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91D05" w14:textId="77777777" w:rsidR="00695527" w:rsidRPr="002820C0" w:rsidRDefault="00695527" w:rsidP="00905CC3">
      <w:pPr>
        <w:spacing w:after="0"/>
        <w:jc w:val="center"/>
        <w:rPr>
          <w:rFonts w:ascii="Times New Roman" w:hAnsi="Times New Roman" w:cs="Times New Roman"/>
          <w:lang w:val="ru-RU"/>
        </w:rPr>
      </w:pPr>
      <w:r w:rsidRPr="002820C0">
        <w:rPr>
          <w:rFonts w:ascii="Times New Roman" w:hAnsi="Times New Roman" w:cs="Times New Roman"/>
          <w:lang w:val="ru-RU"/>
        </w:rPr>
        <w:t>МИНИСТЕРСТВО ЗДРАВООХРАНЕНИЯ КЫРГЫЗСКОЙ РЕСПУБЛИКИ</w:t>
      </w:r>
    </w:p>
    <w:p w14:paraId="06AB2A87" w14:textId="77777777" w:rsidR="00695527" w:rsidRDefault="00695527" w:rsidP="002820C0">
      <w:pPr>
        <w:jc w:val="center"/>
        <w:rPr>
          <w:rFonts w:ascii="Times New Roman" w:hAnsi="Times New Roman" w:cs="Times New Roman"/>
          <w:lang w:val="ru-RU"/>
        </w:rPr>
      </w:pPr>
      <w:r w:rsidRPr="002820C0">
        <w:rPr>
          <w:rFonts w:ascii="Times New Roman" w:hAnsi="Times New Roman" w:cs="Times New Roman"/>
          <w:lang w:val="ru-RU"/>
        </w:rPr>
        <w:t>НАЦИОНАЛЬНЫЙ ЦЕНТР ФТИЗИАТРИИ</w:t>
      </w:r>
    </w:p>
    <w:p w14:paraId="6F8B2B1F" w14:textId="77777777" w:rsidR="00433DEC" w:rsidRPr="002820C0" w:rsidRDefault="00433DEC" w:rsidP="002820C0">
      <w:pPr>
        <w:jc w:val="center"/>
        <w:rPr>
          <w:rFonts w:ascii="Times New Roman" w:hAnsi="Times New Roman" w:cs="Times New Roman"/>
          <w:lang w:val="ru-RU"/>
        </w:rPr>
      </w:pPr>
      <w:r>
        <w:rPr>
          <w:rFonts w:ascii="Times New Roman" w:hAnsi="Times New Roman" w:cs="Times New Roman"/>
          <w:lang w:val="ru-RU"/>
        </w:rPr>
        <w:t>НАЦИОНАЛЬНЫЙ ЦЕНТР ФТИЗИАТРИИ</w:t>
      </w:r>
    </w:p>
    <w:p w14:paraId="4902394D" w14:textId="77777777" w:rsidR="00695527" w:rsidRPr="002820C0" w:rsidRDefault="00695527" w:rsidP="002820C0">
      <w:pPr>
        <w:jc w:val="center"/>
        <w:rPr>
          <w:rFonts w:ascii="Times New Roman" w:hAnsi="Times New Roman" w:cs="Times New Roman"/>
          <w:lang w:val="ru-RU"/>
        </w:rPr>
      </w:pPr>
    </w:p>
    <w:p w14:paraId="755D0E52" w14:textId="77777777" w:rsidR="00695527" w:rsidRPr="002820C0" w:rsidRDefault="00695527" w:rsidP="002820C0">
      <w:pPr>
        <w:rPr>
          <w:rFonts w:ascii="Times New Roman" w:hAnsi="Times New Roman" w:cs="Times New Roman"/>
          <w:lang w:val="ru-RU"/>
        </w:rPr>
      </w:pPr>
      <w:r w:rsidRPr="002820C0">
        <w:rPr>
          <w:rFonts w:ascii="Times New Roman" w:hAnsi="Times New Roman" w:cs="Times New Roman"/>
          <w:lang w:val="ru-RU"/>
        </w:rPr>
        <w:tab/>
      </w:r>
    </w:p>
    <w:p w14:paraId="0DFB4758" w14:textId="77777777" w:rsidR="00695527" w:rsidRPr="002820C0" w:rsidRDefault="00695527" w:rsidP="002820C0">
      <w:pPr>
        <w:rPr>
          <w:rFonts w:ascii="Times New Roman" w:hAnsi="Times New Roman" w:cs="Times New Roman"/>
          <w:lang w:val="ru-RU"/>
        </w:rPr>
      </w:pPr>
    </w:p>
    <w:p w14:paraId="7BECAFA4" w14:textId="77777777" w:rsidR="00695527" w:rsidRPr="002820C0" w:rsidRDefault="00695527" w:rsidP="002820C0">
      <w:pPr>
        <w:rPr>
          <w:rFonts w:ascii="Times New Roman" w:hAnsi="Times New Roman" w:cs="Times New Roman"/>
          <w:lang w:val="ru-RU"/>
        </w:rPr>
      </w:pPr>
    </w:p>
    <w:p w14:paraId="421B1B04" w14:textId="77777777" w:rsidR="00695527" w:rsidRPr="002820C0" w:rsidRDefault="00695527" w:rsidP="002820C0">
      <w:pPr>
        <w:rPr>
          <w:rFonts w:ascii="Times New Roman" w:hAnsi="Times New Roman" w:cs="Times New Roman"/>
          <w:lang w:val="ru-RU"/>
        </w:rPr>
      </w:pPr>
    </w:p>
    <w:p w14:paraId="24E84CC9" w14:textId="77777777" w:rsidR="00695527" w:rsidRPr="002820C0" w:rsidRDefault="00695527" w:rsidP="002820C0">
      <w:pPr>
        <w:rPr>
          <w:rFonts w:ascii="Times New Roman" w:hAnsi="Times New Roman" w:cs="Times New Roman"/>
          <w:lang w:val="ru-RU"/>
        </w:rPr>
      </w:pPr>
    </w:p>
    <w:p w14:paraId="7ED676CF" w14:textId="77777777" w:rsidR="00695527" w:rsidRPr="002820C0" w:rsidRDefault="00695527" w:rsidP="002820C0">
      <w:pPr>
        <w:rPr>
          <w:rFonts w:ascii="Times New Roman" w:hAnsi="Times New Roman" w:cs="Times New Roman"/>
          <w:lang w:val="ru-RU"/>
        </w:rPr>
      </w:pPr>
    </w:p>
    <w:p w14:paraId="0498E175" w14:textId="77777777" w:rsidR="00695527" w:rsidRPr="002820C0" w:rsidRDefault="00695527" w:rsidP="002820C0">
      <w:pPr>
        <w:rPr>
          <w:rFonts w:ascii="Times New Roman" w:hAnsi="Times New Roman" w:cs="Times New Roman"/>
          <w:lang w:val="ru-RU"/>
        </w:rPr>
      </w:pPr>
    </w:p>
    <w:p w14:paraId="780DFB86" w14:textId="77777777" w:rsidR="00695527" w:rsidRPr="002820C0" w:rsidRDefault="00695527" w:rsidP="002820C0">
      <w:pPr>
        <w:rPr>
          <w:rFonts w:ascii="Times New Roman" w:hAnsi="Times New Roman" w:cs="Times New Roman"/>
          <w:lang w:val="ru-RU"/>
        </w:rPr>
      </w:pPr>
      <w:r w:rsidRPr="002820C0">
        <w:rPr>
          <w:rFonts w:ascii="Times New Roman" w:hAnsi="Times New Roman" w:cs="Times New Roman"/>
          <w:lang w:val="ru-RU"/>
        </w:rPr>
        <w:t>_____________________________________________________________________________________</w:t>
      </w:r>
    </w:p>
    <w:p w14:paraId="4B774275" w14:textId="77777777" w:rsidR="00695527" w:rsidRPr="002820C0" w:rsidRDefault="00695527" w:rsidP="002820C0">
      <w:pPr>
        <w:jc w:val="center"/>
        <w:rPr>
          <w:rFonts w:ascii="Times New Roman" w:hAnsi="Times New Roman" w:cs="Times New Roman"/>
          <w:lang w:val="ru-RU"/>
        </w:rPr>
      </w:pPr>
    </w:p>
    <w:p w14:paraId="393D693B" w14:textId="77777777" w:rsidR="00695527" w:rsidRPr="00433DEC" w:rsidRDefault="00695527" w:rsidP="002820C0">
      <w:pPr>
        <w:jc w:val="center"/>
        <w:rPr>
          <w:rFonts w:ascii="Times New Roman" w:hAnsi="Times New Roman" w:cs="Times New Roman"/>
          <w:b/>
          <w:sz w:val="36"/>
          <w:szCs w:val="36"/>
          <w:lang w:val="ru-RU"/>
        </w:rPr>
      </w:pPr>
      <w:r w:rsidRPr="00433DEC">
        <w:rPr>
          <w:rFonts w:ascii="Times New Roman" w:hAnsi="Times New Roman" w:cs="Times New Roman"/>
          <w:b/>
          <w:sz w:val="36"/>
          <w:szCs w:val="36"/>
          <w:lang w:val="ru-RU"/>
        </w:rPr>
        <w:t>Клиническое руководство</w:t>
      </w:r>
    </w:p>
    <w:p w14:paraId="03FAD767" w14:textId="77777777" w:rsidR="00695527" w:rsidRPr="00433DEC" w:rsidRDefault="00695527" w:rsidP="002820C0">
      <w:pPr>
        <w:jc w:val="center"/>
        <w:rPr>
          <w:rFonts w:ascii="Times New Roman" w:hAnsi="Times New Roman" w:cs="Times New Roman"/>
          <w:b/>
          <w:sz w:val="36"/>
          <w:szCs w:val="36"/>
          <w:lang w:val="ru-RU"/>
        </w:rPr>
      </w:pPr>
      <w:r w:rsidRPr="00433DEC">
        <w:rPr>
          <w:rFonts w:ascii="Times New Roman" w:hAnsi="Times New Roman" w:cs="Times New Roman"/>
          <w:b/>
          <w:sz w:val="36"/>
          <w:szCs w:val="36"/>
          <w:lang w:val="ru-RU"/>
        </w:rPr>
        <w:t xml:space="preserve">по </w:t>
      </w:r>
      <w:r w:rsidR="006C2CEB" w:rsidRPr="00433DEC">
        <w:rPr>
          <w:rFonts w:ascii="Times New Roman" w:hAnsi="Times New Roman" w:cs="Times New Roman"/>
          <w:b/>
          <w:sz w:val="36"/>
          <w:szCs w:val="36"/>
          <w:lang w:val="ru-RU"/>
        </w:rPr>
        <w:t xml:space="preserve">менеджменту </w:t>
      </w:r>
      <w:r w:rsidRPr="00433DEC">
        <w:rPr>
          <w:rFonts w:ascii="Times New Roman" w:hAnsi="Times New Roman" w:cs="Times New Roman"/>
          <w:b/>
          <w:sz w:val="36"/>
          <w:szCs w:val="36"/>
          <w:lang w:val="ru-RU"/>
        </w:rPr>
        <w:t>лекарственно-устойчивого туберкулеза</w:t>
      </w:r>
    </w:p>
    <w:p w14:paraId="49262B29" w14:textId="77777777" w:rsidR="00695527" w:rsidRPr="002820C0" w:rsidRDefault="00695527" w:rsidP="002820C0">
      <w:pPr>
        <w:jc w:val="center"/>
        <w:rPr>
          <w:rFonts w:ascii="Times New Roman" w:hAnsi="Times New Roman" w:cs="Times New Roman"/>
          <w:lang w:val="ru-RU"/>
        </w:rPr>
      </w:pPr>
    </w:p>
    <w:p w14:paraId="5852AC32" w14:textId="77777777" w:rsidR="00695527" w:rsidRPr="002820C0" w:rsidRDefault="00695527" w:rsidP="002820C0">
      <w:pPr>
        <w:spacing w:after="0"/>
        <w:rPr>
          <w:rFonts w:ascii="Times New Roman" w:hAnsi="Times New Roman" w:cs="Times New Roman"/>
          <w:lang w:val="ru-RU"/>
        </w:rPr>
      </w:pPr>
      <w:r w:rsidRPr="002820C0">
        <w:rPr>
          <w:rFonts w:ascii="Times New Roman" w:hAnsi="Times New Roman" w:cs="Times New Roman"/>
          <w:lang w:val="ru-RU"/>
        </w:rPr>
        <w:t>_____________________________________________________________________________________</w:t>
      </w:r>
    </w:p>
    <w:p w14:paraId="76A4CE01" w14:textId="77777777" w:rsidR="00695527" w:rsidRPr="002820C0" w:rsidRDefault="00695527" w:rsidP="002820C0">
      <w:pPr>
        <w:spacing w:after="0"/>
        <w:rPr>
          <w:rFonts w:ascii="Times New Roman" w:hAnsi="Times New Roman" w:cs="Times New Roman"/>
          <w:lang w:val="ru-RU"/>
        </w:rPr>
      </w:pPr>
    </w:p>
    <w:p w14:paraId="2B800662" w14:textId="77777777" w:rsidR="00695527" w:rsidRPr="002820C0" w:rsidRDefault="00695527" w:rsidP="002820C0">
      <w:pPr>
        <w:spacing w:after="0"/>
        <w:rPr>
          <w:rFonts w:ascii="Times New Roman" w:hAnsi="Times New Roman" w:cs="Times New Roman"/>
          <w:lang w:val="ru-RU"/>
        </w:rPr>
      </w:pPr>
    </w:p>
    <w:p w14:paraId="6981A78E" w14:textId="77777777" w:rsidR="00695527" w:rsidRPr="002820C0" w:rsidRDefault="00695527" w:rsidP="002820C0">
      <w:pPr>
        <w:spacing w:after="0"/>
        <w:rPr>
          <w:rFonts w:ascii="Times New Roman" w:hAnsi="Times New Roman" w:cs="Times New Roman"/>
          <w:lang w:val="ru-RU"/>
        </w:rPr>
      </w:pPr>
    </w:p>
    <w:p w14:paraId="2E05D724" w14:textId="77777777" w:rsidR="00695527" w:rsidRPr="002820C0" w:rsidRDefault="00695527" w:rsidP="002820C0">
      <w:pPr>
        <w:spacing w:after="0"/>
        <w:rPr>
          <w:rFonts w:ascii="Times New Roman" w:hAnsi="Times New Roman" w:cs="Times New Roman"/>
          <w:lang w:val="ru-RU"/>
        </w:rPr>
      </w:pPr>
    </w:p>
    <w:p w14:paraId="311B50C7" w14:textId="77777777" w:rsidR="00695527" w:rsidRPr="002820C0" w:rsidRDefault="00695527" w:rsidP="002820C0">
      <w:pPr>
        <w:spacing w:after="0"/>
        <w:rPr>
          <w:rFonts w:ascii="Times New Roman" w:hAnsi="Times New Roman" w:cs="Times New Roman"/>
          <w:lang w:val="ru-RU"/>
        </w:rPr>
      </w:pPr>
    </w:p>
    <w:p w14:paraId="7FF6ADD1" w14:textId="77777777" w:rsidR="00695527" w:rsidRPr="002820C0" w:rsidRDefault="00695527" w:rsidP="002820C0">
      <w:pPr>
        <w:spacing w:after="0"/>
        <w:rPr>
          <w:rFonts w:ascii="Times New Roman" w:hAnsi="Times New Roman" w:cs="Times New Roman"/>
          <w:lang w:val="ru-RU"/>
        </w:rPr>
      </w:pPr>
    </w:p>
    <w:p w14:paraId="35772EBA" w14:textId="77777777" w:rsidR="00695527" w:rsidRPr="002820C0" w:rsidRDefault="00695527" w:rsidP="002820C0">
      <w:pPr>
        <w:spacing w:after="0"/>
        <w:rPr>
          <w:rFonts w:ascii="Times New Roman" w:hAnsi="Times New Roman" w:cs="Times New Roman"/>
          <w:lang w:val="ru-RU"/>
        </w:rPr>
      </w:pPr>
    </w:p>
    <w:p w14:paraId="38485C87" w14:textId="77777777" w:rsidR="00695527" w:rsidRPr="002820C0" w:rsidRDefault="00695527" w:rsidP="002820C0">
      <w:pPr>
        <w:spacing w:after="0"/>
        <w:rPr>
          <w:rFonts w:ascii="Times New Roman" w:hAnsi="Times New Roman" w:cs="Times New Roman"/>
          <w:lang w:val="ru-RU"/>
        </w:rPr>
      </w:pPr>
    </w:p>
    <w:p w14:paraId="4B128168" w14:textId="77777777" w:rsidR="00695527" w:rsidRPr="002820C0" w:rsidRDefault="00695527" w:rsidP="002820C0">
      <w:pPr>
        <w:spacing w:after="0"/>
        <w:rPr>
          <w:rFonts w:ascii="Times New Roman" w:hAnsi="Times New Roman" w:cs="Times New Roman"/>
          <w:lang w:val="ru-RU"/>
        </w:rPr>
      </w:pPr>
    </w:p>
    <w:p w14:paraId="1FFB4EDF" w14:textId="77777777" w:rsidR="00695527" w:rsidRPr="002820C0" w:rsidRDefault="00695527" w:rsidP="002820C0">
      <w:pPr>
        <w:spacing w:after="0"/>
        <w:rPr>
          <w:rFonts w:ascii="Times New Roman" w:hAnsi="Times New Roman" w:cs="Times New Roman"/>
          <w:lang w:val="ru-RU"/>
        </w:rPr>
      </w:pPr>
    </w:p>
    <w:p w14:paraId="070D7D8F" w14:textId="77777777" w:rsidR="00695527" w:rsidRPr="002820C0" w:rsidRDefault="00695527" w:rsidP="002820C0">
      <w:pPr>
        <w:spacing w:after="0"/>
        <w:rPr>
          <w:rFonts w:ascii="Times New Roman" w:hAnsi="Times New Roman" w:cs="Times New Roman"/>
          <w:lang w:val="ru-RU"/>
        </w:rPr>
      </w:pPr>
    </w:p>
    <w:p w14:paraId="2B96816F" w14:textId="77777777" w:rsidR="00695527" w:rsidRPr="002820C0" w:rsidRDefault="00695527" w:rsidP="002820C0">
      <w:pPr>
        <w:spacing w:after="0"/>
        <w:rPr>
          <w:rFonts w:ascii="Times New Roman" w:hAnsi="Times New Roman" w:cs="Times New Roman"/>
          <w:lang w:val="ru-RU"/>
        </w:rPr>
      </w:pPr>
    </w:p>
    <w:p w14:paraId="47F058CA" w14:textId="77777777" w:rsidR="00695527" w:rsidRPr="002820C0" w:rsidRDefault="00695527" w:rsidP="002820C0">
      <w:pPr>
        <w:spacing w:after="0"/>
        <w:rPr>
          <w:rFonts w:ascii="Times New Roman" w:hAnsi="Times New Roman" w:cs="Times New Roman"/>
          <w:lang w:val="ru-RU"/>
        </w:rPr>
      </w:pPr>
    </w:p>
    <w:p w14:paraId="6A8B1293" w14:textId="77777777" w:rsidR="00695527" w:rsidRPr="002820C0" w:rsidRDefault="00695527" w:rsidP="002820C0">
      <w:pPr>
        <w:spacing w:after="0"/>
        <w:rPr>
          <w:rFonts w:ascii="Times New Roman" w:hAnsi="Times New Roman" w:cs="Times New Roman"/>
          <w:lang w:val="ru-RU"/>
        </w:rPr>
      </w:pPr>
    </w:p>
    <w:p w14:paraId="74547F65" w14:textId="77777777" w:rsidR="00695527" w:rsidRPr="002820C0" w:rsidRDefault="00695527" w:rsidP="002820C0">
      <w:pPr>
        <w:spacing w:after="0"/>
        <w:rPr>
          <w:rFonts w:ascii="Times New Roman" w:hAnsi="Times New Roman" w:cs="Times New Roman"/>
          <w:lang w:val="ru-RU"/>
        </w:rPr>
      </w:pPr>
    </w:p>
    <w:p w14:paraId="68A83868" w14:textId="77777777" w:rsidR="00695527" w:rsidRPr="002820C0" w:rsidRDefault="00EE2159" w:rsidP="002820C0">
      <w:pPr>
        <w:spacing w:after="0"/>
        <w:jc w:val="center"/>
        <w:rPr>
          <w:rFonts w:ascii="Times New Roman" w:hAnsi="Times New Roman" w:cs="Times New Roman"/>
          <w:lang w:val="ru-RU"/>
        </w:rPr>
      </w:pPr>
      <w:r>
        <w:rPr>
          <w:rFonts w:ascii="Times New Roman" w:hAnsi="Times New Roman" w:cs="Times New Roman"/>
          <w:noProof/>
          <w:lang w:val="ru-RU" w:eastAsia="ru-RU"/>
        </w:rPr>
        <mc:AlternateContent>
          <mc:Choice Requires="wps">
            <w:drawing>
              <wp:anchor distT="0" distB="0" distL="114300" distR="114300" simplePos="0" relativeHeight="251646976" behindDoc="0" locked="0" layoutInCell="1" allowOverlap="1" wp14:anchorId="1FDB8AFF" wp14:editId="7567E75D">
                <wp:simplePos x="0" y="0"/>
                <wp:positionH relativeFrom="column">
                  <wp:posOffset>6216650</wp:posOffset>
                </wp:positionH>
                <wp:positionV relativeFrom="paragraph">
                  <wp:posOffset>7835265</wp:posOffset>
                </wp:positionV>
                <wp:extent cx="190500" cy="438150"/>
                <wp:effectExtent l="0" t="0" r="0" b="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438150"/>
                        </a:xfrm>
                        <a:prstGeom prst="rect">
                          <a:avLst/>
                        </a:prstGeom>
                        <a:solidFill>
                          <a:sysClr val="window" lastClr="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6755B0" id="Rectangle 165" o:spid="_x0000_s1026" style="position:absolute;margin-left:489.5pt;margin-top:616.95pt;width:15pt;height: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" fillcolor="window" stroked="f"/>
            </w:pict>
          </mc:Fallback>
        </mc:AlternateContent>
      </w:r>
      <w:r w:rsidR="00B97826">
        <w:rPr>
          <w:rFonts w:ascii="Times New Roman" w:hAnsi="Times New Roman" w:cs="Times New Roman"/>
          <w:lang w:val="ru-RU"/>
        </w:rPr>
        <w:t>Бишкек - 2020</w:t>
      </w:r>
    </w:p>
    <w:p w14:paraId="1888CB38" w14:textId="77777777" w:rsidR="002820C0" w:rsidRDefault="002820C0">
      <w:pPr>
        <w:rPr>
          <w:rFonts w:ascii="Times New Roman" w:hAnsi="Times New Roman" w:cs="Times New Roman"/>
          <w:b/>
          <w:bCs/>
          <w:lang w:val="ky-KG"/>
        </w:rPr>
      </w:pPr>
      <w:r>
        <w:rPr>
          <w:rFonts w:ascii="Times New Roman" w:hAnsi="Times New Roman" w:cs="Times New Roman"/>
          <w:b/>
          <w:bCs/>
          <w:lang w:val="ky-KG"/>
        </w:rPr>
        <w:br w:type="page"/>
      </w:r>
    </w:p>
    <w:p w14:paraId="52E8EA3A" w14:textId="77777777" w:rsidR="00695527" w:rsidRPr="002820C0" w:rsidRDefault="00695527" w:rsidP="002820C0">
      <w:pPr>
        <w:tabs>
          <w:tab w:val="left" w:pos="0"/>
        </w:tabs>
        <w:spacing w:after="0"/>
        <w:ind w:right="332"/>
        <w:jc w:val="right"/>
        <w:rPr>
          <w:rFonts w:ascii="Times New Roman" w:hAnsi="Times New Roman" w:cs="Times New Roman"/>
          <w:lang w:val="ru-RU"/>
        </w:rPr>
      </w:pPr>
      <w:r w:rsidRPr="002820C0">
        <w:rPr>
          <w:rFonts w:ascii="Times New Roman" w:hAnsi="Times New Roman" w:cs="Times New Roman"/>
          <w:b/>
          <w:bCs/>
          <w:lang w:val="ky-KG"/>
        </w:rPr>
        <w:lastRenderedPageBreak/>
        <w:t>Клиническое руководство по менеджменту лекарственно-устойчивого туберкулеза принято Экспертным советом по оценке качества клинических руководств</w:t>
      </w:r>
      <w:r w:rsidRPr="002820C0">
        <w:rPr>
          <w:rFonts w:ascii="Times New Roman" w:hAnsi="Times New Roman" w:cs="Times New Roman"/>
          <w:b/>
          <w:bCs/>
          <w:lang w:val="ru-RU"/>
        </w:rPr>
        <w:t>/</w:t>
      </w:r>
      <w:r w:rsidRPr="002820C0">
        <w:rPr>
          <w:rFonts w:ascii="Times New Roman" w:hAnsi="Times New Roman" w:cs="Times New Roman"/>
          <w:b/>
          <w:bCs/>
          <w:lang w:val="ky-KG"/>
        </w:rPr>
        <w:t>протоколов и утверждено Приказом МЗ КР №</w:t>
      </w:r>
      <w:r w:rsidRPr="002820C0">
        <w:rPr>
          <w:rFonts w:ascii="Times New Roman" w:hAnsi="Times New Roman" w:cs="Times New Roman"/>
          <w:b/>
          <w:bCs/>
          <w:lang w:val="ru-RU"/>
        </w:rPr>
        <w:t>_____</w:t>
      </w:r>
      <w:r w:rsidRPr="002820C0">
        <w:rPr>
          <w:rFonts w:ascii="Times New Roman" w:hAnsi="Times New Roman" w:cs="Times New Roman"/>
          <w:b/>
          <w:bCs/>
          <w:lang w:val="ky-KG"/>
        </w:rPr>
        <w:t xml:space="preserve">   от </w:t>
      </w:r>
      <w:r w:rsidR="00433DEC">
        <w:rPr>
          <w:rFonts w:ascii="Times New Roman" w:hAnsi="Times New Roman" w:cs="Times New Roman"/>
          <w:b/>
          <w:bCs/>
          <w:lang w:val="ky-KG"/>
        </w:rPr>
        <w:t>________________</w:t>
      </w:r>
    </w:p>
    <w:p w14:paraId="4C6E8677" w14:textId="77777777" w:rsidR="00695527" w:rsidRPr="002820C0" w:rsidRDefault="00695527" w:rsidP="002820C0">
      <w:pPr>
        <w:spacing w:after="0"/>
        <w:ind w:right="332"/>
        <w:jc w:val="right"/>
        <w:rPr>
          <w:rFonts w:ascii="Times New Roman" w:hAnsi="Times New Roman" w:cs="Times New Roman"/>
          <w:b/>
          <w:bCs/>
          <w:lang w:val="ru-RU"/>
        </w:rPr>
      </w:pPr>
    </w:p>
    <w:p w14:paraId="47296370" w14:textId="77777777" w:rsidR="00695527" w:rsidRPr="002820C0" w:rsidRDefault="00695527" w:rsidP="002820C0">
      <w:pPr>
        <w:spacing w:after="0"/>
        <w:ind w:right="332"/>
        <w:rPr>
          <w:rFonts w:ascii="Times New Roman" w:hAnsi="Times New Roman" w:cs="Times New Roman"/>
          <w:lang w:val="ru-RU"/>
        </w:rPr>
      </w:pPr>
      <w:r w:rsidRPr="002820C0">
        <w:rPr>
          <w:rFonts w:ascii="Times New Roman" w:hAnsi="Times New Roman" w:cs="Times New Roman"/>
          <w:b/>
          <w:bCs/>
          <w:lang w:val="ky-KG"/>
        </w:rPr>
        <w:t>Клиническая проблема</w:t>
      </w:r>
      <w:r w:rsidRPr="002820C0">
        <w:rPr>
          <w:rFonts w:ascii="Times New Roman" w:hAnsi="Times New Roman" w:cs="Times New Roman"/>
          <w:b/>
          <w:bCs/>
          <w:lang w:val="ru-RU"/>
        </w:rPr>
        <w:t>:</w:t>
      </w:r>
    </w:p>
    <w:p w14:paraId="19D8A239" w14:textId="77777777" w:rsidR="00695527" w:rsidRPr="002820C0" w:rsidRDefault="00695527" w:rsidP="002820C0">
      <w:pPr>
        <w:spacing w:after="0"/>
        <w:ind w:right="332"/>
        <w:rPr>
          <w:rFonts w:ascii="Times New Roman" w:hAnsi="Times New Roman" w:cs="Times New Roman"/>
          <w:lang w:val="ky-KG"/>
        </w:rPr>
      </w:pPr>
      <w:r w:rsidRPr="002820C0">
        <w:rPr>
          <w:rFonts w:ascii="Times New Roman" w:hAnsi="Times New Roman" w:cs="Times New Roman"/>
          <w:lang w:val="ky-KG"/>
        </w:rPr>
        <w:t>Туберкулез с лекарственной устойчивостью</w:t>
      </w:r>
    </w:p>
    <w:p w14:paraId="26D412B7" w14:textId="77777777" w:rsidR="00695527" w:rsidRPr="002820C0" w:rsidRDefault="00695527" w:rsidP="002820C0">
      <w:pPr>
        <w:spacing w:after="0"/>
        <w:ind w:right="332"/>
        <w:rPr>
          <w:rFonts w:ascii="Times New Roman" w:hAnsi="Times New Roman" w:cs="Times New Roman"/>
          <w:lang w:val="ky-KG"/>
        </w:rPr>
      </w:pPr>
    </w:p>
    <w:p w14:paraId="30DEBE30" w14:textId="77777777" w:rsidR="00695527" w:rsidRPr="002820C0" w:rsidRDefault="00695527" w:rsidP="002820C0">
      <w:pPr>
        <w:spacing w:after="0"/>
        <w:ind w:right="332"/>
        <w:rPr>
          <w:rFonts w:ascii="Times New Roman" w:hAnsi="Times New Roman" w:cs="Times New Roman"/>
          <w:lang w:val="ky-KG"/>
        </w:rPr>
      </w:pPr>
      <w:r w:rsidRPr="002820C0">
        <w:rPr>
          <w:rFonts w:ascii="Times New Roman" w:hAnsi="Times New Roman" w:cs="Times New Roman"/>
          <w:b/>
          <w:bCs/>
          <w:lang w:val="ky-KG"/>
        </w:rPr>
        <w:t>Название документа:</w:t>
      </w:r>
    </w:p>
    <w:p w14:paraId="6C330AC1" w14:textId="77777777" w:rsidR="00695527" w:rsidRPr="002820C0" w:rsidRDefault="00695527" w:rsidP="002820C0">
      <w:pPr>
        <w:spacing w:after="0"/>
        <w:ind w:right="332"/>
        <w:rPr>
          <w:rFonts w:ascii="Times New Roman" w:hAnsi="Times New Roman" w:cs="Times New Roman"/>
          <w:bCs/>
          <w:lang w:val="ru-RU"/>
        </w:rPr>
      </w:pPr>
      <w:r w:rsidRPr="002820C0">
        <w:rPr>
          <w:rFonts w:ascii="Times New Roman" w:hAnsi="Times New Roman" w:cs="Times New Roman"/>
          <w:bCs/>
          <w:lang w:val="ky-KG"/>
        </w:rPr>
        <w:t xml:space="preserve">Клиническое руководство по менеджменту лекарственно-устойчивого туберкулеза </w:t>
      </w:r>
    </w:p>
    <w:p w14:paraId="7D308DB6" w14:textId="77777777" w:rsidR="00695527" w:rsidRPr="002820C0" w:rsidRDefault="00695527" w:rsidP="002820C0">
      <w:pPr>
        <w:spacing w:after="0"/>
        <w:ind w:right="332"/>
        <w:rPr>
          <w:rFonts w:ascii="Times New Roman" w:hAnsi="Times New Roman" w:cs="Times New Roman"/>
          <w:bCs/>
          <w:lang w:val="ru-RU"/>
        </w:rPr>
      </w:pPr>
    </w:p>
    <w:p w14:paraId="4AB98C35" w14:textId="77777777" w:rsidR="00695527" w:rsidRPr="002820C0" w:rsidRDefault="00695527" w:rsidP="002820C0">
      <w:pPr>
        <w:spacing w:after="0"/>
        <w:ind w:right="332"/>
        <w:rPr>
          <w:rFonts w:ascii="Times New Roman" w:hAnsi="Times New Roman" w:cs="Times New Roman"/>
          <w:lang w:val="ky-KG"/>
        </w:rPr>
      </w:pPr>
      <w:r w:rsidRPr="002820C0">
        <w:rPr>
          <w:rFonts w:ascii="Times New Roman" w:hAnsi="Times New Roman" w:cs="Times New Roman"/>
          <w:b/>
          <w:bCs/>
          <w:lang w:val="ky-KG"/>
        </w:rPr>
        <w:t>Этапы оказания помощи:</w:t>
      </w:r>
    </w:p>
    <w:p w14:paraId="4B44A84B" w14:textId="77777777" w:rsidR="00695527" w:rsidRPr="002820C0" w:rsidRDefault="00695527" w:rsidP="002820C0">
      <w:pPr>
        <w:spacing w:after="0"/>
        <w:ind w:right="332"/>
        <w:rPr>
          <w:rFonts w:ascii="Times New Roman" w:hAnsi="Times New Roman" w:cs="Times New Roman"/>
          <w:lang w:val="ky-KG"/>
        </w:rPr>
      </w:pPr>
      <w:r w:rsidRPr="002820C0">
        <w:rPr>
          <w:rFonts w:ascii="Times New Roman" w:hAnsi="Times New Roman" w:cs="Times New Roman"/>
          <w:lang w:val="ky-KG"/>
        </w:rPr>
        <w:t>Первичный, вторичный и третичный уровни оказания медицинской помощи</w:t>
      </w:r>
    </w:p>
    <w:p w14:paraId="23F91353" w14:textId="77777777" w:rsidR="00695527" w:rsidRPr="002820C0" w:rsidRDefault="00695527" w:rsidP="002820C0">
      <w:pPr>
        <w:spacing w:after="0"/>
        <w:ind w:right="332"/>
        <w:rPr>
          <w:rFonts w:ascii="Times New Roman" w:hAnsi="Times New Roman" w:cs="Times New Roman"/>
          <w:lang w:val="ru-RU"/>
        </w:rPr>
      </w:pPr>
    </w:p>
    <w:p w14:paraId="256714F8" w14:textId="77777777" w:rsidR="00695527" w:rsidRPr="002820C0" w:rsidRDefault="00695527" w:rsidP="002820C0">
      <w:pPr>
        <w:spacing w:after="0"/>
        <w:ind w:right="332"/>
        <w:rPr>
          <w:rFonts w:ascii="Times New Roman" w:hAnsi="Times New Roman" w:cs="Times New Roman"/>
          <w:b/>
          <w:bCs/>
          <w:lang w:val="ky-KG"/>
        </w:rPr>
      </w:pPr>
      <w:r w:rsidRPr="002820C0">
        <w:rPr>
          <w:rFonts w:ascii="Times New Roman" w:hAnsi="Times New Roman" w:cs="Times New Roman"/>
          <w:b/>
          <w:bCs/>
          <w:lang w:val="ky-KG"/>
        </w:rPr>
        <w:t>Целевые группы:</w:t>
      </w:r>
    </w:p>
    <w:p w14:paraId="7E9C424F" w14:textId="77777777" w:rsidR="00695527" w:rsidRPr="002820C0" w:rsidRDefault="00695527" w:rsidP="002820C0">
      <w:pPr>
        <w:spacing w:after="0"/>
        <w:ind w:right="332"/>
        <w:rPr>
          <w:rFonts w:ascii="Times New Roman" w:hAnsi="Times New Roman" w:cs="Times New Roman"/>
          <w:bCs/>
          <w:lang w:val="ky-KG"/>
        </w:rPr>
      </w:pPr>
      <w:r w:rsidRPr="002820C0">
        <w:rPr>
          <w:rFonts w:ascii="Times New Roman" w:hAnsi="Times New Roman" w:cs="Times New Roman"/>
          <w:bCs/>
          <w:lang w:val="ky-KG"/>
        </w:rPr>
        <w:t xml:space="preserve">Данное клиническое руководство разработано для врачей ПМСП, практических врачей-фтизиатров, занимающихся выявлением и лечением лекарственно-устойчивого туберкулеза на всех уровнях медицинской помощи и/или проблемами, связанными с лекарственно-устойчивым туберкулезом, менеджеров здравоохранения. </w:t>
      </w:r>
    </w:p>
    <w:p w14:paraId="4BA8D732" w14:textId="77777777" w:rsidR="00695527" w:rsidRPr="002820C0" w:rsidRDefault="00695527" w:rsidP="002820C0">
      <w:pPr>
        <w:spacing w:after="0"/>
        <w:ind w:right="332"/>
        <w:rPr>
          <w:rFonts w:ascii="Times New Roman" w:hAnsi="Times New Roman" w:cs="Times New Roman"/>
          <w:b/>
          <w:lang w:val="ru-RU"/>
        </w:rPr>
      </w:pPr>
    </w:p>
    <w:p w14:paraId="275474CE" w14:textId="77777777" w:rsidR="00695527" w:rsidRPr="002820C0" w:rsidRDefault="00695527" w:rsidP="002820C0">
      <w:pPr>
        <w:spacing w:after="0"/>
        <w:ind w:right="332"/>
        <w:rPr>
          <w:rFonts w:ascii="Times New Roman" w:hAnsi="Times New Roman" w:cs="Times New Roman"/>
          <w:b/>
          <w:lang w:val="ru-RU"/>
        </w:rPr>
      </w:pPr>
      <w:r w:rsidRPr="002820C0">
        <w:rPr>
          <w:rFonts w:ascii="Times New Roman" w:hAnsi="Times New Roman" w:cs="Times New Roman"/>
          <w:b/>
          <w:lang w:val="ru-RU"/>
        </w:rPr>
        <w:t xml:space="preserve">Цель пересмотра </w:t>
      </w:r>
      <w:proofErr w:type="spellStart"/>
      <w:r w:rsidRPr="002820C0">
        <w:rPr>
          <w:rFonts w:ascii="Times New Roman" w:hAnsi="Times New Roman" w:cs="Times New Roman"/>
          <w:b/>
          <w:lang w:val="ru-RU"/>
        </w:rPr>
        <w:t>клиническ</w:t>
      </w:r>
      <w:r w:rsidR="00291681" w:rsidRPr="002820C0">
        <w:rPr>
          <w:rFonts w:ascii="Times New Roman" w:hAnsi="Times New Roman" w:cs="Times New Roman"/>
          <w:b/>
          <w:lang w:val="ru-RU"/>
        </w:rPr>
        <w:t>огоруководства</w:t>
      </w:r>
      <w:proofErr w:type="spellEnd"/>
      <w:r w:rsidR="00291681" w:rsidRPr="002820C0">
        <w:rPr>
          <w:rFonts w:ascii="Times New Roman" w:hAnsi="Times New Roman" w:cs="Times New Roman"/>
          <w:b/>
          <w:lang w:val="ru-RU"/>
        </w:rPr>
        <w:t>:</w:t>
      </w:r>
    </w:p>
    <w:p w14:paraId="6E11BBEE" w14:textId="77777777" w:rsidR="00695527" w:rsidRPr="002820C0" w:rsidRDefault="00695527" w:rsidP="002820C0">
      <w:pPr>
        <w:ind w:right="332"/>
        <w:rPr>
          <w:rFonts w:ascii="Times New Roman" w:hAnsi="Times New Roman" w:cs="Times New Roman"/>
          <w:lang w:val="ru-RU"/>
        </w:rPr>
      </w:pPr>
      <w:r w:rsidRPr="002820C0">
        <w:rPr>
          <w:rFonts w:ascii="Times New Roman" w:hAnsi="Times New Roman" w:cs="Times New Roman"/>
          <w:lang w:val="ru-RU"/>
        </w:rPr>
        <w:t>Совершенствование подходов к ведению больных ЛУ</w:t>
      </w:r>
      <w:r w:rsidR="00812D2A" w:rsidRPr="002820C0">
        <w:rPr>
          <w:rFonts w:ascii="Times New Roman" w:hAnsi="Times New Roman" w:cs="Times New Roman"/>
          <w:lang w:val="ru-RU"/>
        </w:rPr>
        <w:t>-</w:t>
      </w:r>
      <w:r w:rsidR="00900970" w:rsidRPr="002820C0">
        <w:rPr>
          <w:rFonts w:ascii="Times New Roman" w:hAnsi="Times New Roman" w:cs="Times New Roman"/>
          <w:lang w:val="ru-RU"/>
        </w:rPr>
        <w:t>ТБ на</w:t>
      </w:r>
      <w:r w:rsidRPr="002820C0">
        <w:rPr>
          <w:rFonts w:ascii="Times New Roman" w:hAnsi="Times New Roman" w:cs="Times New Roman"/>
          <w:lang w:val="ru-RU"/>
        </w:rPr>
        <w:t xml:space="preserve"> всех уровнях системы здравоохранения по рекомендациям ВОЗ.</w:t>
      </w:r>
    </w:p>
    <w:p w14:paraId="39638309" w14:textId="77777777" w:rsidR="00695527" w:rsidRPr="002820C0" w:rsidRDefault="00695527" w:rsidP="002820C0">
      <w:pPr>
        <w:ind w:right="332"/>
        <w:rPr>
          <w:rFonts w:ascii="Times New Roman" w:hAnsi="Times New Roman" w:cs="Times New Roman"/>
          <w:b/>
          <w:lang w:val="ru-RU"/>
        </w:rPr>
      </w:pPr>
      <w:r w:rsidRPr="002820C0">
        <w:rPr>
          <w:rFonts w:ascii="Times New Roman" w:hAnsi="Times New Roman" w:cs="Times New Roman"/>
          <w:b/>
          <w:lang w:val="ru-RU"/>
        </w:rPr>
        <w:t xml:space="preserve">Ожидаемый результат от внедрения </w:t>
      </w:r>
      <w:proofErr w:type="spellStart"/>
      <w:r w:rsidRPr="002820C0">
        <w:rPr>
          <w:rFonts w:ascii="Times New Roman" w:hAnsi="Times New Roman" w:cs="Times New Roman"/>
          <w:b/>
          <w:lang w:val="ru-RU"/>
        </w:rPr>
        <w:t>клиническ</w:t>
      </w:r>
      <w:r w:rsidR="00291681" w:rsidRPr="002820C0">
        <w:rPr>
          <w:rFonts w:ascii="Times New Roman" w:hAnsi="Times New Roman" w:cs="Times New Roman"/>
          <w:b/>
          <w:lang w:val="ru-RU"/>
        </w:rPr>
        <w:t>огоруководства</w:t>
      </w:r>
      <w:proofErr w:type="spellEnd"/>
      <w:r w:rsidRPr="002820C0">
        <w:rPr>
          <w:rFonts w:ascii="Times New Roman" w:hAnsi="Times New Roman" w:cs="Times New Roman"/>
          <w:b/>
          <w:lang w:val="ru-RU"/>
        </w:rPr>
        <w:t>:</w:t>
      </w:r>
    </w:p>
    <w:p w14:paraId="39A6C790" w14:textId="77777777" w:rsidR="00695527" w:rsidRPr="002820C0" w:rsidRDefault="00695527" w:rsidP="002820C0">
      <w:pPr>
        <w:ind w:right="332"/>
        <w:rPr>
          <w:rFonts w:ascii="Times New Roman" w:hAnsi="Times New Roman" w:cs="Times New Roman"/>
          <w:lang w:val="ru-RU"/>
        </w:rPr>
      </w:pPr>
      <w:r w:rsidRPr="002820C0">
        <w:rPr>
          <w:rFonts w:ascii="Times New Roman" w:hAnsi="Times New Roman" w:cs="Times New Roman"/>
          <w:lang w:val="ru-RU"/>
        </w:rPr>
        <w:t>Повышение качества оказания медицинской помощи больным с ЛУ</w:t>
      </w:r>
      <w:r w:rsidR="00C96B19" w:rsidRPr="002820C0">
        <w:rPr>
          <w:rFonts w:ascii="Times New Roman" w:hAnsi="Times New Roman" w:cs="Times New Roman"/>
          <w:lang w:val="ru-RU"/>
        </w:rPr>
        <w:t>-</w:t>
      </w:r>
      <w:r w:rsidR="00900970" w:rsidRPr="002820C0">
        <w:rPr>
          <w:rFonts w:ascii="Times New Roman" w:hAnsi="Times New Roman" w:cs="Times New Roman"/>
          <w:lang w:val="ru-RU"/>
        </w:rPr>
        <w:t>ТБ на</w:t>
      </w:r>
      <w:r w:rsidRPr="002820C0">
        <w:rPr>
          <w:rFonts w:ascii="Times New Roman" w:hAnsi="Times New Roman" w:cs="Times New Roman"/>
          <w:lang w:val="ru-RU"/>
        </w:rPr>
        <w:t xml:space="preserve"> всех уровнях системы здравоохранения.</w:t>
      </w:r>
    </w:p>
    <w:p w14:paraId="4E42AA3E" w14:textId="77777777" w:rsidR="00695527" w:rsidRPr="002820C0" w:rsidRDefault="00695527" w:rsidP="002820C0">
      <w:pPr>
        <w:spacing w:after="0"/>
        <w:ind w:right="332"/>
        <w:rPr>
          <w:rFonts w:ascii="Times New Roman" w:hAnsi="Times New Roman" w:cs="Times New Roman"/>
          <w:b/>
          <w:bCs/>
          <w:lang w:val="ru-RU"/>
        </w:rPr>
      </w:pPr>
      <w:r w:rsidRPr="002820C0">
        <w:rPr>
          <w:rFonts w:ascii="Times New Roman" w:hAnsi="Times New Roman" w:cs="Times New Roman"/>
          <w:b/>
          <w:bCs/>
          <w:lang w:val="ky-KG"/>
        </w:rPr>
        <w:t>Дата создания:</w:t>
      </w:r>
    </w:p>
    <w:p w14:paraId="6E89D893" w14:textId="77777777" w:rsidR="00695527" w:rsidRPr="002820C0" w:rsidRDefault="00695527" w:rsidP="002820C0">
      <w:pPr>
        <w:spacing w:after="0"/>
        <w:ind w:right="332"/>
        <w:rPr>
          <w:rFonts w:ascii="Times New Roman" w:hAnsi="Times New Roman" w:cs="Times New Roman"/>
          <w:lang w:val="ky-KG"/>
        </w:rPr>
      </w:pPr>
      <w:r w:rsidRPr="002820C0">
        <w:rPr>
          <w:rFonts w:ascii="Times New Roman" w:hAnsi="Times New Roman" w:cs="Times New Roman"/>
          <w:lang w:val="ky-KG"/>
        </w:rPr>
        <w:t>Создано в</w:t>
      </w:r>
      <w:r w:rsidRPr="002820C0">
        <w:rPr>
          <w:rFonts w:ascii="Times New Roman" w:hAnsi="Times New Roman" w:cs="Times New Roman"/>
          <w:lang w:val="ru-RU"/>
        </w:rPr>
        <w:t xml:space="preserve"> 20</w:t>
      </w:r>
      <w:r w:rsidR="00B71AE0">
        <w:rPr>
          <w:rFonts w:ascii="Times New Roman" w:hAnsi="Times New Roman" w:cs="Times New Roman"/>
          <w:lang w:val="ru-RU"/>
        </w:rPr>
        <w:t>20</w:t>
      </w:r>
      <w:r w:rsidRPr="002820C0">
        <w:rPr>
          <w:rFonts w:ascii="Times New Roman" w:hAnsi="Times New Roman" w:cs="Times New Roman"/>
          <w:lang w:val="ky-KG"/>
        </w:rPr>
        <w:t xml:space="preserve"> году</w:t>
      </w:r>
    </w:p>
    <w:p w14:paraId="39466741" w14:textId="77777777" w:rsidR="00695527" w:rsidRPr="002820C0" w:rsidRDefault="00695527" w:rsidP="004F6D5C">
      <w:pPr>
        <w:ind w:right="332"/>
        <w:rPr>
          <w:rFonts w:ascii="Times New Roman" w:hAnsi="Times New Roman" w:cs="Times New Roman"/>
          <w:lang w:val="ky-KG"/>
        </w:rPr>
      </w:pPr>
    </w:p>
    <w:p w14:paraId="5CF3F929" w14:textId="77777777" w:rsidR="00695527" w:rsidRPr="002820C0" w:rsidRDefault="00695527" w:rsidP="002820C0">
      <w:pPr>
        <w:ind w:right="332"/>
        <w:rPr>
          <w:rFonts w:ascii="Times New Roman" w:hAnsi="Times New Roman" w:cs="Times New Roman"/>
          <w:lang w:val="ky-KG"/>
        </w:rPr>
      </w:pPr>
      <w:r w:rsidRPr="002820C0">
        <w:rPr>
          <w:rFonts w:ascii="Times New Roman" w:hAnsi="Times New Roman" w:cs="Times New Roman"/>
          <w:lang w:val="ky-KG"/>
        </w:rPr>
        <w:t xml:space="preserve">Проведение следующего пересмотра планируется  по мере появления новых ключевых доказательств. Все поправки к представленным рекомендациям будут опубликованы в соответствующих изданиях. </w:t>
      </w:r>
    </w:p>
    <w:p w14:paraId="16AA7DDA" w14:textId="77777777" w:rsidR="00695527" w:rsidRPr="002820C0" w:rsidRDefault="00695527" w:rsidP="002820C0">
      <w:pPr>
        <w:ind w:right="332"/>
        <w:rPr>
          <w:rFonts w:ascii="Times New Roman" w:hAnsi="Times New Roman" w:cs="Times New Roman"/>
          <w:b/>
          <w:lang w:val="ky-KG"/>
        </w:rPr>
      </w:pPr>
      <w:r w:rsidRPr="002820C0">
        <w:rPr>
          <w:rFonts w:ascii="Times New Roman" w:hAnsi="Times New Roman" w:cs="Times New Roman"/>
          <w:b/>
          <w:lang w:val="ky-KG"/>
        </w:rPr>
        <w:t>Адрес для переписки с рабочей группой:</w:t>
      </w:r>
    </w:p>
    <w:p w14:paraId="25AAD383" w14:textId="77777777" w:rsidR="00695527" w:rsidRPr="002820C0" w:rsidRDefault="00695527" w:rsidP="002820C0">
      <w:pPr>
        <w:ind w:right="332"/>
        <w:rPr>
          <w:rFonts w:ascii="Times New Roman" w:hAnsi="Times New Roman" w:cs="Times New Roman"/>
          <w:lang w:val="ky-KG"/>
        </w:rPr>
      </w:pPr>
      <w:r w:rsidRPr="002820C0">
        <w:rPr>
          <w:rFonts w:ascii="Times New Roman" w:hAnsi="Times New Roman" w:cs="Times New Roman"/>
          <w:lang w:val="ky-KG"/>
        </w:rPr>
        <w:t>Кыргызстан, г.Бишкек, ул. Ахунбаева, №90</w:t>
      </w:r>
      <w:r w:rsidRPr="002820C0">
        <w:rPr>
          <w:rFonts w:ascii="Times New Roman" w:hAnsi="Times New Roman" w:cs="Times New Roman"/>
          <w:vertAlign w:val="superscript"/>
          <w:lang w:val="ky-KG"/>
        </w:rPr>
        <w:t>а</w:t>
      </w:r>
      <w:r w:rsidRPr="002820C0">
        <w:rPr>
          <w:rFonts w:ascii="Times New Roman" w:hAnsi="Times New Roman" w:cs="Times New Roman"/>
          <w:lang w:val="ky-KG"/>
        </w:rPr>
        <w:t>, Национальный центр фтизиатрии</w:t>
      </w:r>
    </w:p>
    <w:p w14:paraId="25810EBA" w14:textId="77777777" w:rsidR="00E6480C" w:rsidRDefault="00E6480C" w:rsidP="002820C0">
      <w:pPr>
        <w:ind w:right="332"/>
        <w:rPr>
          <w:rFonts w:ascii="Times New Roman" w:hAnsi="Times New Roman" w:cs="Times New Roman"/>
          <w:b/>
          <w:lang w:val="ru-RU"/>
        </w:rPr>
      </w:pPr>
    </w:p>
    <w:p w14:paraId="631EA9A5" w14:textId="77777777" w:rsidR="00E6480C" w:rsidRDefault="00E6480C" w:rsidP="002820C0">
      <w:pPr>
        <w:ind w:right="332"/>
        <w:rPr>
          <w:rFonts w:ascii="Times New Roman" w:hAnsi="Times New Roman" w:cs="Times New Roman"/>
          <w:b/>
          <w:lang w:val="ru-RU"/>
        </w:rPr>
      </w:pPr>
    </w:p>
    <w:p w14:paraId="2A5F0200" w14:textId="77777777" w:rsidR="00E6480C" w:rsidRDefault="00E6480C" w:rsidP="002820C0">
      <w:pPr>
        <w:ind w:right="332"/>
        <w:rPr>
          <w:rFonts w:ascii="Times New Roman" w:hAnsi="Times New Roman" w:cs="Times New Roman"/>
          <w:b/>
          <w:lang w:val="ru-RU"/>
        </w:rPr>
      </w:pPr>
    </w:p>
    <w:p w14:paraId="19DC726C" w14:textId="77777777" w:rsidR="00E6480C" w:rsidRDefault="00E6480C" w:rsidP="002820C0">
      <w:pPr>
        <w:ind w:right="332"/>
        <w:rPr>
          <w:rFonts w:ascii="Times New Roman" w:hAnsi="Times New Roman" w:cs="Times New Roman"/>
          <w:b/>
          <w:lang w:val="ru-RU"/>
        </w:rPr>
      </w:pPr>
    </w:p>
    <w:p w14:paraId="391E6A75" w14:textId="77777777" w:rsidR="00E6480C" w:rsidRDefault="00E6480C" w:rsidP="002820C0">
      <w:pPr>
        <w:ind w:right="332"/>
        <w:rPr>
          <w:rFonts w:ascii="Times New Roman" w:hAnsi="Times New Roman" w:cs="Times New Roman"/>
          <w:b/>
          <w:lang w:val="ru-RU"/>
        </w:rPr>
      </w:pPr>
    </w:p>
    <w:p w14:paraId="47A85A11" w14:textId="77777777" w:rsidR="00A21EC5" w:rsidRDefault="00A21EC5" w:rsidP="002820C0">
      <w:pPr>
        <w:ind w:right="332"/>
        <w:rPr>
          <w:rFonts w:ascii="Times New Roman" w:hAnsi="Times New Roman" w:cs="Times New Roman"/>
          <w:b/>
          <w:lang w:val="ru-RU"/>
        </w:rPr>
      </w:pPr>
    </w:p>
    <w:p w14:paraId="3C62F113" w14:textId="77777777" w:rsidR="00A21EC5" w:rsidRDefault="00A21EC5" w:rsidP="002820C0">
      <w:pPr>
        <w:ind w:right="332"/>
        <w:rPr>
          <w:rFonts w:ascii="Times New Roman" w:hAnsi="Times New Roman" w:cs="Times New Roman"/>
          <w:b/>
          <w:lang w:val="ru-RU"/>
        </w:rPr>
      </w:pPr>
    </w:p>
    <w:p w14:paraId="07587F8C" w14:textId="77777777" w:rsidR="00A21EC5" w:rsidRDefault="00A21EC5" w:rsidP="002820C0">
      <w:pPr>
        <w:ind w:right="332"/>
        <w:rPr>
          <w:rFonts w:ascii="Times New Roman" w:hAnsi="Times New Roman" w:cs="Times New Roman"/>
          <w:b/>
          <w:lang w:val="ru-RU"/>
        </w:rPr>
      </w:pPr>
    </w:p>
    <w:p w14:paraId="5EE6E072" w14:textId="3AC73567" w:rsidR="00695527" w:rsidRPr="005D1488" w:rsidRDefault="00695527" w:rsidP="002820C0">
      <w:pPr>
        <w:ind w:right="332"/>
        <w:rPr>
          <w:rFonts w:ascii="Times New Roman" w:hAnsi="Times New Roman" w:cs="Times New Roman"/>
          <w:b/>
          <w:lang w:val="ru-RU"/>
        </w:rPr>
      </w:pPr>
      <w:r w:rsidRPr="002820C0">
        <w:rPr>
          <w:rFonts w:ascii="Times New Roman" w:hAnsi="Times New Roman" w:cs="Times New Roman"/>
          <w:b/>
          <w:lang w:val="ru-RU"/>
        </w:rPr>
        <w:t>Состав рабочей группы по пересмотру Клинического Руководства</w:t>
      </w:r>
    </w:p>
    <w:p w14:paraId="5A3D5C5D" w14:textId="77777777" w:rsidR="00695527" w:rsidRPr="002820C0" w:rsidRDefault="00695527" w:rsidP="002820C0">
      <w:pPr>
        <w:ind w:right="332"/>
        <w:rPr>
          <w:rFonts w:ascii="Times New Roman" w:hAnsi="Times New Roman" w:cs="Times New Roman"/>
          <w:b/>
          <w:lang w:val="ru-RU"/>
        </w:rPr>
      </w:pPr>
    </w:p>
    <w:tbl>
      <w:tblPr>
        <w:tblStyle w:val="a9"/>
        <w:tblW w:w="0" w:type="auto"/>
        <w:tblLook w:val="04A0" w:firstRow="1" w:lastRow="0" w:firstColumn="1" w:lastColumn="0" w:noHBand="0" w:noVBand="1"/>
      </w:tblPr>
      <w:tblGrid>
        <w:gridCol w:w="2518"/>
        <w:gridCol w:w="7053"/>
      </w:tblGrid>
      <w:tr w:rsidR="000568A6" w:rsidRPr="004152D3" w14:paraId="1F08635B" w14:textId="77777777" w:rsidTr="00E63E9D">
        <w:tc>
          <w:tcPr>
            <w:tcW w:w="2518" w:type="dxa"/>
          </w:tcPr>
          <w:p w14:paraId="7F0D4BA6" w14:textId="77777777" w:rsidR="000568A6" w:rsidRPr="000568A6" w:rsidRDefault="000568A6" w:rsidP="002820C0">
            <w:pPr>
              <w:ind w:right="332"/>
              <w:rPr>
                <w:rFonts w:ascii="Times New Roman" w:hAnsi="Times New Roman" w:cs="Times New Roman"/>
                <w:lang w:val="ru-RU"/>
              </w:rPr>
            </w:pPr>
            <w:proofErr w:type="spellStart"/>
            <w:r>
              <w:rPr>
                <w:rFonts w:ascii="Times New Roman" w:hAnsi="Times New Roman" w:cs="Times New Roman"/>
                <w:lang w:val="ru-RU"/>
              </w:rPr>
              <w:t>Майканаев</w:t>
            </w:r>
            <w:proofErr w:type="spellEnd"/>
            <w:r>
              <w:rPr>
                <w:rFonts w:ascii="Times New Roman" w:hAnsi="Times New Roman" w:cs="Times New Roman"/>
                <w:lang w:val="ru-RU"/>
              </w:rPr>
              <w:t xml:space="preserve"> Б.Б.</w:t>
            </w:r>
          </w:p>
        </w:tc>
        <w:tc>
          <w:tcPr>
            <w:tcW w:w="7053" w:type="dxa"/>
          </w:tcPr>
          <w:p w14:paraId="3C1C26C7" w14:textId="3EEAE9F0" w:rsidR="000568A6" w:rsidRPr="007F36C9" w:rsidRDefault="00674CCF" w:rsidP="002820C0">
            <w:pPr>
              <w:ind w:right="332"/>
              <w:rPr>
                <w:rFonts w:ascii="Times New Roman" w:hAnsi="Times New Roman" w:cs="Times New Roman"/>
                <w:lang w:val="ru-RU"/>
              </w:rPr>
            </w:pPr>
            <w:r w:rsidRPr="007F36C9">
              <w:rPr>
                <w:rFonts w:ascii="Times New Roman" w:hAnsi="Times New Roman" w:cs="Times New Roman"/>
                <w:lang w:val="ru-RU"/>
              </w:rPr>
              <w:t xml:space="preserve">Д.м.н., </w:t>
            </w:r>
            <w:r w:rsidR="004152D3" w:rsidRPr="007F36C9">
              <w:rPr>
                <w:rFonts w:ascii="Times New Roman" w:hAnsi="Times New Roman" w:cs="Times New Roman"/>
                <w:lang w:val="ru-RU"/>
              </w:rPr>
              <w:t>Директор, Национальный</w:t>
            </w:r>
            <w:r w:rsidR="000568A6" w:rsidRPr="007F36C9">
              <w:rPr>
                <w:rFonts w:ascii="Times New Roman" w:hAnsi="Times New Roman" w:cs="Times New Roman"/>
                <w:lang w:val="ru-RU"/>
              </w:rPr>
              <w:t xml:space="preserve"> Центр Фтизиатрии</w:t>
            </w:r>
          </w:p>
        </w:tc>
      </w:tr>
      <w:tr w:rsidR="00695527" w:rsidRPr="004152D3" w14:paraId="6828F09F" w14:textId="77777777" w:rsidTr="00E63E9D">
        <w:tc>
          <w:tcPr>
            <w:tcW w:w="2518" w:type="dxa"/>
          </w:tcPr>
          <w:p w14:paraId="1FD86357" w14:textId="77777777" w:rsidR="00695527" w:rsidRPr="002820C0" w:rsidRDefault="00695527" w:rsidP="002820C0">
            <w:pPr>
              <w:ind w:right="332"/>
              <w:rPr>
                <w:rFonts w:ascii="Times New Roman" w:hAnsi="Times New Roman" w:cs="Times New Roman"/>
                <w:b/>
                <w:lang w:val="ru-RU"/>
              </w:rPr>
            </w:pPr>
            <w:r w:rsidRPr="002820C0">
              <w:rPr>
                <w:rFonts w:ascii="Times New Roman" w:hAnsi="Times New Roman" w:cs="Times New Roman"/>
                <w:lang w:val="ru-RU"/>
              </w:rPr>
              <w:t xml:space="preserve">Кадыров </w:t>
            </w:r>
            <w:r w:rsidR="00A95C94" w:rsidRPr="002820C0">
              <w:rPr>
                <w:rFonts w:ascii="Times New Roman" w:hAnsi="Times New Roman" w:cs="Times New Roman"/>
                <w:lang w:val="ru-RU"/>
              </w:rPr>
              <w:t>А. С.</w:t>
            </w:r>
          </w:p>
        </w:tc>
        <w:tc>
          <w:tcPr>
            <w:tcW w:w="7053" w:type="dxa"/>
          </w:tcPr>
          <w:p w14:paraId="4B67CCCF" w14:textId="48DB8AEC" w:rsidR="00695527" w:rsidRPr="007F36C9" w:rsidRDefault="00674CCF">
            <w:pPr>
              <w:ind w:right="332"/>
              <w:rPr>
                <w:rFonts w:ascii="Times New Roman" w:hAnsi="Times New Roman" w:cs="Times New Roman"/>
                <w:b/>
                <w:lang w:val="ru-RU"/>
              </w:rPr>
            </w:pPr>
            <w:r w:rsidRPr="007F36C9">
              <w:rPr>
                <w:rFonts w:ascii="Times New Roman" w:hAnsi="Times New Roman" w:cs="Times New Roman"/>
                <w:lang w:val="ru-RU"/>
              </w:rPr>
              <w:t>Д.</w:t>
            </w:r>
            <w:r w:rsidR="00AA0D92" w:rsidRPr="007F36C9">
              <w:rPr>
                <w:rFonts w:ascii="Times New Roman" w:hAnsi="Times New Roman" w:cs="Times New Roman"/>
                <w:lang w:val="ru-RU"/>
              </w:rPr>
              <w:t>м.н.,</w:t>
            </w:r>
            <w:r w:rsidR="004A6FB8" w:rsidRPr="007F36C9">
              <w:rPr>
                <w:rFonts w:ascii="Times New Roman" w:hAnsi="Times New Roman" w:cs="Times New Roman"/>
                <w:lang w:val="ru-RU"/>
              </w:rPr>
              <w:t xml:space="preserve"> ведущий научный сотрудник, </w:t>
            </w:r>
            <w:r w:rsidRPr="007F36C9">
              <w:rPr>
                <w:rFonts w:ascii="Times New Roman" w:hAnsi="Times New Roman" w:cs="Times New Roman"/>
                <w:lang w:val="ru-RU"/>
              </w:rPr>
              <w:t>р</w:t>
            </w:r>
            <w:r w:rsidR="00FA30E6" w:rsidRPr="007F36C9">
              <w:rPr>
                <w:rFonts w:ascii="Times New Roman" w:hAnsi="Times New Roman" w:cs="Times New Roman"/>
                <w:lang w:val="ru-RU"/>
              </w:rPr>
              <w:t>уководитель хирургическо</w:t>
            </w:r>
            <w:r w:rsidRPr="007F36C9">
              <w:rPr>
                <w:rFonts w:ascii="Times New Roman" w:hAnsi="Times New Roman" w:cs="Times New Roman"/>
                <w:lang w:val="ru-RU"/>
              </w:rPr>
              <w:t>й</w:t>
            </w:r>
            <w:r w:rsidR="00FA30E6" w:rsidRPr="007F36C9">
              <w:rPr>
                <w:rFonts w:ascii="Times New Roman" w:hAnsi="Times New Roman" w:cs="Times New Roman"/>
                <w:lang w:val="ru-RU"/>
              </w:rPr>
              <w:t xml:space="preserve"> </w:t>
            </w:r>
            <w:r w:rsidRPr="007F36C9">
              <w:rPr>
                <w:rFonts w:ascii="Times New Roman" w:hAnsi="Times New Roman" w:cs="Times New Roman"/>
                <w:lang w:val="ru-RU"/>
              </w:rPr>
              <w:t>клиники,</w:t>
            </w:r>
            <w:r w:rsidR="00AA0D92" w:rsidRPr="007F36C9">
              <w:rPr>
                <w:rFonts w:ascii="Times New Roman" w:hAnsi="Times New Roman" w:cs="Times New Roman"/>
                <w:lang w:val="ru-RU"/>
              </w:rPr>
              <w:t xml:space="preserve"> Национальный </w:t>
            </w:r>
            <w:r w:rsidR="00695527" w:rsidRPr="007F36C9">
              <w:rPr>
                <w:rFonts w:ascii="Times New Roman" w:hAnsi="Times New Roman" w:cs="Times New Roman"/>
                <w:lang w:val="ru-RU"/>
              </w:rPr>
              <w:t>Ц</w:t>
            </w:r>
            <w:r w:rsidR="00AA0D92" w:rsidRPr="007F36C9">
              <w:rPr>
                <w:rFonts w:ascii="Times New Roman" w:hAnsi="Times New Roman" w:cs="Times New Roman"/>
                <w:lang w:val="ru-RU"/>
              </w:rPr>
              <w:t xml:space="preserve">ентр </w:t>
            </w:r>
            <w:r w:rsidR="00695527" w:rsidRPr="007F36C9">
              <w:rPr>
                <w:rFonts w:ascii="Times New Roman" w:hAnsi="Times New Roman" w:cs="Times New Roman"/>
                <w:lang w:val="ru-RU"/>
              </w:rPr>
              <w:t>Ф</w:t>
            </w:r>
            <w:r w:rsidR="00AA0D92" w:rsidRPr="007F36C9">
              <w:rPr>
                <w:rFonts w:ascii="Times New Roman" w:hAnsi="Times New Roman" w:cs="Times New Roman"/>
                <w:lang w:val="ru-RU"/>
              </w:rPr>
              <w:t>тизиатрии</w:t>
            </w:r>
          </w:p>
        </w:tc>
      </w:tr>
      <w:tr w:rsidR="00B57D01" w:rsidRPr="004152D3" w14:paraId="79E8669C" w14:textId="77777777" w:rsidTr="00E63E9D">
        <w:tc>
          <w:tcPr>
            <w:tcW w:w="2518" w:type="dxa"/>
          </w:tcPr>
          <w:p w14:paraId="05A3F249" w14:textId="77777777" w:rsidR="00B57D01" w:rsidRPr="002820C0" w:rsidRDefault="00B57D01" w:rsidP="002820C0">
            <w:pPr>
              <w:ind w:right="332"/>
              <w:rPr>
                <w:rFonts w:ascii="Times New Roman" w:hAnsi="Times New Roman" w:cs="Times New Roman"/>
                <w:lang w:val="ru-RU"/>
              </w:rPr>
            </w:pPr>
            <w:r>
              <w:rPr>
                <w:rFonts w:ascii="Times New Roman" w:hAnsi="Times New Roman" w:cs="Times New Roman"/>
                <w:lang w:val="ru-RU"/>
              </w:rPr>
              <w:t>Ибраева А.А.</w:t>
            </w:r>
          </w:p>
        </w:tc>
        <w:tc>
          <w:tcPr>
            <w:tcW w:w="7053" w:type="dxa"/>
          </w:tcPr>
          <w:p w14:paraId="7D928AEB" w14:textId="77777777" w:rsidR="00B57D01" w:rsidRPr="007F36C9" w:rsidRDefault="000568A6" w:rsidP="002820C0">
            <w:pPr>
              <w:ind w:right="332"/>
              <w:rPr>
                <w:rFonts w:ascii="Times New Roman" w:hAnsi="Times New Roman" w:cs="Times New Roman"/>
                <w:highlight w:val="yellow"/>
                <w:lang w:val="ru-RU"/>
                <w:rPrChange w:id="0" w:author="Dzhumaliev Emir" w:date="2020-09-04T12:48:00Z">
                  <w:rPr>
                    <w:rFonts w:ascii="Times New Roman" w:hAnsi="Times New Roman" w:cs="Times New Roman"/>
                    <w:lang w:val="ru-RU"/>
                  </w:rPr>
                </w:rPrChange>
              </w:rPr>
            </w:pPr>
            <w:r w:rsidRPr="007F36C9">
              <w:rPr>
                <w:rFonts w:ascii="Times New Roman" w:hAnsi="Times New Roman" w:cs="Times New Roman"/>
                <w:lang w:val="ru-RU"/>
              </w:rPr>
              <w:t xml:space="preserve">Специалист проекта </w:t>
            </w:r>
            <w:r w:rsidRPr="007F36C9">
              <w:rPr>
                <w:rFonts w:ascii="Times New Roman" w:hAnsi="Times New Roman" w:cs="Times New Roman"/>
                <w:rPrChange w:id="1" w:author="Dzhumaliev Emir" w:date="2020-09-04T12:48:00Z">
                  <w:rPr>
                    <w:rFonts w:ascii="Times New Roman" w:hAnsi="Times New Roman" w:cs="Times New Roman"/>
                    <w:highlight w:val="yellow"/>
                  </w:rPr>
                </w:rPrChange>
              </w:rPr>
              <w:t>USAID</w:t>
            </w:r>
            <w:r w:rsidRPr="007F36C9">
              <w:rPr>
                <w:rFonts w:ascii="Times New Roman" w:hAnsi="Times New Roman" w:cs="Times New Roman"/>
                <w:lang w:val="ru-RU"/>
                <w:rPrChange w:id="2" w:author="Dzhumaliev Emir" w:date="2020-09-04T12:48:00Z">
                  <w:rPr>
                    <w:rFonts w:ascii="Times New Roman" w:hAnsi="Times New Roman" w:cs="Times New Roman"/>
                    <w:highlight w:val="yellow"/>
                    <w:lang w:val="ru-RU"/>
                  </w:rPr>
                </w:rPrChange>
              </w:rPr>
              <w:t xml:space="preserve"> </w:t>
            </w:r>
            <w:r w:rsidRPr="007F36C9">
              <w:rPr>
                <w:rFonts w:ascii="Times New Roman" w:hAnsi="Times New Roman" w:cs="Times New Roman"/>
                <w:rPrChange w:id="3" w:author="Dzhumaliev Emir" w:date="2020-09-04T12:48:00Z">
                  <w:rPr>
                    <w:rFonts w:ascii="Times New Roman" w:hAnsi="Times New Roman" w:cs="Times New Roman"/>
                    <w:highlight w:val="yellow"/>
                  </w:rPr>
                </w:rPrChange>
              </w:rPr>
              <w:t>Cure</w:t>
            </w:r>
            <w:r w:rsidRPr="007F36C9">
              <w:rPr>
                <w:rFonts w:ascii="Times New Roman" w:hAnsi="Times New Roman" w:cs="Times New Roman"/>
                <w:lang w:val="ru-RU"/>
                <w:rPrChange w:id="4" w:author="Dzhumaliev Emir" w:date="2020-09-04T12:48:00Z">
                  <w:rPr>
                    <w:rFonts w:ascii="Times New Roman" w:hAnsi="Times New Roman" w:cs="Times New Roman"/>
                    <w:highlight w:val="yellow"/>
                    <w:lang w:val="ru-RU"/>
                  </w:rPr>
                </w:rPrChange>
              </w:rPr>
              <w:t xml:space="preserve"> </w:t>
            </w:r>
            <w:r w:rsidRPr="007F36C9">
              <w:rPr>
                <w:rFonts w:ascii="Times New Roman" w:hAnsi="Times New Roman" w:cs="Times New Roman"/>
                <w:rPrChange w:id="5" w:author="Dzhumaliev Emir" w:date="2020-09-04T12:48:00Z">
                  <w:rPr>
                    <w:rFonts w:ascii="Times New Roman" w:hAnsi="Times New Roman" w:cs="Times New Roman"/>
                    <w:highlight w:val="yellow"/>
                  </w:rPr>
                </w:rPrChange>
              </w:rPr>
              <w:t>Tuberculosis</w:t>
            </w:r>
          </w:p>
        </w:tc>
      </w:tr>
      <w:tr w:rsidR="00695527" w:rsidRPr="004152D3" w14:paraId="2202A084" w14:textId="77777777" w:rsidTr="00E63E9D">
        <w:tc>
          <w:tcPr>
            <w:tcW w:w="2518" w:type="dxa"/>
          </w:tcPr>
          <w:p w14:paraId="63B557A5" w14:textId="77777777" w:rsidR="00695527" w:rsidRPr="002820C0" w:rsidRDefault="00695527" w:rsidP="002820C0">
            <w:pPr>
              <w:ind w:right="332"/>
              <w:rPr>
                <w:rFonts w:ascii="Times New Roman" w:hAnsi="Times New Roman" w:cs="Times New Roman"/>
                <w:b/>
                <w:lang w:val="ru-RU"/>
              </w:rPr>
            </w:pPr>
            <w:proofErr w:type="spellStart"/>
            <w:r w:rsidRPr="002820C0">
              <w:rPr>
                <w:rFonts w:ascii="Times New Roman" w:hAnsi="Times New Roman" w:cs="Times New Roman"/>
                <w:lang w:val="ru-RU"/>
              </w:rPr>
              <w:t>Губанкова</w:t>
            </w:r>
            <w:proofErr w:type="spellEnd"/>
            <w:r w:rsidRPr="002820C0">
              <w:rPr>
                <w:rFonts w:ascii="Times New Roman" w:hAnsi="Times New Roman" w:cs="Times New Roman"/>
                <w:lang w:val="ru-RU"/>
              </w:rPr>
              <w:t xml:space="preserve"> И.А.</w:t>
            </w:r>
          </w:p>
        </w:tc>
        <w:tc>
          <w:tcPr>
            <w:tcW w:w="7053" w:type="dxa"/>
          </w:tcPr>
          <w:p w14:paraId="3EF04137" w14:textId="77777777" w:rsidR="00695527" w:rsidRPr="002820C0" w:rsidRDefault="00D91407" w:rsidP="002820C0">
            <w:pPr>
              <w:ind w:right="332"/>
              <w:rPr>
                <w:rFonts w:ascii="Times New Roman" w:hAnsi="Times New Roman" w:cs="Times New Roman"/>
                <w:b/>
                <w:lang w:val="ru-RU"/>
              </w:rPr>
            </w:pPr>
            <w:r w:rsidRPr="002820C0">
              <w:rPr>
                <w:rFonts w:ascii="Times New Roman" w:hAnsi="Times New Roman" w:cs="Times New Roman"/>
                <w:lang w:val="ru-RU"/>
              </w:rPr>
              <w:t>К</w:t>
            </w:r>
            <w:r w:rsidR="00695527" w:rsidRPr="002820C0">
              <w:rPr>
                <w:rFonts w:ascii="Times New Roman" w:hAnsi="Times New Roman" w:cs="Times New Roman"/>
                <w:lang w:val="ru-RU"/>
              </w:rPr>
              <w:t>оординатор по ЛУТБ</w:t>
            </w:r>
            <w:r w:rsidR="00AA0D92">
              <w:rPr>
                <w:rFonts w:ascii="Times New Roman" w:hAnsi="Times New Roman" w:cs="Times New Roman"/>
                <w:lang w:val="ru-RU"/>
              </w:rPr>
              <w:t>,</w:t>
            </w:r>
            <w:r w:rsidR="00B57D01">
              <w:rPr>
                <w:rFonts w:ascii="Times New Roman" w:hAnsi="Times New Roman" w:cs="Times New Roman"/>
                <w:lang w:val="ru-RU"/>
              </w:rPr>
              <w:t xml:space="preserve"> </w:t>
            </w:r>
            <w:r w:rsidR="00AA0D92" w:rsidRPr="00AA0D92">
              <w:rPr>
                <w:rFonts w:ascii="Times New Roman" w:hAnsi="Times New Roman" w:cs="Times New Roman"/>
                <w:lang w:val="ru-RU"/>
              </w:rPr>
              <w:t>Национальный Центр Фтизиатрии</w:t>
            </w:r>
          </w:p>
        </w:tc>
      </w:tr>
      <w:tr w:rsidR="00695527" w:rsidRPr="004152D3" w14:paraId="00CBECC2" w14:textId="77777777" w:rsidTr="00E63E9D">
        <w:tc>
          <w:tcPr>
            <w:tcW w:w="2518" w:type="dxa"/>
          </w:tcPr>
          <w:p w14:paraId="59D4B102" w14:textId="77777777" w:rsidR="00695527" w:rsidRPr="002820C0" w:rsidRDefault="00695527" w:rsidP="002820C0">
            <w:pPr>
              <w:ind w:right="332"/>
              <w:rPr>
                <w:rFonts w:ascii="Times New Roman" w:hAnsi="Times New Roman" w:cs="Times New Roman"/>
                <w:b/>
                <w:lang w:val="ru-RU"/>
              </w:rPr>
            </w:pPr>
            <w:r w:rsidRPr="002820C0">
              <w:rPr>
                <w:rFonts w:ascii="Times New Roman" w:hAnsi="Times New Roman" w:cs="Times New Roman"/>
                <w:lang w:val="ru-RU"/>
              </w:rPr>
              <w:t>Жданова Е. В.</w:t>
            </w:r>
          </w:p>
        </w:tc>
        <w:tc>
          <w:tcPr>
            <w:tcW w:w="7053" w:type="dxa"/>
          </w:tcPr>
          <w:p w14:paraId="4F977763" w14:textId="296D6796" w:rsidR="00695527" w:rsidRPr="002820C0" w:rsidRDefault="00674CCF" w:rsidP="002820C0">
            <w:pPr>
              <w:ind w:right="332"/>
              <w:rPr>
                <w:rFonts w:ascii="Times New Roman" w:hAnsi="Times New Roman" w:cs="Times New Roman"/>
                <w:b/>
                <w:lang w:val="ru-RU"/>
              </w:rPr>
            </w:pPr>
            <w:r>
              <w:rPr>
                <w:rFonts w:ascii="Times New Roman" w:hAnsi="Times New Roman" w:cs="Times New Roman"/>
                <w:lang w:val="ru-RU"/>
              </w:rPr>
              <w:t>Заслуженный врач КР, з</w:t>
            </w:r>
            <w:r w:rsidR="00A95C94" w:rsidRPr="002820C0">
              <w:rPr>
                <w:rFonts w:ascii="Times New Roman" w:hAnsi="Times New Roman" w:cs="Times New Roman"/>
                <w:lang w:val="ru-RU"/>
              </w:rPr>
              <w:t>аведующая отделением</w:t>
            </w:r>
            <w:r w:rsidR="00695527" w:rsidRPr="002820C0">
              <w:rPr>
                <w:rFonts w:ascii="Times New Roman" w:hAnsi="Times New Roman" w:cs="Times New Roman"/>
                <w:lang w:val="ru-RU"/>
              </w:rPr>
              <w:t xml:space="preserve"> МЛУ</w:t>
            </w:r>
            <w:r w:rsidR="00C96B19" w:rsidRPr="002820C0">
              <w:rPr>
                <w:rFonts w:ascii="Times New Roman" w:hAnsi="Times New Roman" w:cs="Times New Roman"/>
                <w:lang w:val="ru-RU"/>
              </w:rPr>
              <w:t>-</w:t>
            </w:r>
            <w:r w:rsidR="00695527" w:rsidRPr="002820C0">
              <w:rPr>
                <w:rFonts w:ascii="Times New Roman" w:hAnsi="Times New Roman" w:cs="Times New Roman"/>
                <w:lang w:val="ru-RU"/>
              </w:rPr>
              <w:t>ТБ №1</w:t>
            </w:r>
            <w:r w:rsidR="00AA0D92">
              <w:rPr>
                <w:rFonts w:ascii="Times New Roman" w:hAnsi="Times New Roman" w:cs="Times New Roman"/>
                <w:lang w:val="ru-RU"/>
              </w:rPr>
              <w:t>,</w:t>
            </w:r>
            <w:r w:rsidR="00B57D01">
              <w:rPr>
                <w:rFonts w:ascii="Times New Roman" w:hAnsi="Times New Roman" w:cs="Times New Roman"/>
                <w:lang w:val="ru-RU"/>
              </w:rPr>
              <w:t xml:space="preserve"> </w:t>
            </w:r>
            <w:r w:rsidR="00AA0D92" w:rsidRPr="00AA0D92">
              <w:rPr>
                <w:rFonts w:ascii="Times New Roman" w:hAnsi="Times New Roman" w:cs="Times New Roman"/>
                <w:lang w:val="ru-RU"/>
              </w:rPr>
              <w:t>Национальный Центр Фтизиатрии</w:t>
            </w:r>
          </w:p>
        </w:tc>
      </w:tr>
      <w:tr w:rsidR="00AA0D92" w:rsidRPr="004152D3" w14:paraId="2F23F266" w14:textId="77777777" w:rsidTr="00E63E9D">
        <w:tc>
          <w:tcPr>
            <w:tcW w:w="2518" w:type="dxa"/>
          </w:tcPr>
          <w:p w14:paraId="2A466F26" w14:textId="77777777" w:rsidR="00AA0D92" w:rsidRPr="00046A46" w:rsidRDefault="00AA0D92" w:rsidP="00AA0D92">
            <w:pPr>
              <w:ind w:right="332"/>
              <w:rPr>
                <w:rFonts w:ascii="Times New Roman" w:hAnsi="Times New Roman" w:cs="Times New Roman"/>
                <w:lang w:val="ru-RU"/>
              </w:rPr>
            </w:pPr>
            <w:proofErr w:type="spellStart"/>
            <w:r>
              <w:rPr>
                <w:rFonts w:ascii="Times New Roman" w:hAnsi="Times New Roman" w:cs="Times New Roman"/>
                <w:lang w:val="ru-RU"/>
              </w:rPr>
              <w:t>Калмамбетова</w:t>
            </w:r>
            <w:proofErr w:type="spellEnd"/>
            <w:r>
              <w:rPr>
                <w:rFonts w:ascii="Times New Roman" w:hAnsi="Times New Roman" w:cs="Times New Roman"/>
                <w:lang w:val="ru-RU"/>
              </w:rPr>
              <w:t xml:space="preserve"> Г.И</w:t>
            </w:r>
          </w:p>
        </w:tc>
        <w:tc>
          <w:tcPr>
            <w:tcW w:w="7053" w:type="dxa"/>
          </w:tcPr>
          <w:p w14:paraId="6B22BFC6" w14:textId="652BB5E3" w:rsidR="00AA0D92" w:rsidRPr="002820C0" w:rsidRDefault="00674CCF" w:rsidP="00AA0D92">
            <w:pPr>
              <w:ind w:right="332"/>
              <w:rPr>
                <w:rFonts w:ascii="Times New Roman" w:hAnsi="Times New Roman" w:cs="Times New Roman"/>
                <w:lang w:val="ru-RU"/>
              </w:rPr>
            </w:pPr>
            <w:r>
              <w:rPr>
                <w:rFonts w:ascii="Times New Roman" w:hAnsi="Times New Roman" w:cs="Times New Roman"/>
                <w:lang w:val="ru-RU"/>
              </w:rPr>
              <w:t>К.м.н., Заслуженный врач КР, р</w:t>
            </w:r>
            <w:r w:rsidR="00AA0D92" w:rsidRPr="002820C0">
              <w:rPr>
                <w:rFonts w:ascii="Times New Roman" w:hAnsi="Times New Roman" w:cs="Times New Roman"/>
                <w:lang w:val="ru-RU"/>
              </w:rPr>
              <w:t>уководитель НРЛ</w:t>
            </w:r>
            <w:r w:rsidR="00AA0D92">
              <w:rPr>
                <w:rFonts w:ascii="Times New Roman" w:hAnsi="Times New Roman" w:cs="Times New Roman"/>
                <w:lang w:val="ru-RU"/>
              </w:rPr>
              <w:t xml:space="preserve">, </w:t>
            </w:r>
            <w:r w:rsidR="00AA0D92" w:rsidRPr="00AA0D92">
              <w:rPr>
                <w:rFonts w:ascii="Times New Roman" w:hAnsi="Times New Roman" w:cs="Times New Roman"/>
                <w:lang w:val="ru-RU"/>
              </w:rPr>
              <w:t>Национальный Центр Фтизиатрии</w:t>
            </w:r>
          </w:p>
        </w:tc>
      </w:tr>
      <w:tr w:rsidR="00B57D01" w:rsidRPr="004152D3" w14:paraId="050B2674" w14:textId="77777777" w:rsidTr="00E63E9D">
        <w:tc>
          <w:tcPr>
            <w:tcW w:w="2518" w:type="dxa"/>
          </w:tcPr>
          <w:p w14:paraId="1116FEA9" w14:textId="77777777" w:rsidR="00B57D01" w:rsidRDefault="00162D40" w:rsidP="00AA0D92">
            <w:pPr>
              <w:ind w:right="332"/>
              <w:rPr>
                <w:rFonts w:ascii="Times New Roman" w:hAnsi="Times New Roman" w:cs="Times New Roman"/>
                <w:lang w:val="ru-RU"/>
              </w:rPr>
            </w:pPr>
            <w:proofErr w:type="spellStart"/>
            <w:r>
              <w:rPr>
                <w:rFonts w:ascii="Times New Roman" w:hAnsi="Times New Roman" w:cs="Times New Roman"/>
                <w:lang w:val="ru-RU"/>
              </w:rPr>
              <w:t>Се</w:t>
            </w:r>
            <w:r w:rsidRPr="002820C0">
              <w:rPr>
                <w:rFonts w:ascii="Times New Roman" w:hAnsi="Times New Roman" w:cs="Times New Roman"/>
                <w:lang w:val="ru-RU"/>
              </w:rPr>
              <w:t>илканов</w:t>
            </w:r>
            <w:proofErr w:type="spellEnd"/>
            <w:r w:rsidRPr="002820C0">
              <w:rPr>
                <w:rFonts w:ascii="Times New Roman" w:hAnsi="Times New Roman" w:cs="Times New Roman"/>
                <w:lang w:val="ru-RU"/>
              </w:rPr>
              <w:t xml:space="preserve"> Б.К.</w:t>
            </w:r>
          </w:p>
        </w:tc>
        <w:tc>
          <w:tcPr>
            <w:tcW w:w="7053" w:type="dxa"/>
          </w:tcPr>
          <w:p w14:paraId="3A345770" w14:textId="77777777" w:rsidR="00B57D01" w:rsidRPr="002820C0" w:rsidRDefault="00162D40" w:rsidP="00AA0D92">
            <w:pPr>
              <w:ind w:right="332"/>
              <w:rPr>
                <w:rFonts w:ascii="Times New Roman" w:hAnsi="Times New Roman" w:cs="Times New Roman"/>
                <w:lang w:val="ru-RU"/>
              </w:rPr>
            </w:pPr>
            <w:r>
              <w:rPr>
                <w:rFonts w:ascii="Times New Roman" w:hAnsi="Times New Roman" w:cs="Times New Roman"/>
                <w:lang w:val="ru-RU"/>
              </w:rPr>
              <w:t>Г</w:t>
            </w:r>
            <w:r w:rsidRPr="002820C0">
              <w:rPr>
                <w:rFonts w:ascii="Times New Roman" w:hAnsi="Times New Roman" w:cs="Times New Roman"/>
                <w:lang w:val="ru-RU"/>
              </w:rPr>
              <w:t>лавный врач</w:t>
            </w:r>
            <w:r>
              <w:rPr>
                <w:rFonts w:ascii="Times New Roman" w:hAnsi="Times New Roman" w:cs="Times New Roman"/>
                <w:lang w:val="ru-RU"/>
              </w:rPr>
              <w:t xml:space="preserve">, </w:t>
            </w:r>
            <w:r w:rsidRPr="00AA0D92">
              <w:rPr>
                <w:rFonts w:ascii="Times New Roman" w:hAnsi="Times New Roman" w:cs="Times New Roman"/>
                <w:lang w:val="ru-RU"/>
              </w:rPr>
              <w:t>Национальный Центр Фтизиатрии</w:t>
            </w:r>
          </w:p>
        </w:tc>
      </w:tr>
      <w:tr w:rsidR="00AA0D92" w:rsidRPr="00674CCF" w14:paraId="49EB68C9" w14:textId="77777777" w:rsidTr="00E63E9D">
        <w:tc>
          <w:tcPr>
            <w:tcW w:w="2518" w:type="dxa"/>
          </w:tcPr>
          <w:p w14:paraId="17CEDD8D" w14:textId="77777777" w:rsidR="00AA0D92" w:rsidRPr="002820C0" w:rsidRDefault="00AA0D92" w:rsidP="002820C0">
            <w:pPr>
              <w:ind w:right="332"/>
              <w:rPr>
                <w:rFonts w:ascii="Times New Roman" w:hAnsi="Times New Roman" w:cs="Times New Roman"/>
                <w:b/>
                <w:lang w:val="ru-RU"/>
              </w:rPr>
            </w:pPr>
            <w:proofErr w:type="spellStart"/>
            <w:r w:rsidRPr="002820C0">
              <w:rPr>
                <w:rFonts w:ascii="Times New Roman" w:hAnsi="Times New Roman" w:cs="Times New Roman"/>
                <w:lang w:val="ru-RU"/>
              </w:rPr>
              <w:t>Кызалакова</w:t>
            </w:r>
            <w:proofErr w:type="spellEnd"/>
            <w:r w:rsidRPr="002820C0">
              <w:rPr>
                <w:rFonts w:ascii="Times New Roman" w:hAnsi="Times New Roman" w:cs="Times New Roman"/>
                <w:lang w:val="ru-RU"/>
              </w:rPr>
              <w:t xml:space="preserve"> Ж.Ж.</w:t>
            </w:r>
          </w:p>
        </w:tc>
        <w:tc>
          <w:tcPr>
            <w:tcW w:w="7053" w:type="dxa"/>
          </w:tcPr>
          <w:p w14:paraId="7616208B" w14:textId="77777777" w:rsidR="00AA0D92" w:rsidRPr="002820C0" w:rsidRDefault="00A95C94" w:rsidP="002820C0">
            <w:pPr>
              <w:ind w:right="332"/>
              <w:rPr>
                <w:rFonts w:ascii="Times New Roman" w:hAnsi="Times New Roman" w:cs="Times New Roman"/>
                <w:b/>
                <w:lang w:val="ru-RU"/>
              </w:rPr>
            </w:pPr>
            <w:r w:rsidRPr="002820C0">
              <w:rPr>
                <w:rFonts w:ascii="Times New Roman" w:hAnsi="Times New Roman" w:cs="Times New Roman"/>
                <w:lang w:val="ru-RU"/>
              </w:rPr>
              <w:t>Заместитель директора</w:t>
            </w:r>
            <w:r w:rsidR="00AA0D92" w:rsidRPr="002820C0">
              <w:rPr>
                <w:rFonts w:ascii="Times New Roman" w:hAnsi="Times New Roman" w:cs="Times New Roman"/>
                <w:lang w:val="ru-RU"/>
              </w:rPr>
              <w:t xml:space="preserve"> Чуйского ОЦБТ</w:t>
            </w:r>
          </w:p>
        </w:tc>
      </w:tr>
      <w:tr w:rsidR="00AA0D92" w:rsidRPr="004152D3" w14:paraId="42158ADB" w14:textId="77777777" w:rsidTr="00E63E9D">
        <w:tc>
          <w:tcPr>
            <w:tcW w:w="2518" w:type="dxa"/>
          </w:tcPr>
          <w:p w14:paraId="671FBD43" w14:textId="77777777" w:rsidR="00AA0D92" w:rsidRPr="002820C0" w:rsidRDefault="00AA0D92" w:rsidP="002820C0">
            <w:pPr>
              <w:ind w:right="332"/>
              <w:rPr>
                <w:rFonts w:ascii="Times New Roman" w:hAnsi="Times New Roman" w:cs="Times New Roman"/>
                <w:b/>
                <w:lang w:val="ru-RU"/>
              </w:rPr>
            </w:pPr>
            <w:proofErr w:type="spellStart"/>
            <w:proofErr w:type="gramStart"/>
            <w:r w:rsidRPr="002820C0">
              <w:rPr>
                <w:rFonts w:ascii="Times New Roman" w:hAnsi="Times New Roman" w:cs="Times New Roman"/>
                <w:lang w:val="ru-RU"/>
              </w:rPr>
              <w:t>Баялиева</w:t>
            </w:r>
            <w:proofErr w:type="spellEnd"/>
            <w:proofErr w:type="gramEnd"/>
            <w:r w:rsidRPr="002820C0">
              <w:rPr>
                <w:rFonts w:ascii="Times New Roman" w:hAnsi="Times New Roman" w:cs="Times New Roman"/>
                <w:lang w:val="ru-RU"/>
              </w:rPr>
              <w:t xml:space="preserve"> Т. К.</w:t>
            </w:r>
          </w:p>
        </w:tc>
        <w:tc>
          <w:tcPr>
            <w:tcW w:w="7053" w:type="dxa"/>
          </w:tcPr>
          <w:p w14:paraId="47AC8FCD" w14:textId="77777777" w:rsidR="00AA0D92" w:rsidRPr="002820C0" w:rsidRDefault="00162D40" w:rsidP="002820C0">
            <w:pPr>
              <w:ind w:right="332"/>
              <w:rPr>
                <w:rFonts w:ascii="Times New Roman" w:hAnsi="Times New Roman" w:cs="Times New Roman"/>
                <w:b/>
                <w:lang w:val="ru-RU"/>
              </w:rPr>
            </w:pPr>
            <w:r>
              <w:rPr>
                <w:rFonts w:ascii="Times New Roman" w:hAnsi="Times New Roman" w:cs="Times New Roman"/>
                <w:lang w:val="ru-RU"/>
              </w:rPr>
              <w:t xml:space="preserve">Главный </w:t>
            </w:r>
            <w:r w:rsidR="00A95C94">
              <w:rPr>
                <w:rFonts w:ascii="Times New Roman" w:hAnsi="Times New Roman" w:cs="Times New Roman"/>
                <w:lang w:val="ru-RU"/>
              </w:rPr>
              <w:t xml:space="preserve">врач </w:t>
            </w:r>
            <w:r w:rsidR="00A95C94" w:rsidRPr="002820C0">
              <w:rPr>
                <w:rFonts w:ascii="Times New Roman" w:hAnsi="Times New Roman" w:cs="Times New Roman"/>
                <w:lang w:val="ru-RU"/>
              </w:rPr>
              <w:t>ГПТБ</w:t>
            </w:r>
            <w:r w:rsidR="00AA0D92" w:rsidRPr="002820C0">
              <w:rPr>
                <w:rFonts w:ascii="Times New Roman" w:hAnsi="Times New Roman" w:cs="Times New Roman"/>
                <w:lang w:val="ru-RU"/>
              </w:rPr>
              <w:t xml:space="preserve"> г.</w:t>
            </w:r>
            <w:r w:rsidR="00555143">
              <w:rPr>
                <w:rFonts w:ascii="Times New Roman" w:hAnsi="Times New Roman" w:cs="Times New Roman"/>
                <w:lang w:val="ru-RU"/>
              </w:rPr>
              <w:t xml:space="preserve"> </w:t>
            </w:r>
            <w:r w:rsidR="00AA0D92" w:rsidRPr="002820C0">
              <w:rPr>
                <w:rFonts w:ascii="Times New Roman" w:hAnsi="Times New Roman" w:cs="Times New Roman"/>
                <w:lang w:val="ru-RU"/>
              </w:rPr>
              <w:t>Бишкек</w:t>
            </w:r>
          </w:p>
        </w:tc>
      </w:tr>
      <w:tr w:rsidR="00AA0D92" w:rsidRPr="004152D3" w14:paraId="05BE852C" w14:textId="77777777" w:rsidTr="00E63E9D">
        <w:tc>
          <w:tcPr>
            <w:tcW w:w="2518" w:type="dxa"/>
          </w:tcPr>
          <w:p w14:paraId="4F7CD62A" w14:textId="77777777" w:rsidR="00AA0D92" w:rsidRPr="002820C0" w:rsidRDefault="00162D40" w:rsidP="002820C0">
            <w:pPr>
              <w:ind w:right="332"/>
              <w:rPr>
                <w:rFonts w:ascii="Times New Roman" w:hAnsi="Times New Roman" w:cs="Times New Roman"/>
                <w:b/>
                <w:lang w:val="ru-RU"/>
              </w:rPr>
            </w:pPr>
            <w:proofErr w:type="spellStart"/>
            <w:r>
              <w:rPr>
                <w:rFonts w:ascii="Times New Roman" w:hAnsi="Times New Roman" w:cs="Times New Roman"/>
                <w:lang w:val="ru-RU"/>
              </w:rPr>
              <w:t>Тешебаева</w:t>
            </w:r>
            <w:proofErr w:type="spellEnd"/>
            <w:r>
              <w:rPr>
                <w:rFonts w:ascii="Times New Roman" w:hAnsi="Times New Roman" w:cs="Times New Roman"/>
                <w:lang w:val="ru-RU"/>
              </w:rPr>
              <w:t xml:space="preserve"> А.К.</w:t>
            </w:r>
          </w:p>
        </w:tc>
        <w:tc>
          <w:tcPr>
            <w:tcW w:w="7053" w:type="dxa"/>
          </w:tcPr>
          <w:p w14:paraId="0330E499" w14:textId="77777777" w:rsidR="00AA0D92" w:rsidRPr="002820C0" w:rsidRDefault="00162D40" w:rsidP="002820C0">
            <w:pPr>
              <w:ind w:right="332"/>
              <w:rPr>
                <w:rFonts w:ascii="Times New Roman" w:hAnsi="Times New Roman" w:cs="Times New Roman"/>
                <w:b/>
                <w:lang w:val="ru-RU"/>
              </w:rPr>
            </w:pPr>
            <w:r>
              <w:rPr>
                <w:rFonts w:ascii="Times New Roman" w:hAnsi="Times New Roman" w:cs="Times New Roman"/>
                <w:lang w:val="ru-RU"/>
              </w:rPr>
              <w:t>Заведующая детским отделением, Национальный Центр Фтизиатрии</w:t>
            </w:r>
          </w:p>
        </w:tc>
      </w:tr>
    </w:tbl>
    <w:p w14:paraId="79079651" w14:textId="77777777" w:rsidR="00F956BE" w:rsidRPr="002820C0" w:rsidRDefault="00F956BE" w:rsidP="004F6D5C">
      <w:pPr>
        <w:ind w:right="332"/>
        <w:rPr>
          <w:rFonts w:ascii="Times New Roman" w:hAnsi="Times New Roman" w:cs="Times New Roman"/>
          <w:b/>
          <w:lang w:val="ru-RU"/>
        </w:rPr>
      </w:pPr>
    </w:p>
    <w:p w14:paraId="331E8E23" w14:textId="77777777" w:rsidR="00F956BE" w:rsidRPr="00046A46" w:rsidRDefault="00F956BE" w:rsidP="002820C0">
      <w:pPr>
        <w:spacing w:after="0"/>
        <w:ind w:right="332"/>
        <w:rPr>
          <w:rFonts w:ascii="Times New Roman" w:hAnsi="Times New Roman" w:cs="Times New Roman"/>
          <w:b/>
          <w:lang w:val="ru-RU"/>
        </w:rPr>
      </w:pPr>
      <w:r w:rsidRPr="00046A46">
        <w:rPr>
          <w:rFonts w:ascii="Times New Roman" w:hAnsi="Times New Roman" w:cs="Times New Roman"/>
          <w:b/>
          <w:lang w:val="ru-RU"/>
        </w:rPr>
        <w:t xml:space="preserve">Поддержка </w:t>
      </w:r>
      <w:r w:rsidR="00C76A33" w:rsidRPr="00046A46">
        <w:rPr>
          <w:rFonts w:ascii="Times New Roman" w:hAnsi="Times New Roman" w:cs="Times New Roman"/>
          <w:b/>
          <w:lang w:val="ru-RU"/>
        </w:rPr>
        <w:t xml:space="preserve">ключевых </w:t>
      </w:r>
      <w:r w:rsidRPr="00046A46">
        <w:rPr>
          <w:rFonts w:ascii="Times New Roman" w:hAnsi="Times New Roman" w:cs="Times New Roman"/>
          <w:b/>
          <w:lang w:val="ru-RU"/>
        </w:rPr>
        <w:t>партнёров</w:t>
      </w:r>
    </w:p>
    <w:p w14:paraId="363FB4D9" w14:textId="77777777" w:rsidR="00F956BE" w:rsidRPr="00046A46" w:rsidRDefault="00F956BE" w:rsidP="002820C0">
      <w:pPr>
        <w:spacing w:after="0"/>
        <w:ind w:right="332"/>
        <w:rPr>
          <w:rFonts w:ascii="Times New Roman" w:hAnsi="Times New Roman" w:cs="Times New Roman"/>
          <w:lang w:val="ru-RU"/>
        </w:rPr>
      </w:pPr>
      <w:r w:rsidRPr="00046A46">
        <w:rPr>
          <w:rFonts w:ascii="Times New Roman" w:hAnsi="Times New Roman" w:cs="Times New Roman"/>
          <w:lang w:val="ru-RU"/>
        </w:rPr>
        <w:t>Руководства были созданы при поддержке экспертов из разных международных организаций:</w:t>
      </w:r>
    </w:p>
    <w:p w14:paraId="4509C465" w14:textId="7B698361" w:rsidR="00C76A33" w:rsidRPr="004152D3" w:rsidRDefault="00F956BE" w:rsidP="002820C0">
      <w:pPr>
        <w:spacing w:after="0"/>
        <w:ind w:right="332"/>
        <w:rPr>
          <w:rFonts w:ascii="Times New Roman" w:hAnsi="Times New Roman" w:cs="Times New Roman"/>
          <w:lang w:val="ru-RU"/>
        </w:rPr>
      </w:pPr>
      <w:r w:rsidRPr="00046A46">
        <w:rPr>
          <w:rFonts w:ascii="Times New Roman" w:hAnsi="Times New Roman" w:cs="Times New Roman"/>
          <w:lang w:val="lv-LV"/>
        </w:rPr>
        <w:t>Ай</w:t>
      </w:r>
      <w:r w:rsidR="00D57AF8">
        <w:rPr>
          <w:rFonts w:ascii="Times New Roman" w:hAnsi="Times New Roman" w:cs="Times New Roman"/>
          <w:lang w:val="ru-RU"/>
        </w:rPr>
        <w:t>ы</w:t>
      </w:r>
      <w:r w:rsidRPr="00046A46">
        <w:rPr>
          <w:rFonts w:ascii="Times New Roman" w:hAnsi="Times New Roman" w:cs="Times New Roman"/>
          <w:lang w:val="lv-LV"/>
        </w:rPr>
        <w:t>мгу</w:t>
      </w:r>
      <w:r w:rsidR="00D57AF8">
        <w:rPr>
          <w:rFonts w:ascii="Times New Roman" w:hAnsi="Times New Roman" w:cs="Times New Roman"/>
          <w:lang w:val="lv-LV"/>
        </w:rPr>
        <w:t>ль Ду</w:t>
      </w:r>
      <w:r w:rsidR="00D57AF8">
        <w:rPr>
          <w:rFonts w:ascii="Times New Roman" w:hAnsi="Times New Roman" w:cs="Times New Roman"/>
          <w:lang w:val="ru-RU"/>
        </w:rPr>
        <w:t>й</w:t>
      </w:r>
      <w:r w:rsidR="00D57AF8">
        <w:rPr>
          <w:rFonts w:ascii="Times New Roman" w:hAnsi="Times New Roman" w:cs="Times New Roman"/>
          <w:lang w:val="lv-LV"/>
        </w:rPr>
        <w:t>ш</w:t>
      </w:r>
      <w:r w:rsidR="00D57AF8">
        <w:rPr>
          <w:rFonts w:ascii="Times New Roman" w:hAnsi="Times New Roman" w:cs="Times New Roman"/>
          <w:lang w:val="ru-RU"/>
        </w:rPr>
        <w:t>и</w:t>
      </w:r>
      <w:r w:rsidRPr="00046A46">
        <w:rPr>
          <w:rFonts w:ascii="Times New Roman" w:hAnsi="Times New Roman" w:cs="Times New Roman"/>
          <w:lang w:val="lv-LV"/>
        </w:rPr>
        <w:t>кеева, Меркинай Сулайманова, Айнур Сооромбаева, Бакыт М</w:t>
      </w:r>
      <w:r w:rsidR="00D57AF8">
        <w:rPr>
          <w:rFonts w:ascii="Times New Roman" w:hAnsi="Times New Roman" w:cs="Times New Roman"/>
          <w:lang w:val="ru-RU"/>
        </w:rPr>
        <w:t>ы</w:t>
      </w:r>
      <w:r w:rsidRPr="00046A46">
        <w:rPr>
          <w:rFonts w:ascii="Times New Roman" w:hAnsi="Times New Roman" w:cs="Times New Roman"/>
          <w:lang w:val="lv-LV"/>
        </w:rPr>
        <w:t>рзалиев, Тотугуль Мурзабекова</w:t>
      </w:r>
      <w:r w:rsidR="00C76A33" w:rsidRPr="00046A46">
        <w:rPr>
          <w:rFonts w:ascii="Times New Roman" w:hAnsi="Times New Roman" w:cs="Times New Roman"/>
          <w:lang w:val="lv-LV"/>
        </w:rPr>
        <w:t>, KNCV</w:t>
      </w:r>
      <w:r w:rsidR="00F25A64">
        <w:rPr>
          <w:rFonts w:ascii="Times New Roman" w:hAnsi="Times New Roman" w:cs="Times New Roman"/>
          <w:lang w:val="ru-RU"/>
        </w:rPr>
        <w:t>;</w:t>
      </w:r>
      <w:r w:rsidR="00D57AF8" w:rsidRPr="00D57AF8">
        <w:rPr>
          <w:rFonts w:ascii="Times New Roman" w:hAnsi="Times New Roman" w:cs="Times New Roman"/>
          <w:lang w:val="lv-LV"/>
        </w:rPr>
        <w:t>Назгуль Самиева,</w:t>
      </w:r>
      <w:r w:rsidR="00D57AF8">
        <w:rPr>
          <w:rFonts w:ascii="Times New Roman" w:hAnsi="Times New Roman" w:cs="Times New Roman"/>
          <w:lang w:val="nl-NL"/>
        </w:rPr>
        <w:t>MSF</w:t>
      </w:r>
      <w:r w:rsidR="00F25A64">
        <w:rPr>
          <w:rFonts w:ascii="Times New Roman" w:hAnsi="Times New Roman" w:cs="Times New Roman"/>
          <w:lang w:val="ru-RU"/>
        </w:rPr>
        <w:t>;</w:t>
      </w:r>
      <w:r w:rsidR="00407852" w:rsidRPr="00407852">
        <w:rPr>
          <w:rFonts w:ascii="Times New Roman" w:hAnsi="Times New Roman" w:cs="Times New Roman"/>
          <w:lang w:val="ru-RU"/>
        </w:rPr>
        <w:t xml:space="preserve"> </w:t>
      </w:r>
      <w:r w:rsidR="00D57AF8">
        <w:rPr>
          <w:rFonts w:ascii="Times New Roman" w:hAnsi="Times New Roman" w:cs="Times New Roman"/>
          <w:lang w:val="lv-LV"/>
        </w:rPr>
        <w:t xml:space="preserve">Ghirmai Yiedego, </w:t>
      </w:r>
      <w:r w:rsidR="00C76A33" w:rsidRPr="00046A46">
        <w:rPr>
          <w:rFonts w:ascii="Times New Roman" w:hAnsi="Times New Roman" w:cs="Times New Roman"/>
          <w:lang w:val="nl-NL"/>
        </w:rPr>
        <w:t>ICRC</w:t>
      </w:r>
      <w:r w:rsidR="00407852">
        <w:rPr>
          <w:rFonts w:ascii="Times New Roman" w:hAnsi="Times New Roman" w:cs="Times New Roman"/>
          <w:lang w:val="ru-RU"/>
        </w:rPr>
        <w:t xml:space="preserve">; </w:t>
      </w:r>
      <w:r w:rsidR="00407852" w:rsidRPr="00407852">
        <w:rPr>
          <w:rFonts w:ascii="Times New Roman" w:hAnsi="Times New Roman" w:cs="Times New Roman"/>
          <w:lang w:val="ru-RU"/>
        </w:rPr>
        <w:t xml:space="preserve"> </w:t>
      </w:r>
      <w:r w:rsidR="00407852">
        <w:rPr>
          <w:rFonts w:ascii="Times New Roman" w:hAnsi="Times New Roman" w:cs="Times New Roman"/>
          <w:lang w:val="ru-RU"/>
        </w:rPr>
        <w:t xml:space="preserve">Эльмира </w:t>
      </w:r>
      <w:proofErr w:type="spellStart"/>
      <w:r w:rsidR="00407852">
        <w:rPr>
          <w:rFonts w:ascii="Times New Roman" w:hAnsi="Times New Roman" w:cs="Times New Roman"/>
          <w:lang w:val="ru-RU"/>
        </w:rPr>
        <w:t>Абдрахманова</w:t>
      </w:r>
      <w:proofErr w:type="spellEnd"/>
      <w:r w:rsidR="00407852" w:rsidRPr="00407852">
        <w:rPr>
          <w:rFonts w:ascii="Times New Roman" w:hAnsi="Times New Roman" w:cs="Times New Roman"/>
          <w:lang w:val="ru-RU"/>
        </w:rPr>
        <w:t xml:space="preserve">, </w:t>
      </w:r>
      <w:proofErr w:type="spellStart"/>
      <w:r w:rsidR="00407852">
        <w:rPr>
          <w:rFonts w:ascii="Times New Roman" w:hAnsi="Times New Roman" w:cs="Times New Roman"/>
        </w:rPr>
        <w:t>Abt</w:t>
      </w:r>
      <w:proofErr w:type="spellEnd"/>
      <w:r w:rsidR="00407852" w:rsidRPr="00407852">
        <w:rPr>
          <w:rFonts w:ascii="Times New Roman" w:hAnsi="Times New Roman" w:cs="Times New Roman"/>
          <w:lang w:val="ru-RU"/>
        </w:rPr>
        <w:t xml:space="preserve"> </w:t>
      </w:r>
      <w:r w:rsidR="00407852">
        <w:rPr>
          <w:rFonts w:ascii="Times New Roman" w:hAnsi="Times New Roman" w:cs="Times New Roman"/>
        </w:rPr>
        <w:t>Associates</w:t>
      </w:r>
      <w:r w:rsidR="00407852" w:rsidRPr="00407852">
        <w:rPr>
          <w:rFonts w:ascii="Times New Roman" w:hAnsi="Times New Roman" w:cs="Times New Roman"/>
          <w:lang w:val="ru-RU"/>
        </w:rPr>
        <w:t xml:space="preserve"> </w:t>
      </w:r>
      <w:r w:rsidR="00407852">
        <w:rPr>
          <w:rFonts w:ascii="Times New Roman" w:hAnsi="Times New Roman" w:cs="Times New Roman"/>
        </w:rPr>
        <w:t>Inc</w:t>
      </w:r>
      <w:r w:rsidR="00407852" w:rsidRPr="00407852">
        <w:rPr>
          <w:rFonts w:ascii="Times New Roman" w:hAnsi="Times New Roman" w:cs="Times New Roman"/>
          <w:lang w:val="ru-RU"/>
        </w:rPr>
        <w:t>.</w:t>
      </w:r>
      <w:r w:rsidR="00FE4209">
        <w:rPr>
          <w:rFonts w:ascii="Times New Roman" w:hAnsi="Times New Roman" w:cs="Times New Roman"/>
          <w:lang w:val="ru-RU"/>
        </w:rPr>
        <w:t xml:space="preserve"> Эмир </w:t>
      </w:r>
      <w:proofErr w:type="spellStart"/>
      <w:r w:rsidR="00FE4209">
        <w:rPr>
          <w:rFonts w:ascii="Times New Roman" w:hAnsi="Times New Roman" w:cs="Times New Roman"/>
          <w:lang w:val="ru-RU"/>
        </w:rPr>
        <w:t>Джумалиев</w:t>
      </w:r>
      <w:proofErr w:type="spellEnd"/>
      <w:r w:rsidR="00FE4209">
        <w:rPr>
          <w:rFonts w:ascii="Times New Roman" w:hAnsi="Times New Roman" w:cs="Times New Roman"/>
          <w:lang w:val="ru-RU"/>
        </w:rPr>
        <w:t xml:space="preserve"> </w:t>
      </w:r>
      <w:r w:rsidR="00FE4209">
        <w:rPr>
          <w:rFonts w:ascii="Times New Roman" w:hAnsi="Times New Roman" w:cs="Times New Roman"/>
        </w:rPr>
        <w:t>USAID</w:t>
      </w:r>
      <w:r w:rsidR="00FE4209" w:rsidRPr="004152D3">
        <w:rPr>
          <w:rFonts w:ascii="Times New Roman" w:hAnsi="Times New Roman" w:cs="Times New Roman"/>
          <w:lang w:val="ru-RU"/>
        </w:rPr>
        <w:t xml:space="preserve"> </w:t>
      </w:r>
      <w:r w:rsidR="00FE4209">
        <w:rPr>
          <w:rFonts w:ascii="Times New Roman" w:hAnsi="Times New Roman" w:cs="Times New Roman"/>
        </w:rPr>
        <w:t>Cure</w:t>
      </w:r>
      <w:r w:rsidR="00FE4209" w:rsidRPr="004152D3">
        <w:rPr>
          <w:rFonts w:ascii="Times New Roman" w:hAnsi="Times New Roman" w:cs="Times New Roman"/>
          <w:lang w:val="ru-RU"/>
        </w:rPr>
        <w:t xml:space="preserve"> </w:t>
      </w:r>
      <w:r w:rsidR="00FE4209">
        <w:rPr>
          <w:rFonts w:ascii="Times New Roman" w:hAnsi="Times New Roman" w:cs="Times New Roman"/>
        </w:rPr>
        <w:t>Tuberculosis</w:t>
      </w:r>
    </w:p>
    <w:p w14:paraId="22C02F2F" w14:textId="77777777" w:rsidR="00D57AF8" w:rsidRPr="00D57AF8" w:rsidRDefault="00D57AF8" w:rsidP="002820C0">
      <w:pPr>
        <w:spacing w:after="0"/>
        <w:ind w:right="332"/>
        <w:rPr>
          <w:rFonts w:ascii="Times New Roman" w:hAnsi="Times New Roman" w:cs="Times New Roman"/>
          <w:b/>
          <w:lang w:val="lv-LV"/>
        </w:rPr>
      </w:pPr>
    </w:p>
    <w:p w14:paraId="41DEE568" w14:textId="77777777" w:rsidR="00695527" w:rsidRDefault="00046A46" w:rsidP="002820C0">
      <w:pPr>
        <w:spacing w:after="0"/>
        <w:ind w:right="332"/>
        <w:rPr>
          <w:rFonts w:ascii="Times New Roman" w:hAnsi="Times New Roman" w:cs="Times New Roman"/>
          <w:b/>
          <w:lang w:val="lv-LV"/>
        </w:rPr>
      </w:pPr>
      <w:r w:rsidRPr="00D57AF8">
        <w:rPr>
          <w:rFonts w:ascii="Times New Roman" w:hAnsi="Times New Roman" w:cs="Times New Roman"/>
          <w:b/>
          <w:lang w:val="lv-LV"/>
        </w:rPr>
        <w:t>Внешние рецензенты</w:t>
      </w:r>
    </w:p>
    <w:p w14:paraId="1F139DA0" w14:textId="77777777" w:rsidR="00E6480C" w:rsidRPr="00E6480C" w:rsidRDefault="00E6480C" w:rsidP="002820C0">
      <w:pPr>
        <w:spacing w:after="0"/>
        <w:ind w:right="332"/>
        <w:rPr>
          <w:rFonts w:ascii="Times New Roman" w:hAnsi="Times New Roman" w:cs="Times New Roman"/>
          <w:bCs/>
          <w:lang w:val="ru-RU"/>
        </w:rPr>
      </w:pPr>
      <w:proofErr w:type="spellStart"/>
      <w:r w:rsidRPr="00E6480C">
        <w:rPr>
          <w:rFonts w:ascii="Times New Roman" w:hAnsi="Times New Roman" w:cs="Times New Roman"/>
          <w:bCs/>
          <w:lang w:val="ru-RU"/>
        </w:rPr>
        <w:t>Гунта</w:t>
      </w:r>
      <w:proofErr w:type="spellEnd"/>
      <w:r w:rsidRPr="00E6480C">
        <w:rPr>
          <w:rFonts w:ascii="Times New Roman" w:hAnsi="Times New Roman" w:cs="Times New Roman"/>
          <w:bCs/>
          <w:lang w:val="ru-RU"/>
        </w:rPr>
        <w:t xml:space="preserve"> </w:t>
      </w:r>
      <w:proofErr w:type="spellStart"/>
      <w:r w:rsidRPr="00E6480C">
        <w:rPr>
          <w:rFonts w:ascii="Times New Roman" w:hAnsi="Times New Roman" w:cs="Times New Roman"/>
          <w:bCs/>
          <w:lang w:val="ru-RU"/>
        </w:rPr>
        <w:t>Дравниеце</w:t>
      </w:r>
      <w:proofErr w:type="spellEnd"/>
      <w:r w:rsidRPr="00E6480C">
        <w:rPr>
          <w:rFonts w:ascii="Times New Roman" w:hAnsi="Times New Roman" w:cs="Times New Roman"/>
          <w:bCs/>
          <w:lang w:val="ru-RU"/>
        </w:rPr>
        <w:t xml:space="preserve"> – старший консультант </w:t>
      </w:r>
      <w:r w:rsidRPr="00E6480C">
        <w:rPr>
          <w:rFonts w:ascii="Times New Roman" w:hAnsi="Times New Roman" w:cs="Times New Roman"/>
          <w:bCs/>
        </w:rPr>
        <w:t>KNCV</w:t>
      </w:r>
    </w:p>
    <w:p w14:paraId="4E92CA9B" w14:textId="77777777" w:rsidR="00FA30E6" w:rsidRPr="00FA30E6" w:rsidRDefault="00FA30E6" w:rsidP="00D57AF8">
      <w:pPr>
        <w:ind w:right="332"/>
        <w:rPr>
          <w:rFonts w:ascii="Times New Roman" w:hAnsi="Times New Roman" w:cs="Times New Roman"/>
          <w:lang w:val="ru-RU"/>
        </w:rPr>
      </w:pPr>
      <w:r>
        <w:rPr>
          <w:rFonts w:ascii="Times New Roman" w:hAnsi="Times New Roman" w:cs="Times New Roman"/>
          <w:lang w:val="ru-RU"/>
        </w:rPr>
        <w:t xml:space="preserve">Идрисова Мария – консультант </w:t>
      </w:r>
      <w:r>
        <w:rPr>
          <w:rFonts w:ascii="Times New Roman" w:hAnsi="Times New Roman" w:cs="Times New Roman"/>
        </w:rPr>
        <w:t>KNCV</w:t>
      </w:r>
    </w:p>
    <w:p w14:paraId="70738116" w14:textId="77777777" w:rsidR="00695527" w:rsidRPr="002820C0" w:rsidRDefault="00F30B0B" w:rsidP="002820C0">
      <w:pPr>
        <w:ind w:right="332"/>
        <w:rPr>
          <w:rFonts w:ascii="Times New Roman" w:hAnsi="Times New Roman" w:cs="Times New Roman"/>
          <w:lang w:val="lv-LV"/>
        </w:rPr>
      </w:pPr>
      <w:r>
        <w:rPr>
          <w:rFonts w:ascii="Times New Roman" w:hAnsi="Times New Roman" w:cs="Times New Roman"/>
          <w:lang w:val="ru-RU"/>
        </w:rPr>
        <w:t xml:space="preserve">Татьяна </w:t>
      </w:r>
      <w:proofErr w:type="spellStart"/>
      <w:r>
        <w:rPr>
          <w:rFonts w:ascii="Times New Roman" w:hAnsi="Times New Roman" w:cs="Times New Roman"/>
          <w:lang w:val="ru-RU"/>
        </w:rPr>
        <w:t>Тоичкина</w:t>
      </w:r>
      <w:proofErr w:type="spellEnd"/>
      <w:r w:rsidRPr="00F30B0B">
        <w:rPr>
          <w:rFonts w:ascii="Times New Roman" w:hAnsi="Times New Roman" w:cs="Times New Roman"/>
          <w:lang w:val="ru-RU"/>
        </w:rPr>
        <w:t xml:space="preserve">- </w:t>
      </w:r>
      <w:r w:rsidR="000568A6">
        <w:rPr>
          <w:rFonts w:ascii="Times New Roman" w:hAnsi="Times New Roman" w:cs="Times New Roman"/>
          <w:lang w:val="ru-RU"/>
        </w:rPr>
        <w:t>внешний эксперт</w:t>
      </w:r>
    </w:p>
    <w:p w14:paraId="1A2C0E99" w14:textId="77777777" w:rsidR="00695527" w:rsidRPr="002820C0" w:rsidRDefault="00695527" w:rsidP="002820C0">
      <w:pPr>
        <w:ind w:right="332"/>
        <w:rPr>
          <w:rFonts w:ascii="Times New Roman" w:hAnsi="Times New Roman" w:cs="Times New Roman"/>
          <w:b/>
          <w:lang w:val="ru-RU"/>
        </w:rPr>
      </w:pPr>
      <w:r w:rsidRPr="002820C0">
        <w:rPr>
          <w:rFonts w:ascii="Times New Roman" w:hAnsi="Times New Roman" w:cs="Times New Roman"/>
          <w:b/>
          <w:lang w:val="ru-RU"/>
        </w:rPr>
        <w:t>Методологическая экспертная поддержка:</w:t>
      </w:r>
    </w:p>
    <w:p w14:paraId="2738C2C0" w14:textId="77777777" w:rsidR="00E6480C" w:rsidRDefault="000617BB" w:rsidP="002820C0">
      <w:pPr>
        <w:ind w:right="332"/>
        <w:rPr>
          <w:rFonts w:ascii="Times New Roman" w:hAnsi="Times New Roman" w:cs="Times New Roman"/>
          <w:b/>
          <w:lang w:val="ru-RU"/>
        </w:rPr>
      </w:pPr>
      <w:proofErr w:type="spellStart"/>
      <w:r w:rsidRPr="000617BB">
        <w:rPr>
          <w:rFonts w:ascii="Times New Roman" w:hAnsi="Times New Roman" w:cs="Times New Roman"/>
          <w:lang w:val="ru-RU"/>
        </w:rPr>
        <w:t>Джакупбекова</w:t>
      </w:r>
      <w:proofErr w:type="spellEnd"/>
      <w:r w:rsidRPr="000617BB">
        <w:rPr>
          <w:rFonts w:ascii="Times New Roman" w:hAnsi="Times New Roman" w:cs="Times New Roman"/>
          <w:lang w:val="ru-RU"/>
        </w:rPr>
        <w:t xml:space="preserve"> А.А.</w:t>
      </w:r>
      <w:r w:rsidR="00695527" w:rsidRPr="000617BB">
        <w:rPr>
          <w:rFonts w:ascii="Times New Roman" w:hAnsi="Times New Roman" w:cs="Times New Roman"/>
          <w:lang w:val="ru-RU"/>
        </w:rPr>
        <w:t xml:space="preserve">. – к.м.н., </w:t>
      </w:r>
      <w:r w:rsidRPr="000617BB">
        <w:rPr>
          <w:rFonts w:ascii="Times New Roman" w:hAnsi="Times New Roman" w:cs="Times New Roman"/>
          <w:lang w:val="ru-RU"/>
        </w:rPr>
        <w:t>главный специалист</w:t>
      </w:r>
      <w:r w:rsidR="00695527" w:rsidRPr="000617BB">
        <w:rPr>
          <w:rFonts w:ascii="Times New Roman" w:hAnsi="Times New Roman" w:cs="Times New Roman"/>
          <w:lang w:val="ru-RU"/>
        </w:rPr>
        <w:t xml:space="preserve"> МЗ КР по вопросам доказательной медицины и методологии разработки клинических руководств и протоколов.</w:t>
      </w:r>
    </w:p>
    <w:p w14:paraId="4793F7F2" w14:textId="77777777" w:rsidR="00695527" w:rsidRPr="002820C0" w:rsidRDefault="00695527" w:rsidP="002820C0">
      <w:pPr>
        <w:ind w:right="332"/>
        <w:rPr>
          <w:rFonts w:ascii="Times New Roman" w:hAnsi="Times New Roman" w:cs="Times New Roman"/>
          <w:b/>
          <w:lang w:val="ru-RU"/>
        </w:rPr>
      </w:pPr>
      <w:r w:rsidRPr="002820C0">
        <w:rPr>
          <w:rFonts w:ascii="Times New Roman" w:hAnsi="Times New Roman" w:cs="Times New Roman"/>
          <w:b/>
          <w:lang w:val="ru-RU"/>
        </w:rPr>
        <w:t>Рецензенты:</w:t>
      </w:r>
    </w:p>
    <w:tbl>
      <w:tblPr>
        <w:tblStyle w:val="a9"/>
        <w:tblW w:w="0" w:type="auto"/>
        <w:tblLook w:val="04A0" w:firstRow="1" w:lastRow="0" w:firstColumn="1" w:lastColumn="0" w:noHBand="0" w:noVBand="1"/>
      </w:tblPr>
      <w:tblGrid>
        <w:gridCol w:w="2660"/>
        <w:gridCol w:w="6911"/>
      </w:tblGrid>
      <w:tr w:rsidR="00695527" w:rsidRPr="004152D3" w14:paraId="52AC0882" w14:textId="77777777" w:rsidTr="00854C69">
        <w:tc>
          <w:tcPr>
            <w:tcW w:w="2660" w:type="dxa"/>
          </w:tcPr>
          <w:p w14:paraId="129BE199" w14:textId="77777777" w:rsidR="00695527" w:rsidRPr="002820C0" w:rsidRDefault="00695527" w:rsidP="002820C0">
            <w:pPr>
              <w:ind w:right="332"/>
              <w:rPr>
                <w:rFonts w:ascii="Times New Roman" w:hAnsi="Times New Roman" w:cs="Times New Roman"/>
                <w:b/>
                <w:lang w:val="ru-RU"/>
              </w:rPr>
            </w:pPr>
            <w:proofErr w:type="spellStart"/>
            <w:r w:rsidRPr="002820C0">
              <w:rPr>
                <w:rFonts w:ascii="Times New Roman" w:hAnsi="Times New Roman" w:cs="Times New Roman"/>
                <w:lang w:val="ru-RU"/>
              </w:rPr>
              <w:t>Турдумамбетова</w:t>
            </w:r>
            <w:proofErr w:type="spellEnd"/>
            <w:r w:rsidRPr="002820C0">
              <w:rPr>
                <w:rFonts w:ascii="Times New Roman" w:hAnsi="Times New Roman" w:cs="Times New Roman"/>
                <w:lang w:val="ru-RU"/>
              </w:rPr>
              <w:t xml:space="preserve"> Г.К</w:t>
            </w:r>
          </w:p>
        </w:tc>
        <w:tc>
          <w:tcPr>
            <w:tcW w:w="6911" w:type="dxa"/>
          </w:tcPr>
          <w:p w14:paraId="012A6687" w14:textId="77777777" w:rsidR="00695527" w:rsidRPr="002820C0" w:rsidRDefault="00695527" w:rsidP="002820C0">
            <w:pPr>
              <w:ind w:right="332"/>
              <w:rPr>
                <w:rFonts w:ascii="Times New Roman" w:hAnsi="Times New Roman" w:cs="Times New Roman"/>
                <w:b/>
                <w:lang w:val="ru-RU"/>
              </w:rPr>
            </w:pPr>
            <w:r w:rsidRPr="002820C0">
              <w:rPr>
                <w:rFonts w:ascii="Times New Roman" w:hAnsi="Times New Roman" w:cs="Times New Roman"/>
                <w:lang w:val="ru-RU"/>
              </w:rPr>
              <w:t xml:space="preserve">к.м.н. доцент, </w:t>
            </w:r>
            <w:r w:rsidR="00A95C94" w:rsidRPr="002820C0">
              <w:rPr>
                <w:rFonts w:ascii="Times New Roman" w:hAnsi="Times New Roman" w:cs="Times New Roman"/>
                <w:lang w:val="ru-RU"/>
              </w:rPr>
              <w:t>заведующая кафедрой</w:t>
            </w:r>
            <w:r w:rsidRPr="002820C0">
              <w:rPr>
                <w:rFonts w:ascii="Times New Roman" w:hAnsi="Times New Roman" w:cs="Times New Roman"/>
                <w:lang w:val="ru-RU"/>
              </w:rPr>
              <w:t xml:space="preserve"> фтизиатрии КГМА</w:t>
            </w:r>
          </w:p>
        </w:tc>
      </w:tr>
      <w:tr w:rsidR="00695527" w:rsidRPr="004152D3" w14:paraId="3FD9FEDB" w14:textId="77777777" w:rsidTr="00854C69">
        <w:tc>
          <w:tcPr>
            <w:tcW w:w="2660" w:type="dxa"/>
          </w:tcPr>
          <w:p w14:paraId="2CCF374C" w14:textId="77777777" w:rsidR="00695527" w:rsidRPr="002820C0" w:rsidRDefault="00695527" w:rsidP="002820C0">
            <w:pPr>
              <w:ind w:right="332"/>
              <w:rPr>
                <w:rFonts w:ascii="Times New Roman" w:hAnsi="Times New Roman" w:cs="Times New Roman"/>
                <w:b/>
                <w:lang w:val="ru-RU"/>
              </w:rPr>
            </w:pPr>
            <w:proofErr w:type="spellStart"/>
            <w:r w:rsidRPr="002820C0">
              <w:rPr>
                <w:rFonts w:ascii="Times New Roman" w:hAnsi="Times New Roman" w:cs="Times New Roman"/>
                <w:lang w:val="ru-RU"/>
              </w:rPr>
              <w:t>Токтогонова</w:t>
            </w:r>
            <w:proofErr w:type="spellEnd"/>
            <w:r w:rsidRPr="002820C0">
              <w:rPr>
                <w:rFonts w:ascii="Times New Roman" w:hAnsi="Times New Roman" w:cs="Times New Roman"/>
                <w:lang w:val="ru-RU"/>
              </w:rPr>
              <w:t xml:space="preserve"> А.А</w:t>
            </w:r>
          </w:p>
        </w:tc>
        <w:tc>
          <w:tcPr>
            <w:tcW w:w="6911" w:type="dxa"/>
          </w:tcPr>
          <w:p w14:paraId="24893C46" w14:textId="77777777" w:rsidR="00695527" w:rsidRPr="002820C0" w:rsidRDefault="00695527" w:rsidP="002820C0">
            <w:pPr>
              <w:ind w:right="332"/>
              <w:rPr>
                <w:rFonts w:ascii="Times New Roman" w:hAnsi="Times New Roman" w:cs="Times New Roman"/>
                <w:b/>
                <w:lang w:val="ru-RU"/>
              </w:rPr>
            </w:pPr>
            <w:r w:rsidRPr="002820C0">
              <w:rPr>
                <w:rFonts w:ascii="Times New Roman" w:hAnsi="Times New Roman" w:cs="Times New Roman"/>
                <w:lang w:val="ru-RU"/>
              </w:rPr>
              <w:t>к.м.н., ведущий научный сотрудник НЦФ.</w:t>
            </w:r>
          </w:p>
        </w:tc>
      </w:tr>
    </w:tbl>
    <w:p w14:paraId="0E5EB986" w14:textId="77777777" w:rsidR="00672DD7" w:rsidDel="00672DD7" w:rsidRDefault="00672DD7" w:rsidP="002820C0">
      <w:pPr>
        <w:ind w:right="332"/>
        <w:rPr>
          <w:del w:id="6" w:author="Dzhumaliev Emir" w:date="2020-09-04T12:53:00Z"/>
          <w:rFonts w:ascii="Times New Roman" w:hAnsi="Times New Roman" w:cs="Times New Roman"/>
          <w:b/>
          <w:lang w:val="ru-RU"/>
        </w:rPr>
      </w:pPr>
    </w:p>
    <w:p w14:paraId="53F22830" w14:textId="77777777" w:rsidR="00695527" w:rsidRPr="002820C0" w:rsidRDefault="00695527" w:rsidP="002820C0">
      <w:pPr>
        <w:ind w:right="332"/>
        <w:rPr>
          <w:rFonts w:ascii="Times New Roman" w:hAnsi="Times New Roman" w:cs="Times New Roman"/>
          <w:b/>
          <w:lang w:val="ru-RU"/>
        </w:rPr>
      </w:pPr>
      <w:r w:rsidRPr="002820C0">
        <w:rPr>
          <w:rFonts w:ascii="Times New Roman" w:hAnsi="Times New Roman" w:cs="Times New Roman"/>
          <w:b/>
          <w:lang w:val="ru-RU"/>
        </w:rPr>
        <w:t>Декларация конфликта интересов</w:t>
      </w:r>
    </w:p>
    <w:p w14:paraId="0BFC9168" w14:textId="77777777" w:rsidR="00695527" w:rsidRPr="000F24E3" w:rsidDel="007F36C9" w:rsidRDefault="00695527" w:rsidP="000F24E3">
      <w:pPr>
        <w:pStyle w:val="aa"/>
        <w:numPr>
          <w:ilvl w:val="0"/>
          <w:numId w:val="63"/>
        </w:numPr>
        <w:ind w:right="332"/>
        <w:jc w:val="both"/>
        <w:rPr>
          <w:del w:id="7" w:author="Dzhumaliev Emir" w:date="2020-09-04T12:48:00Z"/>
          <w:rFonts w:ascii="Times New Roman" w:hAnsi="Times New Roman" w:cs="Times New Roman"/>
          <w:b/>
          <w:lang w:val="ru-RU"/>
          <w:rPrChange w:id="8" w:author="Dzhumaliev Emir" w:date="2020-09-04T12:33:00Z">
            <w:rPr>
              <w:del w:id="9" w:author="Dzhumaliev Emir" w:date="2020-09-04T12:48:00Z"/>
              <w:b/>
              <w:lang w:val="ru-RU"/>
            </w:rPr>
          </w:rPrChange>
        </w:rPr>
        <w:pPrChange w:id="10" w:author="Dzhumaliev Emir" w:date="2020-09-04T12:33:00Z">
          <w:pPr>
            <w:ind w:right="332"/>
            <w:jc w:val="both"/>
          </w:pPr>
        </w:pPrChange>
      </w:pPr>
      <w:r w:rsidRPr="000F24E3">
        <w:rPr>
          <w:rFonts w:ascii="Times New Roman" w:hAnsi="Times New Roman" w:cs="Times New Roman"/>
          <w:lang w:val="ru-RU"/>
          <w:rPrChange w:id="11" w:author="Dzhumaliev Emir" w:date="2020-09-04T12:33:00Z">
            <w:rPr>
              <w:lang w:val="ru-RU"/>
            </w:rPr>
          </w:rPrChange>
        </w:rPr>
        <w:t xml:space="preserve">Перед началом работы по созданию </w:t>
      </w:r>
      <w:r w:rsidR="00FD6D80" w:rsidRPr="000F24E3">
        <w:rPr>
          <w:rFonts w:ascii="Times New Roman" w:hAnsi="Times New Roman" w:cs="Times New Roman"/>
          <w:lang w:val="ru-RU"/>
          <w:rPrChange w:id="12" w:author="Dzhumaliev Emir" w:date="2020-09-04T12:33:00Z">
            <w:rPr>
              <w:lang w:val="ru-RU"/>
            </w:rPr>
          </w:rPrChange>
        </w:rPr>
        <w:t>данного клинического</w:t>
      </w:r>
      <w:r w:rsidR="00BF7323" w:rsidRPr="000F24E3">
        <w:rPr>
          <w:rFonts w:ascii="Times New Roman" w:hAnsi="Times New Roman" w:cs="Times New Roman"/>
          <w:lang w:val="ru-RU"/>
          <w:rPrChange w:id="13" w:author="Dzhumaliev Emir" w:date="2020-09-04T12:33:00Z">
            <w:rPr>
              <w:lang w:val="ru-RU"/>
            </w:rPr>
          </w:rPrChange>
        </w:rPr>
        <w:t xml:space="preserve"> руководства</w:t>
      </w:r>
      <w:r w:rsidRPr="000F24E3">
        <w:rPr>
          <w:rFonts w:ascii="Times New Roman" w:hAnsi="Times New Roman" w:cs="Times New Roman"/>
          <w:lang w:val="ru-RU"/>
          <w:rPrChange w:id="14" w:author="Dzhumaliev Emir" w:date="2020-09-04T12:33:00Z">
            <w:rPr>
              <w:lang w:val="ru-RU"/>
            </w:rPr>
          </w:rPrChange>
        </w:rPr>
        <w:t xml:space="preserve"> все члены рабочей группы дали согласие сообщить в письменной форме о</w:t>
      </w:r>
      <w:r w:rsidR="009536A8" w:rsidRPr="000F24E3">
        <w:rPr>
          <w:rFonts w:ascii="Times New Roman" w:hAnsi="Times New Roman" w:cs="Times New Roman"/>
          <w:lang w:val="ru-RU"/>
          <w:rPrChange w:id="15" w:author="Dzhumaliev Emir" w:date="2020-09-04T12:33:00Z">
            <w:rPr>
              <w:lang w:val="ru-RU"/>
            </w:rPr>
          </w:rPrChange>
        </w:rPr>
        <w:t xml:space="preserve">б отсутствии </w:t>
      </w:r>
      <w:r w:rsidRPr="000F24E3">
        <w:rPr>
          <w:rFonts w:ascii="Times New Roman" w:hAnsi="Times New Roman" w:cs="Times New Roman"/>
          <w:lang w:val="ru-RU"/>
          <w:rPrChange w:id="16" w:author="Dzhumaliev Emir" w:date="2020-09-04T12:33:00Z">
            <w:rPr>
              <w:lang w:val="ru-RU"/>
            </w:rPr>
          </w:rPrChange>
        </w:rPr>
        <w:t xml:space="preserve">финансовых взаимоотношений с фармацевтическими компаниями. Никто из членов авторского коллектива не имел коммерческой заинтересованности или другого конфликта интересов с фармацевтическими компаниями или другими организациями, производящими продукцию для диагностики, лечения и профилактики </w:t>
      </w:r>
      <w:r w:rsidR="00626C00" w:rsidRPr="000F24E3">
        <w:rPr>
          <w:rFonts w:ascii="Times New Roman" w:hAnsi="Times New Roman" w:cs="Times New Roman"/>
          <w:lang w:val="ru-RU"/>
          <w:rPrChange w:id="17" w:author="Dzhumaliev Emir" w:date="2020-09-04T12:33:00Z">
            <w:rPr>
              <w:lang w:val="ru-RU"/>
            </w:rPr>
          </w:rPrChange>
        </w:rPr>
        <w:t>туберкулёз</w:t>
      </w:r>
      <w:del w:id="18" w:author="Dzhumaliev Emir" w:date="2020-09-04T12:48:00Z">
        <w:r w:rsidR="00626C00" w:rsidRPr="000F24E3" w:rsidDel="007F36C9">
          <w:rPr>
            <w:rFonts w:ascii="Times New Roman" w:hAnsi="Times New Roman" w:cs="Times New Roman"/>
            <w:lang w:val="ru-RU"/>
            <w:rPrChange w:id="19" w:author="Dzhumaliev Emir" w:date="2020-09-04T12:33:00Z">
              <w:rPr>
                <w:lang w:val="ru-RU"/>
              </w:rPr>
            </w:rPrChange>
          </w:rPr>
          <w:delText>а</w:delText>
        </w:r>
        <w:r w:rsidRPr="000F24E3" w:rsidDel="007F36C9">
          <w:rPr>
            <w:rFonts w:ascii="Times New Roman" w:hAnsi="Times New Roman" w:cs="Times New Roman"/>
            <w:lang w:val="ru-RU"/>
            <w:rPrChange w:id="20" w:author="Dzhumaliev Emir" w:date="2020-09-04T12:33:00Z">
              <w:rPr>
                <w:lang w:val="ru-RU"/>
              </w:rPr>
            </w:rPrChange>
          </w:rPr>
          <w:delText>.</w:delText>
        </w:r>
      </w:del>
    </w:p>
    <w:p w14:paraId="7362FFB2" w14:textId="77777777" w:rsidR="00A15057" w:rsidRPr="007F36C9" w:rsidRDefault="00A15057" w:rsidP="002820C0">
      <w:pPr>
        <w:pStyle w:val="aa"/>
        <w:numPr>
          <w:ilvl w:val="0"/>
          <w:numId w:val="63"/>
        </w:numPr>
        <w:ind w:right="332"/>
        <w:jc w:val="both"/>
        <w:rPr>
          <w:rFonts w:ascii="Times New Roman" w:hAnsi="Times New Roman" w:cs="Times New Roman"/>
          <w:b/>
          <w:bCs/>
          <w:lang w:val="ru-RU"/>
          <w:rPrChange w:id="21" w:author="Dzhumaliev Emir" w:date="2020-09-04T12:48:00Z">
            <w:rPr>
              <w:lang w:val="ru-RU"/>
            </w:rPr>
          </w:rPrChange>
        </w:rPr>
        <w:pPrChange w:id="22" w:author="Dzhumaliev Emir" w:date="2020-09-04T12:48:00Z">
          <w:pPr/>
        </w:pPrChange>
      </w:pPr>
      <w:r w:rsidRPr="007F36C9">
        <w:rPr>
          <w:rFonts w:ascii="Times New Roman" w:hAnsi="Times New Roman" w:cs="Times New Roman"/>
          <w:b/>
          <w:bCs/>
          <w:lang w:val="ru-RU"/>
          <w:rPrChange w:id="23" w:author="Dzhumaliev Emir" w:date="2020-09-04T12:48:00Z">
            <w:rPr>
              <w:lang w:val="ru-RU"/>
            </w:rPr>
          </w:rPrChange>
        </w:rPr>
        <w:br w:type="page"/>
      </w:r>
    </w:p>
    <w:sdt>
      <w:sdtPr>
        <w:rPr>
          <w:rFonts w:ascii="Times New Roman" w:hAnsi="Times New Roman" w:cs="Times New Roman"/>
          <w:sz w:val="22"/>
          <w:szCs w:val="22"/>
          <w:lang w:val="ru-RU"/>
        </w:rPr>
        <w:id w:val="-1843082631"/>
        <w:docPartObj>
          <w:docPartGallery w:val="Table of Contents"/>
          <w:docPartUnique/>
        </w:docPartObj>
      </w:sdtPr>
      <w:sdtEndPr>
        <w:rPr>
          <w:rFonts w:asciiTheme="minorHAnsi" w:eastAsiaTheme="minorHAnsi" w:hAnsiTheme="minorHAnsi" w:cstheme="minorBidi"/>
          <w:color w:val="auto"/>
        </w:rPr>
      </w:sdtEndPr>
      <w:sdtContent>
        <w:p w14:paraId="6C732BDE" w14:textId="3D1E28DD" w:rsidR="00EB0243" w:rsidRPr="00E36B85" w:rsidRDefault="00EB0243" w:rsidP="00E36B85">
          <w:pPr>
            <w:pStyle w:val="af3"/>
            <w:numPr>
              <w:ilvl w:val="0"/>
              <w:numId w:val="64"/>
            </w:numPr>
            <w:rPr>
              <w:rFonts w:ascii="Times New Roman" w:hAnsi="Times New Roman" w:cs="Times New Roman"/>
              <w:b/>
              <w:bCs/>
              <w:color w:val="auto"/>
              <w:sz w:val="22"/>
              <w:szCs w:val="22"/>
              <w:lang w:val="ru-RU"/>
            </w:rPr>
          </w:pPr>
          <w:r w:rsidRPr="00E36B85">
            <w:rPr>
              <w:rFonts w:ascii="Times New Roman" w:hAnsi="Times New Roman" w:cs="Times New Roman"/>
              <w:b/>
              <w:bCs/>
              <w:color w:val="auto"/>
              <w:sz w:val="22"/>
              <w:szCs w:val="22"/>
              <w:lang w:val="ru-RU"/>
            </w:rPr>
            <w:t>Оглавление</w:t>
          </w:r>
        </w:p>
        <w:p w14:paraId="1966CCED" w14:textId="3F1E13A0" w:rsidR="00EB0243" w:rsidRPr="00E36B85" w:rsidRDefault="00EB0243" w:rsidP="00E36B85">
          <w:pPr>
            <w:pStyle w:val="11"/>
            <w:numPr>
              <w:ilvl w:val="0"/>
              <w:numId w:val="64"/>
            </w:numPr>
            <w:rPr>
              <w:rFonts w:ascii="Times New Roman" w:hAnsi="Times New Roman" w:cs="Times New Roman"/>
              <w:lang w:val="ru-RU"/>
            </w:rPr>
          </w:pPr>
          <w:r w:rsidRPr="00E36B85">
            <w:rPr>
              <w:rFonts w:ascii="Times New Roman" w:hAnsi="Times New Roman" w:cs="Times New Roman"/>
              <w:lang w:val="ru-RU"/>
            </w:rPr>
            <w:t xml:space="preserve">Список сокращений </w:t>
          </w:r>
          <w:r w:rsidR="00B42085">
            <w:rPr>
              <w:rFonts w:ascii="Times New Roman" w:hAnsi="Times New Roman" w:cs="Times New Roman"/>
              <w:lang w:val="ru-RU"/>
            </w:rPr>
            <w:t>………………………………………………………………………………………</w:t>
          </w:r>
          <w:r w:rsidR="00702819" w:rsidRPr="00E36B85">
            <w:rPr>
              <w:rFonts w:ascii="Times New Roman" w:hAnsi="Times New Roman" w:cs="Times New Roman"/>
              <w:lang w:val="ru-RU"/>
            </w:rPr>
            <w:t>5</w:t>
          </w:r>
        </w:p>
        <w:p w14:paraId="06BB2D9C" w14:textId="1C1C668E" w:rsidR="00EB0243" w:rsidRPr="00E36B85" w:rsidRDefault="00EB0243" w:rsidP="00E36B85">
          <w:pPr>
            <w:pStyle w:val="21"/>
            <w:numPr>
              <w:ilvl w:val="0"/>
              <w:numId w:val="64"/>
            </w:numPr>
          </w:pPr>
          <w:r w:rsidRPr="00E36B85">
            <w:t>ВВЕДЕНИЕ</w:t>
          </w:r>
          <w:r w:rsidRPr="00E36B85">
            <w:t xml:space="preserve"> </w:t>
          </w:r>
          <w:r w:rsidR="00B42085">
            <w:t>…………………………………………………………………………………………</w:t>
          </w:r>
          <w:proofErr w:type="gramStart"/>
          <w:r w:rsidR="00B42085">
            <w:t>…….</w:t>
          </w:r>
          <w:proofErr w:type="gramEnd"/>
          <w:r w:rsidR="00702819" w:rsidRPr="00E36B85">
            <w:t>6</w:t>
          </w:r>
        </w:p>
        <w:p w14:paraId="2F53B25E" w14:textId="4D8F83FE" w:rsidR="00EB0243" w:rsidRPr="00E36B85" w:rsidRDefault="00EB0243" w:rsidP="00E36B85">
          <w:pPr>
            <w:pStyle w:val="21"/>
            <w:numPr>
              <w:ilvl w:val="0"/>
              <w:numId w:val="64"/>
            </w:numPr>
          </w:pPr>
          <w:r w:rsidRPr="00E36B85">
            <w:t>ШКАЛА УРОВНЕЙ ДОКАЗАТЕЛЬНОСТИ И ГРАДАЦИИ РЕКОМЕНДАЦИЙ</w:t>
          </w:r>
          <w:r w:rsidRPr="00E36B85">
            <w:t xml:space="preserve"> </w:t>
          </w:r>
          <w:r w:rsidR="00B42085">
            <w:t>……………</w:t>
          </w:r>
          <w:proofErr w:type="gramStart"/>
          <w:r w:rsidR="00B42085">
            <w:t>…….</w:t>
          </w:r>
          <w:proofErr w:type="gramEnd"/>
          <w:r w:rsidR="00702819" w:rsidRPr="00E36B85">
            <w:t>7</w:t>
          </w:r>
        </w:p>
        <w:p w14:paraId="38EE8AB4" w14:textId="4977D813" w:rsidR="00EB0243" w:rsidRPr="00E36B85" w:rsidRDefault="00EB0243" w:rsidP="00E36B85">
          <w:pPr>
            <w:pStyle w:val="11"/>
            <w:numPr>
              <w:ilvl w:val="0"/>
              <w:numId w:val="64"/>
            </w:numPr>
            <w:rPr>
              <w:rFonts w:ascii="Times New Roman" w:hAnsi="Times New Roman" w:cs="Times New Roman"/>
              <w:lang w:val="ru-RU"/>
            </w:rPr>
          </w:pPr>
          <w:r w:rsidRPr="00E36B85">
            <w:rPr>
              <w:rFonts w:ascii="Times New Roman" w:hAnsi="Times New Roman" w:cs="Times New Roman"/>
              <w:lang w:val="ru-RU"/>
            </w:rPr>
            <w:t>ОПРЕДЕЛЕНИЯ</w:t>
          </w:r>
          <w:r w:rsidR="00B42085">
            <w:rPr>
              <w:rFonts w:ascii="Times New Roman" w:hAnsi="Times New Roman" w:cs="Times New Roman"/>
              <w:lang w:val="ru-RU"/>
            </w:rPr>
            <w:t>……………………………………………………………………………………</w:t>
          </w:r>
          <w:proofErr w:type="gramStart"/>
          <w:r w:rsidR="00B42085">
            <w:rPr>
              <w:rFonts w:ascii="Times New Roman" w:hAnsi="Times New Roman" w:cs="Times New Roman"/>
              <w:lang w:val="ru-RU"/>
            </w:rPr>
            <w:t>…….</w:t>
          </w:r>
          <w:proofErr w:type="gramEnd"/>
          <w:r w:rsidR="00B42085">
            <w:rPr>
              <w:rFonts w:ascii="Times New Roman" w:hAnsi="Times New Roman" w:cs="Times New Roman"/>
              <w:lang w:val="ru-RU"/>
            </w:rPr>
            <w:t>.</w:t>
          </w:r>
          <w:r w:rsidR="00DB748E" w:rsidRPr="00E36B85">
            <w:rPr>
              <w:rFonts w:ascii="Times New Roman" w:hAnsi="Times New Roman" w:cs="Times New Roman"/>
              <w:lang w:val="ru-RU"/>
            </w:rPr>
            <w:t>9</w:t>
          </w:r>
        </w:p>
        <w:p w14:paraId="5EF7FF29" w14:textId="24807705" w:rsidR="00EB0243" w:rsidRPr="00E36B85" w:rsidRDefault="00EB0243" w:rsidP="00E36B85">
          <w:pPr>
            <w:pStyle w:val="21"/>
            <w:numPr>
              <w:ilvl w:val="0"/>
              <w:numId w:val="64"/>
            </w:numPr>
          </w:pPr>
          <w:r w:rsidRPr="00E36B85">
            <w:rPr>
              <w:rStyle w:val="10"/>
              <w:rFonts w:ascii="Times New Roman" w:hAnsi="Times New Roman" w:cs="Times New Roman"/>
              <w:color w:val="auto"/>
              <w:sz w:val="22"/>
              <w:szCs w:val="22"/>
            </w:rPr>
            <w:t>ТЕКУЩИЕ СТРАТЕГИЕСКИЕ РЕКОМЕНДАЦИИ ПО ЛЕЧЕНИЮ ПАЦИЕНТОВ С ЛУ ТБ И УХОДУ ЗА НИМИ</w:t>
          </w:r>
          <w:r w:rsidR="00B42085">
            <w:t>…………………………………………………………………………………</w:t>
          </w:r>
          <w:proofErr w:type="gramStart"/>
          <w:r w:rsidR="00B42085">
            <w:t>…….</w:t>
          </w:r>
          <w:proofErr w:type="gramEnd"/>
          <w:r w:rsidR="00DB748E" w:rsidRPr="00E36B85">
            <w:t>11</w:t>
          </w:r>
        </w:p>
        <w:p w14:paraId="684E0749" w14:textId="6D414FA4" w:rsidR="00EB0243" w:rsidRPr="00E36B85" w:rsidRDefault="00EB0243" w:rsidP="00E36B85">
          <w:pPr>
            <w:pStyle w:val="21"/>
            <w:numPr>
              <w:ilvl w:val="0"/>
              <w:numId w:val="64"/>
            </w:numPr>
          </w:pPr>
          <w:r w:rsidRPr="00E36B85">
            <w:t>ПРИЧИНЫ РАЗВИТИЯ   ЛУ-ТБ</w:t>
          </w:r>
          <w:r w:rsidR="00B42085">
            <w:t>…………………………………………………………………</w:t>
          </w:r>
          <w:proofErr w:type="gramStart"/>
          <w:r w:rsidR="00B42085">
            <w:t>…….</w:t>
          </w:r>
          <w:proofErr w:type="gramEnd"/>
          <w:r w:rsidR="00B42085">
            <w:t>.</w:t>
          </w:r>
          <w:r w:rsidR="00DB748E" w:rsidRPr="00E36B85">
            <w:t>14</w:t>
          </w:r>
        </w:p>
        <w:p w14:paraId="579A51D6" w14:textId="1674C038" w:rsidR="00EB0243" w:rsidRPr="00E36B85" w:rsidRDefault="00EB0243" w:rsidP="00E36B85">
          <w:pPr>
            <w:pStyle w:val="aa"/>
            <w:widowControl w:val="0"/>
            <w:numPr>
              <w:ilvl w:val="0"/>
              <w:numId w:val="64"/>
            </w:numPr>
            <w:autoSpaceDE w:val="0"/>
            <w:autoSpaceDN w:val="0"/>
            <w:adjustRightInd w:val="0"/>
            <w:spacing w:after="0"/>
            <w:jc w:val="both"/>
            <w:rPr>
              <w:rStyle w:val="10"/>
              <w:rFonts w:ascii="Times New Roman" w:hAnsi="Times New Roman" w:cs="Times New Roman"/>
              <w:color w:val="auto"/>
              <w:sz w:val="22"/>
              <w:szCs w:val="22"/>
              <w:lang w:val="ru-RU"/>
            </w:rPr>
          </w:pPr>
          <w:r w:rsidRPr="00E36B85">
            <w:rPr>
              <w:rStyle w:val="10"/>
              <w:rFonts w:ascii="Times New Roman" w:hAnsi="Times New Roman" w:cs="Times New Roman"/>
              <w:color w:val="auto"/>
              <w:sz w:val="22"/>
              <w:szCs w:val="22"/>
              <w:lang w:val="ru-RU"/>
            </w:rPr>
            <w:t>РЕГИСТРАЦИЯ СЛУЧАЕВ</w:t>
          </w:r>
          <w:r w:rsidR="00DB748E" w:rsidRPr="00E36B85">
            <w:rPr>
              <w:rStyle w:val="10"/>
              <w:rFonts w:ascii="Times New Roman" w:hAnsi="Times New Roman" w:cs="Times New Roman"/>
              <w:color w:val="auto"/>
              <w:sz w:val="22"/>
              <w:szCs w:val="22"/>
              <w:lang w:val="ru-RU"/>
            </w:rPr>
            <w:t>………………………………………………………………………</w:t>
          </w:r>
          <w:proofErr w:type="gramStart"/>
          <w:r w:rsidR="00DB748E" w:rsidRPr="00E36B85">
            <w:rPr>
              <w:rStyle w:val="10"/>
              <w:rFonts w:ascii="Times New Roman" w:hAnsi="Times New Roman" w:cs="Times New Roman"/>
              <w:color w:val="auto"/>
              <w:sz w:val="22"/>
              <w:szCs w:val="22"/>
              <w:lang w:val="ru-RU"/>
            </w:rPr>
            <w:t>…….</w:t>
          </w:r>
          <w:proofErr w:type="gramEnd"/>
          <w:r w:rsidR="00DB748E" w:rsidRPr="00E36B85">
            <w:rPr>
              <w:rStyle w:val="10"/>
              <w:rFonts w:ascii="Times New Roman" w:hAnsi="Times New Roman" w:cs="Times New Roman"/>
              <w:color w:val="auto"/>
              <w:sz w:val="22"/>
              <w:szCs w:val="22"/>
              <w:lang w:val="ru-RU"/>
            </w:rPr>
            <w:t>.21</w:t>
          </w:r>
        </w:p>
        <w:p w14:paraId="1B449A39" w14:textId="1A4BDAFA" w:rsidR="00EB0243" w:rsidRPr="00E36B85" w:rsidRDefault="00EB0243" w:rsidP="00E36B85">
          <w:pPr>
            <w:pStyle w:val="aa"/>
            <w:numPr>
              <w:ilvl w:val="0"/>
              <w:numId w:val="64"/>
            </w:numPr>
            <w:rPr>
              <w:rStyle w:val="10"/>
              <w:rFonts w:ascii="Times New Roman" w:hAnsi="Times New Roman" w:cs="Times New Roman"/>
              <w:color w:val="auto"/>
              <w:sz w:val="22"/>
              <w:szCs w:val="22"/>
              <w:lang w:val="ru-RU"/>
            </w:rPr>
          </w:pPr>
          <w:r w:rsidRPr="00E36B85">
            <w:rPr>
              <w:rStyle w:val="10"/>
              <w:rFonts w:ascii="Times New Roman" w:hAnsi="Times New Roman" w:cs="Times New Roman"/>
              <w:color w:val="auto"/>
              <w:sz w:val="22"/>
              <w:szCs w:val="22"/>
              <w:lang w:val="ru-RU"/>
            </w:rPr>
            <w:t>ОРГАНИЗАЦИЯ ЛЕЧЕНИЯ</w:t>
          </w:r>
          <w:r w:rsidR="00DB748E" w:rsidRPr="00E36B85">
            <w:rPr>
              <w:rStyle w:val="10"/>
              <w:rFonts w:ascii="Times New Roman" w:hAnsi="Times New Roman" w:cs="Times New Roman"/>
              <w:color w:val="auto"/>
              <w:sz w:val="22"/>
              <w:szCs w:val="22"/>
              <w:lang w:val="ru-RU"/>
            </w:rPr>
            <w:t>………………………………………………………………………………………</w:t>
          </w:r>
          <w:r w:rsidR="00B42085">
            <w:rPr>
              <w:rStyle w:val="10"/>
              <w:rFonts w:ascii="Times New Roman" w:hAnsi="Times New Roman" w:cs="Times New Roman"/>
              <w:color w:val="auto"/>
              <w:sz w:val="22"/>
              <w:szCs w:val="22"/>
              <w:lang w:val="ru-RU"/>
            </w:rPr>
            <w:t>…………</w:t>
          </w:r>
          <w:r w:rsidR="00DB748E" w:rsidRPr="00E36B85">
            <w:rPr>
              <w:rStyle w:val="10"/>
              <w:rFonts w:ascii="Times New Roman" w:hAnsi="Times New Roman" w:cs="Times New Roman"/>
              <w:color w:val="auto"/>
              <w:sz w:val="22"/>
              <w:szCs w:val="22"/>
              <w:lang w:val="ru-RU"/>
            </w:rPr>
            <w:t>22</w:t>
          </w:r>
        </w:p>
        <w:p w14:paraId="7F907AE2" w14:textId="6804F6B0" w:rsidR="00EB0243" w:rsidRPr="00E36B85" w:rsidRDefault="00EB0243" w:rsidP="00E36B85">
          <w:pPr>
            <w:pStyle w:val="aa"/>
            <w:numPr>
              <w:ilvl w:val="0"/>
              <w:numId w:val="64"/>
            </w:numPr>
            <w:rPr>
              <w:rStyle w:val="10"/>
              <w:rFonts w:ascii="Times New Roman" w:hAnsi="Times New Roman" w:cs="Times New Roman"/>
              <w:color w:val="auto"/>
              <w:sz w:val="22"/>
              <w:szCs w:val="22"/>
              <w:lang w:val="ru-RU"/>
            </w:rPr>
          </w:pPr>
          <w:r w:rsidRPr="00E36B85">
            <w:rPr>
              <w:rStyle w:val="10"/>
              <w:rFonts w:ascii="Times New Roman" w:hAnsi="Times New Roman" w:cs="Times New Roman"/>
              <w:color w:val="auto"/>
              <w:sz w:val="22"/>
              <w:szCs w:val="22"/>
              <w:lang w:val="ru-RU"/>
            </w:rPr>
            <w:t>ЛЕЧЕНИЕ ИЗОНИАЗИД УСТОЙЧИВОГО И ПОЛИРЕЗИСТЕНТНОГО ТУБЕРКУЛЕЗА</w:t>
          </w:r>
          <w:r w:rsidR="00DB748E" w:rsidRPr="00E36B85">
            <w:rPr>
              <w:rStyle w:val="10"/>
              <w:rFonts w:ascii="Times New Roman" w:hAnsi="Times New Roman" w:cs="Times New Roman"/>
              <w:color w:val="auto"/>
              <w:sz w:val="22"/>
              <w:szCs w:val="22"/>
              <w:lang w:val="ru-RU"/>
            </w:rPr>
            <w:t>…</w:t>
          </w:r>
          <w:proofErr w:type="gramStart"/>
          <w:r w:rsidR="00DB748E" w:rsidRPr="00E36B85">
            <w:rPr>
              <w:rStyle w:val="10"/>
              <w:rFonts w:ascii="Times New Roman" w:hAnsi="Times New Roman" w:cs="Times New Roman"/>
              <w:color w:val="auto"/>
              <w:sz w:val="22"/>
              <w:szCs w:val="22"/>
              <w:lang w:val="ru-RU"/>
            </w:rPr>
            <w:t>……</w:t>
          </w:r>
          <w:r w:rsidR="00E36B85">
            <w:rPr>
              <w:rStyle w:val="10"/>
              <w:rFonts w:ascii="Times New Roman" w:hAnsi="Times New Roman" w:cs="Times New Roman"/>
              <w:color w:val="auto"/>
              <w:sz w:val="22"/>
              <w:szCs w:val="22"/>
              <w:lang w:val="ru-RU"/>
            </w:rPr>
            <w:t>.</w:t>
          </w:r>
          <w:proofErr w:type="gramEnd"/>
          <w:r w:rsidR="00E36B85">
            <w:rPr>
              <w:rStyle w:val="10"/>
              <w:rFonts w:ascii="Times New Roman" w:hAnsi="Times New Roman" w:cs="Times New Roman"/>
              <w:color w:val="auto"/>
              <w:sz w:val="22"/>
              <w:szCs w:val="22"/>
              <w:lang w:val="ru-RU"/>
            </w:rPr>
            <w:t>.</w:t>
          </w:r>
          <w:r w:rsidR="00DB748E" w:rsidRPr="00E36B85">
            <w:rPr>
              <w:rStyle w:val="10"/>
              <w:rFonts w:ascii="Times New Roman" w:hAnsi="Times New Roman" w:cs="Times New Roman"/>
              <w:color w:val="auto"/>
              <w:sz w:val="22"/>
              <w:szCs w:val="22"/>
              <w:lang w:val="ru-RU"/>
            </w:rPr>
            <w:t>24</w:t>
          </w:r>
        </w:p>
        <w:p w14:paraId="039C06CA" w14:textId="5CA122F7" w:rsidR="00EB0243" w:rsidRPr="00E36B85" w:rsidRDefault="00EB0243" w:rsidP="00E36B85">
          <w:pPr>
            <w:pStyle w:val="aa"/>
            <w:numPr>
              <w:ilvl w:val="0"/>
              <w:numId w:val="64"/>
            </w:numPr>
            <w:rPr>
              <w:rFonts w:ascii="Times New Roman" w:eastAsiaTheme="majorEastAsia" w:hAnsi="Times New Roman" w:cs="Times New Roman"/>
              <w:lang w:val="ru-RU"/>
            </w:rPr>
          </w:pPr>
          <w:r w:rsidRPr="00E36B85">
            <w:rPr>
              <w:rStyle w:val="10"/>
              <w:rFonts w:ascii="Times New Roman" w:hAnsi="Times New Roman" w:cs="Times New Roman"/>
              <w:color w:val="auto"/>
              <w:sz w:val="22"/>
              <w:szCs w:val="22"/>
              <w:lang w:val="ru-RU"/>
            </w:rPr>
            <w:t>ЛЕЧЕНИЕ ЛЕКАРСТВЕННО-УСТОЙЧИВОГО ТУБЕРКУЛЕЗА (</w:t>
          </w:r>
          <w:r w:rsidRPr="00E36B85">
            <w:rPr>
              <w:rFonts w:ascii="Times New Roman" w:eastAsiaTheme="majorEastAsia" w:hAnsi="Times New Roman" w:cs="Times New Roman"/>
              <w:lang w:val="ru-RU"/>
            </w:rPr>
            <w:t>РУ/МЛУ/пре-ШЛУ/ШЛУ-ТБ</w:t>
          </w:r>
          <w:r w:rsidRPr="00E36B85">
            <w:rPr>
              <w:rStyle w:val="10"/>
              <w:rFonts w:ascii="Times New Roman" w:hAnsi="Times New Roman" w:cs="Times New Roman"/>
              <w:color w:val="auto"/>
              <w:sz w:val="22"/>
              <w:szCs w:val="22"/>
              <w:lang w:val="ru-RU"/>
            </w:rPr>
            <w:t xml:space="preserve">) </w:t>
          </w:r>
          <w:r w:rsidR="00DB748E" w:rsidRPr="00E36B85">
            <w:rPr>
              <w:rStyle w:val="10"/>
              <w:rFonts w:ascii="Times New Roman" w:hAnsi="Times New Roman" w:cs="Times New Roman"/>
              <w:color w:val="auto"/>
              <w:sz w:val="22"/>
              <w:szCs w:val="22"/>
              <w:lang w:val="ru-RU"/>
            </w:rPr>
            <w:t>.26</w:t>
          </w:r>
        </w:p>
        <w:p w14:paraId="661C3573" w14:textId="75903DAD" w:rsidR="00EB0243" w:rsidRPr="00E36B85" w:rsidRDefault="00EB0243" w:rsidP="00E36B85">
          <w:pPr>
            <w:pStyle w:val="aa"/>
            <w:numPr>
              <w:ilvl w:val="0"/>
              <w:numId w:val="64"/>
            </w:numPr>
            <w:rPr>
              <w:rFonts w:ascii="Times New Roman" w:hAnsi="Times New Roman" w:cs="Times New Roman"/>
              <w:color w:val="212121"/>
              <w:lang w:val="ru-RU"/>
            </w:rPr>
          </w:pPr>
          <w:r w:rsidRPr="00E36B85">
            <w:rPr>
              <w:rFonts w:ascii="Times New Roman" w:hAnsi="Times New Roman" w:cs="Times New Roman"/>
              <w:color w:val="212121"/>
              <w:lang w:val="ru-RU"/>
            </w:rPr>
            <w:t>РЕЗУЛЬТАТЫ ЛЕЧЕНИЯ БОЛЬНЫХ МЛУ/РУ ТБ</w:t>
          </w:r>
          <w:r w:rsidR="00DB748E" w:rsidRPr="00E36B85">
            <w:rPr>
              <w:rFonts w:ascii="Times New Roman" w:hAnsi="Times New Roman" w:cs="Times New Roman"/>
              <w:color w:val="212121"/>
              <w:lang w:val="ru-RU"/>
            </w:rPr>
            <w:t>………………………………………………………………………………………………</w:t>
          </w:r>
          <w:r w:rsidR="00E36B85">
            <w:rPr>
              <w:rFonts w:ascii="Times New Roman" w:hAnsi="Times New Roman" w:cs="Times New Roman"/>
              <w:color w:val="212121"/>
              <w:lang w:val="ru-RU"/>
            </w:rPr>
            <w:t>……...</w:t>
          </w:r>
          <w:proofErr w:type="gramStart"/>
          <w:r w:rsidR="00E36B85">
            <w:rPr>
              <w:rFonts w:ascii="Times New Roman" w:hAnsi="Times New Roman" w:cs="Times New Roman"/>
              <w:color w:val="212121"/>
              <w:lang w:val="ru-RU"/>
            </w:rPr>
            <w:t>…...</w:t>
          </w:r>
          <w:r w:rsidR="00DB748E" w:rsidRPr="00E36B85">
            <w:rPr>
              <w:rFonts w:ascii="Times New Roman" w:hAnsi="Times New Roman" w:cs="Times New Roman"/>
              <w:color w:val="212121"/>
              <w:lang w:val="ru-RU"/>
            </w:rPr>
            <w:t>.</w:t>
          </w:r>
          <w:proofErr w:type="gramEnd"/>
          <w:r w:rsidR="00DB748E" w:rsidRPr="00E36B85">
            <w:rPr>
              <w:rFonts w:ascii="Times New Roman" w:hAnsi="Times New Roman" w:cs="Times New Roman"/>
              <w:color w:val="212121"/>
              <w:lang w:val="ru-RU"/>
            </w:rPr>
            <w:t>31</w:t>
          </w:r>
        </w:p>
        <w:p w14:paraId="74E873FE" w14:textId="0918717D" w:rsidR="00DB748E" w:rsidRPr="00E36B85" w:rsidRDefault="00DB748E" w:rsidP="00E36B85">
          <w:pPr>
            <w:pStyle w:val="aa"/>
            <w:numPr>
              <w:ilvl w:val="0"/>
              <w:numId w:val="64"/>
            </w:numPr>
            <w:rPr>
              <w:rFonts w:ascii="Times New Roman" w:hAnsi="Times New Roman" w:cs="Times New Roman"/>
              <w:color w:val="212121"/>
              <w:lang w:val="ru-RU"/>
            </w:rPr>
          </w:pPr>
          <w:r w:rsidRPr="00E36B85">
            <w:rPr>
              <w:rStyle w:val="10"/>
              <w:rFonts w:ascii="Times New Roman" w:hAnsi="Times New Roman" w:cs="Times New Roman"/>
              <w:color w:val="auto"/>
              <w:sz w:val="22"/>
              <w:szCs w:val="22"/>
              <w:lang w:val="ru-RU"/>
            </w:rPr>
            <w:t>ХИРУРГИЧЕСКОЕ ЛЕЧЕНИЕ ЛЁГОЧНОГО ТУБЕРКУЛЁЗА</w:t>
          </w:r>
          <w:r w:rsidRPr="00E36B85">
            <w:rPr>
              <w:rStyle w:val="10"/>
              <w:rFonts w:ascii="Times New Roman" w:hAnsi="Times New Roman" w:cs="Times New Roman"/>
              <w:color w:val="auto"/>
              <w:sz w:val="22"/>
              <w:szCs w:val="22"/>
              <w:lang w:val="ru-RU"/>
            </w:rPr>
            <w:t>…………………………………………...</w:t>
          </w:r>
          <w:r w:rsidR="00E36B85">
            <w:rPr>
              <w:rStyle w:val="10"/>
              <w:rFonts w:ascii="Times New Roman" w:hAnsi="Times New Roman" w:cs="Times New Roman"/>
              <w:color w:val="auto"/>
              <w:sz w:val="22"/>
              <w:szCs w:val="22"/>
              <w:lang w:val="ru-RU"/>
            </w:rPr>
            <w:t>.........................................................................</w:t>
          </w:r>
          <w:r w:rsidRPr="00E36B85">
            <w:rPr>
              <w:rStyle w:val="10"/>
              <w:rFonts w:ascii="Times New Roman" w:hAnsi="Times New Roman" w:cs="Times New Roman"/>
              <w:color w:val="auto"/>
              <w:sz w:val="22"/>
              <w:szCs w:val="22"/>
              <w:lang w:val="ru-RU"/>
            </w:rPr>
            <w:t>32</w:t>
          </w:r>
        </w:p>
        <w:p w14:paraId="2581DBD3" w14:textId="1FD86FA0" w:rsidR="00EB0243" w:rsidRPr="00E36B85" w:rsidRDefault="00EB0243" w:rsidP="00E36B85">
          <w:pPr>
            <w:pStyle w:val="aa"/>
            <w:numPr>
              <w:ilvl w:val="0"/>
              <w:numId w:val="64"/>
            </w:numPr>
            <w:rPr>
              <w:rFonts w:ascii="Times New Roman" w:eastAsiaTheme="majorEastAsia" w:hAnsi="Times New Roman" w:cs="Times New Roman"/>
              <w:lang w:val="ru-RU"/>
            </w:rPr>
          </w:pPr>
          <w:r w:rsidRPr="00E36B85">
            <w:rPr>
              <w:rStyle w:val="10"/>
              <w:rFonts w:ascii="Times New Roman" w:hAnsi="Times New Roman" w:cs="Times New Roman"/>
              <w:color w:val="auto"/>
              <w:sz w:val="22"/>
              <w:szCs w:val="22"/>
              <w:lang w:val="ru-RU"/>
            </w:rPr>
            <w:t>ЛЕЧЕНИЕ ЛУ-ТБ В ОСОБЫХ СЛУЧАЯХ</w:t>
          </w:r>
          <w:r w:rsidR="00DB748E" w:rsidRPr="00E36B85">
            <w:rPr>
              <w:rStyle w:val="10"/>
              <w:rFonts w:ascii="Times New Roman" w:hAnsi="Times New Roman" w:cs="Times New Roman"/>
              <w:color w:val="auto"/>
              <w:sz w:val="22"/>
              <w:szCs w:val="22"/>
              <w:lang w:val="ru-RU"/>
            </w:rPr>
            <w:t>……………………………………………………………………</w:t>
          </w:r>
          <w:r w:rsidR="00E36B85">
            <w:rPr>
              <w:rStyle w:val="10"/>
              <w:rFonts w:ascii="Times New Roman" w:hAnsi="Times New Roman" w:cs="Times New Roman"/>
              <w:color w:val="auto"/>
              <w:sz w:val="22"/>
              <w:szCs w:val="22"/>
              <w:lang w:val="ru-RU"/>
            </w:rPr>
            <w:t>……………………………</w:t>
          </w:r>
          <w:r w:rsidR="00DB748E" w:rsidRPr="00E36B85">
            <w:rPr>
              <w:rStyle w:val="10"/>
              <w:rFonts w:ascii="Times New Roman" w:hAnsi="Times New Roman" w:cs="Times New Roman"/>
              <w:color w:val="auto"/>
              <w:sz w:val="22"/>
              <w:szCs w:val="22"/>
              <w:lang w:val="ru-RU"/>
            </w:rPr>
            <w:t>33</w:t>
          </w:r>
        </w:p>
      </w:sdtContent>
    </w:sdt>
    <w:p w14:paraId="082AB8C2" w14:textId="4E94A9C2" w:rsidR="00672DD7" w:rsidRPr="00E36B85" w:rsidRDefault="00EB0243" w:rsidP="00E36B85">
      <w:pPr>
        <w:pStyle w:val="aa"/>
        <w:numPr>
          <w:ilvl w:val="0"/>
          <w:numId w:val="64"/>
        </w:numPr>
        <w:ind w:right="332"/>
        <w:rPr>
          <w:rFonts w:ascii="Times New Roman" w:eastAsia="Times New Roman" w:hAnsi="Times New Roman" w:cs="Times New Roman"/>
          <w:lang w:val="ru-RU" w:eastAsia="ru-RU"/>
        </w:rPr>
      </w:pPr>
      <w:r w:rsidRPr="00E36B85">
        <w:rPr>
          <w:rFonts w:ascii="Times New Roman" w:eastAsia="Times New Roman" w:hAnsi="Times New Roman" w:cs="Times New Roman"/>
          <w:lang w:val="ru-RU" w:eastAsia="ru-RU"/>
        </w:rPr>
        <w:t>Лечение ЛУ-ТБ у пациентов с</w:t>
      </w:r>
      <w:r w:rsidR="00702819" w:rsidRPr="00E36B85">
        <w:rPr>
          <w:rFonts w:ascii="Times New Roman" w:eastAsia="Times New Roman" w:hAnsi="Times New Roman" w:cs="Times New Roman"/>
          <w:lang w:val="ru-RU" w:eastAsia="ru-RU"/>
        </w:rPr>
        <w:t xml:space="preserve"> ВИЧ</w:t>
      </w:r>
      <w:r w:rsidR="00DB748E" w:rsidRPr="00E36B85">
        <w:rPr>
          <w:rFonts w:ascii="Times New Roman" w:eastAsia="Times New Roman" w:hAnsi="Times New Roman" w:cs="Times New Roman"/>
          <w:lang w:val="ru-RU" w:eastAsia="ru-RU"/>
        </w:rPr>
        <w:t>…………………………………………………………………</w:t>
      </w:r>
      <w:r w:rsidR="00E36B85">
        <w:rPr>
          <w:rFonts w:ascii="Times New Roman" w:eastAsia="Times New Roman" w:hAnsi="Times New Roman" w:cs="Times New Roman"/>
          <w:lang w:val="ru-RU" w:eastAsia="ru-RU"/>
        </w:rPr>
        <w:t xml:space="preserve">…  </w:t>
      </w:r>
      <w:r w:rsidR="00DB748E" w:rsidRPr="00E36B85">
        <w:rPr>
          <w:rFonts w:ascii="Times New Roman" w:eastAsia="Times New Roman" w:hAnsi="Times New Roman" w:cs="Times New Roman"/>
          <w:lang w:val="ru-RU" w:eastAsia="ru-RU"/>
        </w:rPr>
        <w:t>38</w:t>
      </w:r>
    </w:p>
    <w:p w14:paraId="0252FC60" w14:textId="7A8AE36B" w:rsidR="00702819" w:rsidRPr="00E36B85" w:rsidRDefault="00702819" w:rsidP="00E36B85">
      <w:pPr>
        <w:pStyle w:val="aa"/>
        <w:numPr>
          <w:ilvl w:val="0"/>
          <w:numId w:val="64"/>
        </w:numPr>
        <w:ind w:right="332"/>
        <w:rPr>
          <w:rStyle w:val="10"/>
          <w:rFonts w:ascii="Times New Roman" w:hAnsi="Times New Roman" w:cs="Times New Roman"/>
          <w:color w:val="auto"/>
          <w:sz w:val="22"/>
          <w:szCs w:val="22"/>
          <w:lang w:val="ru-RU"/>
        </w:rPr>
      </w:pPr>
      <w:r w:rsidRPr="00E36B85">
        <w:rPr>
          <w:rStyle w:val="10"/>
          <w:rFonts w:ascii="Times New Roman" w:hAnsi="Times New Roman" w:cs="Times New Roman"/>
          <w:color w:val="auto"/>
          <w:sz w:val="22"/>
          <w:szCs w:val="22"/>
          <w:lang w:val="ru-RU"/>
        </w:rPr>
        <w:t>ПАЛЛИАТИВНОЕ ЛЕЧЕНИЕ/ПОМОЩЬ</w:t>
      </w:r>
      <w:r w:rsidR="00E36B85" w:rsidRPr="00E36B85">
        <w:rPr>
          <w:rStyle w:val="10"/>
          <w:rFonts w:ascii="Times New Roman" w:hAnsi="Times New Roman" w:cs="Times New Roman"/>
          <w:color w:val="auto"/>
          <w:sz w:val="22"/>
          <w:szCs w:val="22"/>
          <w:lang w:val="ru-RU"/>
        </w:rPr>
        <w:t>…………………………………………………………………</w:t>
      </w:r>
      <w:r w:rsidR="00E36B85">
        <w:rPr>
          <w:rStyle w:val="10"/>
          <w:rFonts w:ascii="Times New Roman" w:hAnsi="Times New Roman" w:cs="Times New Roman"/>
          <w:color w:val="auto"/>
          <w:sz w:val="22"/>
          <w:szCs w:val="22"/>
          <w:lang w:val="ru-RU"/>
        </w:rPr>
        <w:t>……………</w:t>
      </w:r>
      <w:proofErr w:type="gramStart"/>
      <w:r w:rsidR="00E36B85">
        <w:rPr>
          <w:rStyle w:val="10"/>
          <w:rFonts w:ascii="Times New Roman" w:hAnsi="Times New Roman" w:cs="Times New Roman"/>
          <w:color w:val="auto"/>
          <w:sz w:val="22"/>
          <w:szCs w:val="22"/>
          <w:lang w:val="ru-RU"/>
        </w:rPr>
        <w:t>…….</w:t>
      </w:r>
      <w:proofErr w:type="gramEnd"/>
      <w:r w:rsidR="00E36B85" w:rsidRPr="00E36B85">
        <w:rPr>
          <w:rStyle w:val="10"/>
          <w:rFonts w:ascii="Times New Roman" w:hAnsi="Times New Roman" w:cs="Times New Roman"/>
          <w:color w:val="auto"/>
          <w:sz w:val="22"/>
          <w:szCs w:val="22"/>
          <w:lang w:val="ru-RU"/>
        </w:rPr>
        <w:t>39</w:t>
      </w:r>
    </w:p>
    <w:p w14:paraId="5D689D2A" w14:textId="21791285" w:rsidR="00702819" w:rsidRPr="00E36B85" w:rsidRDefault="00702819" w:rsidP="00E36B85">
      <w:pPr>
        <w:pStyle w:val="aa"/>
        <w:numPr>
          <w:ilvl w:val="0"/>
          <w:numId w:val="64"/>
        </w:numPr>
        <w:ind w:right="332"/>
        <w:rPr>
          <w:rFonts w:ascii="Times New Roman" w:eastAsia="+mn-ea" w:hAnsi="Times New Roman" w:cs="Times New Roman"/>
          <w:lang w:val="ru-RU" w:eastAsia="ru-RU"/>
        </w:rPr>
      </w:pPr>
      <w:r w:rsidRPr="00E36B85">
        <w:rPr>
          <w:rFonts w:ascii="Times New Roman" w:eastAsia="+mn-ea" w:hAnsi="Times New Roman" w:cs="Times New Roman"/>
          <w:lang w:val="ru-RU" w:eastAsia="ru-RU"/>
        </w:rPr>
        <w:t>АКТИВНЫЙМОНИТОРИНГ И УПРАВЛЕНИЕ БЕЗОПАСНОСТИ ПРЕПАРАТОВ</w:t>
      </w:r>
      <w:r w:rsidR="00DB748E" w:rsidRPr="00E36B85">
        <w:rPr>
          <w:rFonts w:ascii="Times New Roman" w:eastAsia="+mn-ea" w:hAnsi="Times New Roman" w:cs="Times New Roman"/>
          <w:lang w:val="ru-RU" w:eastAsia="ru-RU"/>
        </w:rPr>
        <w:t>………………40</w:t>
      </w:r>
    </w:p>
    <w:p w14:paraId="391211AB" w14:textId="472A3DD7" w:rsidR="00702819" w:rsidRPr="00E36B85" w:rsidRDefault="00702819" w:rsidP="00E36B85">
      <w:pPr>
        <w:pStyle w:val="aa"/>
        <w:numPr>
          <w:ilvl w:val="0"/>
          <w:numId w:val="64"/>
        </w:numPr>
        <w:ind w:right="332"/>
        <w:rPr>
          <w:rFonts w:ascii="Times New Roman" w:eastAsia="Times New Roman" w:hAnsi="Times New Roman" w:cs="Times New Roman"/>
          <w:lang w:val="ru-RU" w:eastAsia="ru-RU"/>
        </w:rPr>
      </w:pPr>
      <w:r w:rsidRPr="00E36B85">
        <w:rPr>
          <w:rFonts w:ascii="Times New Roman" w:eastAsia="Times New Roman" w:hAnsi="Times New Roman" w:cs="Times New Roman"/>
          <w:lang w:val="ru-RU" w:eastAsia="ru-RU"/>
        </w:rPr>
        <w:t>НАБЛЮДЕНИЕ ПАЦИЕНТОВ ПОСЛЕ ЛЕЧЕНИЯ</w:t>
      </w:r>
      <w:r w:rsidR="00E36B85" w:rsidRPr="00E36B85">
        <w:rPr>
          <w:rFonts w:ascii="Times New Roman" w:eastAsia="Times New Roman" w:hAnsi="Times New Roman" w:cs="Times New Roman"/>
          <w:lang w:val="ru-RU" w:eastAsia="ru-RU"/>
        </w:rPr>
        <w:t>……………………………………………………</w:t>
      </w:r>
      <w:r w:rsidR="00E36B85">
        <w:rPr>
          <w:rFonts w:ascii="Times New Roman" w:eastAsia="Times New Roman" w:hAnsi="Times New Roman" w:cs="Times New Roman"/>
          <w:lang w:val="ru-RU" w:eastAsia="ru-RU"/>
        </w:rPr>
        <w:t>……………………………………………</w:t>
      </w:r>
      <w:r w:rsidR="00E36B85" w:rsidRPr="00E36B85">
        <w:rPr>
          <w:rFonts w:ascii="Times New Roman" w:eastAsia="Times New Roman" w:hAnsi="Times New Roman" w:cs="Times New Roman"/>
          <w:lang w:val="ru-RU" w:eastAsia="ru-RU"/>
        </w:rPr>
        <w:t>43</w:t>
      </w:r>
    </w:p>
    <w:p w14:paraId="4E616BF0" w14:textId="339BE14A" w:rsidR="00702819" w:rsidRPr="00E36B85" w:rsidRDefault="00702819" w:rsidP="00E36B85">
      <w:pPr>
        <w:pStyle w:val="aa"/>
        <w:numPr>
          <w:ilvl w:val="0"/>
          <w:numId w:val="64"/>
        </w:numPr>
        <w:ind w:right="332"/>
        <w:rPr>
          <w:rFonts w:ascii="Times New Roman" w:eastAsia="Times New Roman" w:hAnsi="Times New Roman" w:cs="Times New Roman"/>
          <w:lang w:val="ru-RU" w:eastAsia="ru-RU"/>
        </w:rPr>
      </w:pPr>
      <w:r w:rsidRPr="00E36B85">
        <w:rPr>
          <w:rFonts w:ascii="Times New Roman" w:eastAsia="Times New Roman" w:hAnsi="Times New Roman" w:cs="Times New Roman"/>
          <w:lang w:val="ru-RU" w:eastAsia="ru-RU"/>
        </w:rPr>
        <w:t>ДОПУСК К РАБОТЕ И УЧЕБЕ</w:t>
      </w:r>
      <w:r w:rsidR="00E36B85" w:rsidRPr="00E36B85">
        <w:rPr>
          <w:rFonts w:ascii="Times New Roman" w:eastAsia="Times New Roman" w:hAnsi="Times New Roman" w:cs="Times New Roman"/>
          <w:lang w:val="ru-RU" w:eastAsia="ru-RU"/>
        </w:rPr>
        <w:t>………………………………………………………………………………</w:t>
      </w:r>
      <w:r w:rsidR="00E36B85">
        <w:rPr>
          <w:rFonts w:ascii="Times New Roman" w:eastAsia="Times New Roman" w:hAnsi="Times New Roman" w:cs="Times New Roman"/>
          <w:lang w:val="ru-RU" w:eastAsia="ru-RU"/>
        </w:rPr>
        <w:t>………………</w:t>
      </w:r>
      <w:proofErr w:type="gramStart"/>
      <w:r w:rsidR="00E36B85">
        <w:rPr>
          <w:rFonts w:ascii="Times New Roman" w:eastAsia="Times New Roman" w:hAnsi="Times New Roman" w:cs="Times New Roman"/>
          <w:lang w:val="ru-RU" w:eastAsia="ru-RU"/>
        </w:rPr>
        <w:t>…….</w:t>
      </w:r>
      <w:proofErr w:type="gramEnd"/>
      <w:r w:rsidR="00E36B85" w:rsidRPr="00E36B85">
        <w:rPr>
          <w:rFonts w:ascii="Times New Roman" w:eastAsia="Times New Roman" w:hAnsi="Times New Roman" w:cs="Times New Roman"/>
          <w:lang w:val="ru-RU" w:eastAsia="ru-RU"/>
        </w:rPr>
        <w:t>44</w:t>
      </w:r>
    </w:p>
    <w:p w14:paraId="72296B33" w14:textId="29887891" w:rsidR="00702819" w:rsidRPr="00E36B85" w:rsidRDefault="00702819" w:rsidP="00E36B85">
      <w:pPr>
        <w:pStyle w:val="aa"/>
        <w:numPr>
          <w:ilvl w:val="0"/>
          <w:numId w:val="64"/>
        </w:numPr>
        <w:ind w:right="332"/>
        <w:rPr>
          <w:rFonts w:ascii="Times New Roman" w:eastAsia="Times New Roman" w:hAnsi="Times New Roman" w:cs="Times New Roman"/>
          <w:lang w:val="ru-RU" w:eastAsia="ru-RU"/>
        </w:rPr>
      </w:pPr>
      <w:r w:rsidRPr="00E36B85">
        <w:rPr>
          <w:rFonts w:ascii="Times New Roman" w:eastAsia="Times New Roman" w:hAnsi="Times New Roman" w:cs="Times New Roman"/>
          <w:lang w:val="ru-RU" w:eastAsia="ru-RU"/>
        </w:rPr>
        <w:t>Приложение №1</w:t>
      </w:r>
      <w:r w:rsidRPr="00E36B85">
        <w:rPr>
          <w:rFonts w:ascii="Times New Roman" w:eastAsia="Times New Roman" w:hAnsi="Times New Roman" w:cs="Times New Roman"/>
          <w:lang w:val="ru-RU" w:eastAsia="ru-RU"/>
        </w:rPr>
        <w:t xml:space="preserve"> </w:t>
      </w:r>
      <w:r w:rsidRPr="00E36B85">
        <w:rPr>
          <w:rFonts w:ascii="Times New Roman" w:eastAsia="Times New Roman" w:hAnsi="Times New Roman" w:cs="Times New Roman"/>
          <w:lang w:val="ru-RU" w:eastAsia="ru-RU"/>
        </w:rPr>
        <w:t>Исходные данные и результаты последующих обследований в рамках мониторинга эффективности и безопасности лечения МЛУ/ШЛУ ТБ</w:t>
      </w:r>
      <w:r w:rsidR="00E36B85" w:rsidRPr="00E36B85">
        <w:rPr>
          <w:rFonts w:ascii="Times New Roman" w:eastAsia="Times New Roman" w:hAnsi="Times New Roman" w:cs="Times New Roman"/>
          <w:lang w:val="ru-RU" w:eastAsia="ru-RU"/>
        </w:rPr>
        <w:t>………………………</w:t>
      </w:r>
      <w:r w:rsidR="00E36B85">
        <w:rPr>
          <w:rFonts w:ascii="Times New Roman" w:eastAsia="Times New Roman" w:hAnsi="Times New Roman" w:cs="Times New Roman"/>
          <w:lang w:val="ru-RU" w:eastAsia="ru-RU"/>
        </w:rPr>
        <w:t>………</w:t>
      </w:r>
      <w:r w:rsidR="00E36B85" w:rsidRPr="00E36B85">
        <w:rPr>
          <w:rFonts w:ascii="Times New Roman" w:eastAsia="Times New Roman" w:hAnsi="Times New Roman" w:cs="Times New Roman"/>
          <w:lang w:val="ru-RU" w:eastAsia="ru-RU"/>
        </w:rPr>
        <w:t>45</w:t>
      </w:r>
    </w:p>
    <w:p w14:paraId="5F859720" w14:textId="169F5D79" w:rsidR="00702819" w:rsidRPr="00E36B85" w:rsidRDefault="00702819" w:rsidP="00E36B85">
      <w:pPr>
        <w:pStyle w:val="aa"/>
        <w:numPr>
          <w:ilvl w:val="0"/>
          <w:numId w:val="64"/>
        </w:numPr>
        <w:rPr>
          <w:rFonts w:ascii="Times New Roman" w:hAnsi="Times New Roman" w:cs="Times New Roman"/>
          <w:lang w:val="ru-RU"/>
        </w:rPr>
      </w:pPr>
      <w:r w:rsidRPr="00E36B85">
        <w:rPr>
          <w:rFonts w:ascii="Times New Roman" w:hAnsi="Times New Roman" w:cs="Times New Roman"/>
          <w:lang w:val="ru-RU"/>
        </w:rPr>
        <w:t xml:space="preserve">Приложение </w:t>
      </w:r>
      <w:r w:rsidRPr="00E36B85">
        <w:rPr>
          <w:rFonts w:ascii="Times New Roman" w:hAnsi="Times New Roman" w:cs="Times New Roman"/>
          <w:lang w:val="ru-RU"/>
        </w:rPr>
        <w:t>№</w:t>
      </w:r>
      <w:r w:rsidRPr="00E36B85">
        <w:rPr>
          <w:rFonts w:ascii="Times New Roman" w:hAnsi="Times New Roman" w:cs="Times New Roman"/>
          <w:lang w:val="ru-RU"/>
        </w:rPr>
        <w:t>2.</w:t>
      </w:r>
      <w:r w:rsidRPr="00E36B85">
        <w:rPr>
          <w:rFonts w:ascii="Times New Roman" w:hAnsi="Times New Roman" w:cs="Times New Roman"/>
          <w:lang w:val="ru-RU"/>
        </w:rPr>
        <w:t xml:space="preserve"> </w:t>
      </w:r>
      <w:r w:rsidRPr="00E36B85">
        <w:rPr>
          <w:rFonts w:ascii="Times New Roman" w:hAnsi="Times New Roman" w:cs="Times New Roman"/>
          <w:lang w:val="ru-RU"/>
        </w:rPr>
        <w:t>КЛИНИЧЕСКИЙ МОНИТОРИНГ ЛЕЧЕНИЯ МЛУ/ШЛУ-ТБ</w:t>
      </w:r>
      <w:r w:rsidR="00E36B85" w:rsidRPr="00E36B85">
        <w:rPr>
          <w:rFonts w:ascii="Times New Roman" w:hAnsi="Times New Roman" w:cs="Times New Roman"/>
          <w:lang w:val="ru-RU"/>
        </w:rPr>
        <w:t>……………</w:t>
      </w:r>
      <w:proofErr w:type="gramStart"/>
      <w:r w:rsidR="00E36B85" w:rsidRPr="00E36B85">
        <w:rPr>
          <w:rFonts w:ascii="Times New Roman" w:hAnsi="Times New Roman" w:cs="Times New Roman"/>
          <w:lang w:val="ru-RU"/>
        </w:rPr>
        <w:t>…….</w:t>
      </w:r>
      <w:proofErr w:type="gramEnd"/>
      <w:r w:rsidR="00E36B85" w:rsidRPr="00E36B85">
        <w:rPr>
          <w:rFonts w:ascii="Times New Roman" w:hAnsi="Times New Roman" w:cs="Times New Roman"/>
          <w:lang w:val="ru-RU"/>
        </w:rPr>
        <w:t>.51</w:t>
      </w:r>
    </w:p>
    <w:p w14:paraId="643F4D1D" w14:textId="6ACABA88" w:rsidR="00702819" w:rsidRPr="00E36B85" w:rsidRDefault="00702819" w:rsidP="00E36B85">
      <w:pPr>
        <w:pStyle w:val="2"/>
        <w:numPr>
          <w:ilvl w:val="0"/>
          <w:numId w:val="64"/>
        </w:numPr>
        <w:rPr>
          <w:rFonts w:ascii="Times New Roman" w:eastAsia="Times New Roman" w:hAnsi="Times New Roman" w:cs="Times New Roman"/>
          <w:color w:val="auto"/>
          <w:sz w:val="22"/>
          <w:szCs w:val="22"/>
          <w:lang w:val="ru-RU" w:eastAsia="ru-RU"/>
        </w:rPr>
      </w:pPr>
      <w:r w:rsidRPr="00E36B85">
        <w:rPr>
          <w:rFonts w:ascii="Times New Roman" w:eastAsia="Times New Roman" w:hAnsi="Times New Roman" w:cs="Times New Roman"/>
          <w:color w:val="auto"/>
          <w:sz w:val="22"/>
          <w:szCs w:val="22"/>
          <w:lang w:val="ru-RU" w:eastAsia="ru-RU"/>
        </w:rPr>
        <w:t>Приложение №</w:t>
      </w:r>
      <w:proofErr w:type="gramStart"/>
      <w:r w:rsidRPr="00E36B85">
        <w:rPr>
          <w:rFonts w:ascii="Times New Roman" w:eastAsia="Times New Roman" w:hAnsi="Times New Roman" w:cs="Times New Roman"/>
          <w:color w:val="auto"/>
          <w:sz w:val="22"/>
          <w:szCs w:val="22"/>
          <w:lang w:val="ru-RU" w:eastAsia="ru-RU"/>
        </w:rPr>
        <w:t>3</w:t>
      </w:r>
      <w:r w:rsidRPr="00E36B85">
        <w:rPr>
          <w:rFonts w:ascii="Times New Roman" w:eastAsia="Times New Roman" w:hAnsi="Times New Roman" w:cs="Times New Roman"/>
          <w:color w:val="auto"/>
          <w:sz w:val="22"/>
          <w:szCs w:val="22"/>
          <w:lang w:val="ru-RU" w:eastAsia="ru-RU"/>
        </w:rPr>
        <w:t xml:space="preserve"> </w:t>
      </w:r>
      <w:r w:rsidR="00B42085">
        <w:rPr>
          <w:rFonts w:ascii="Times New Roman" w:eastAsia="Times New Roman" w:hAnsi="Times New Roman" w:cs="Times New Roman"/>
          <w:color w:val="auto"/>
          <w:sz w:val="22"/>
          <w:szCs w:val="22"/>
          <w:lang w:val="ru-RU" w:eastAsia="ru-RU"/>
        </w:rPr>
        <w:t xml:space="preserve"> </w:t>
      </w:r>
      <w:r w:rsidRPr="00E36B85">
        <w:rPr>
          <w:rFonts w:ascii="Times New Roman" w:eastAsia="Times New Roman" w:hAnsi="Times New Roman" w:cs="Times New Roman"/>
          <w:color w:val="auto"/>
          <w:sz w:val="22"/>
          <w:szCs w:val="22"/>
          <w:lang w:val="ru-RU" w:eastAsia="ru-RU"/>
        </w:rPr>
        <w:t>Наблюдение</w:t>
      </w:r>
      <w:proofErr w:type="gramEnd"/>
      <w:r w:rsidRPr="00E36B85">
        <w:rPr>
          <w:rFonts w:ascii="Times New Roman" w:eastAsia="Times New Roman" w:hAnsi="Times New Roman" w:cs="Times New Roman"/>
          <w:color w:val="auto"/>
          <w:sz w:val="22"/>
          <w:szCs w:val="22"/>
          <w:lang w:val="ru-RU" w:eastAsia="ru-RU"/>
        </w:rPr>
        <w:t xml:space="preserve"> и коррекция нежелательных явлений химиотерапии</w:t>
      </w:r>
      <w:r w:rsidR="00E36B85" w:rsidRPr="00E36B85">
        <w:rPr>
          <w:rFonts w:ascii="Times New Roman" w:eastAsia="Times New Roman" w:hAnsi="Times New Roman" w:cs="Times New Roman"/>
          <w:color w:val="auto"/>
          <w:sz w:val="22"/>
          <w:szCs w:val="22"/>
          <w:lang w:val="ru-RU" w:eastAsia="ru-RU"/>
        </w:rPr>
        <w:t>……</w:t>
      </w:r>
      <w:r w:rsidR="00E36B85">
        <w:rPr>
          <w:rFonts w:ascii="Times New Roman" w:eastAsia="Times New Roman" w:hAnsi="Times New Roman" w:cs="Times New Roman"/>
          <w:color w:val="auto"/>
          <w:sz w:val="22"/>
          <w:szCs w:val="22"/>
          <w:lang w:val="ru-RU" w:eastAsia="ru-RU"/>
        </w:rPr>
        <w:t>…………</w:t>
      </w:r>
      <w:r w:rsidR="00E36B85" w:rsidRPr="00E36B85">
        <w:rPr>
          <w:rFonts w:ascii="Times New Roman" w:eastAsia="Times New Roman" w:hAnsi="Times New Roman" w:cs="Times New Roman"/>
          <w:color w:val="auto"/>
          <w:sz w:val="22"/>
          <w:szCs w:val="22"/>
          <w:lang w:val="ru-RU" w:eastAsia="ru-RU"/>
        </w:rPr>
        <w:t>54</w:t>
      </w:r>
    </w:p>
    <w:p w14:paraId="001A3448" w14:textId="7F0B2D03" w:rsidR="00702819" w:rsidRPr="00E36B85" w:rsidRDefault="00702819" w:rsidP="00E36B85">
      <w:pPr>
        <w:pStyle w:val="2"/>
        <w:numPr>
          <w:ilvl w:val="0"/>
          <w:numId w:val="64"/>
        </w:numPr>
        <w:rPr>
          <w:rFonts w:ascii="Times New Roman" w:hAnsi="Times New Roman" w:cs="Times New Roman"/>
          <w:color w:val="auto"/>
          <w:sz w:val="22"/>
          <w:szCs w:val="22"/>
          <w:lang w:val="ru-RU" w:eastAsia="en-GB"/>
        </w:rPr>
      </w:pPr>
      <w:r w:rsidRPr="00E36B85">
        <w:rPr>
          <w:rFonts w:ascii="Times New Roman" w:hAnsi="Times New Roman" w:cs="Times New Roman"/>
          <w:color w:val="auto"/>
          <w:sz w:val="22"/>
          <w:szCs w:val="22"/>
          <w:lang w:val="ru-RU"/>
        </w:rPr>
        <w:t>Приложение №4.</w:t>
      </w:r>
      <w:r w:rsidRPr="00E36B85">
        <w:rPr>
          <w:rFonts w:ascii="Times New Roman" w:hAnsi="Times New Roman" w:cs="Times New Roman"/>
          <w:color w:val="auto"/>
          <w:sz w:val="22"/>
          <w:szCs w:val="22"/>
          <w:lang w:val="ru-RU"/>
        </w:rPr>
        <w:t xml:space="preserve"> </w:t>
      </w:r>
      <w:r w:rsidR="00B42085">
        <w:rPr>
          <w:rFonts w:ascii="Times New Roman" w:hAnsi="Times New Roman" w:cs="Times New Roman"/>
          <w:color w:val="auto"/>
          <w:sz w:val="22"/>
          <w:szCs w:val="22"/>
          <w:lang w:val="ru-RU"/>
        </w:rPr>
        <w:t xml:space="preserve"> </w:t>
      </w:r>
      <w:r w:rsidRPr="00E36B85">
        <w:rPr>
          <w:rFonts w:ascii="Times New Roman" w:hAnsi="Times New Roman" w:cs="Times New Roman"/>
          <w:color w:val="auto"/>
          <w:sz w:val="22"/>
          <w:szCs w:val="22"/>
          <w:lang w:val="ru-RU" w:eastAsia="en-GB"/>
        </w:rPr>
        <w:t xml:space="preserve">Шкала </w:t>
      </w:r>
      <w:proofErr w:type="spellStart"/>
      <w:r w:rsidRPr="00E36B85">
        <w:rPr>
          <w:rFonts w:ascii="Times New Roman" w:hAnsi="Times New Roman" w:cs="Times New Roman"/>
          <w:color w:val="auto"/>
          <w:sz w:val="22"/>
          <w:szCs w:val="22"/>
          <w:lang w:val="ru-RU" w:eastAsia="en-GB"/>
        </w:rPr>
        <w:t>Наранжо</w:t>
      </w:r>
      <w:proofErr w:type="spellEnd"/>
      <w:r w:rsidRPr="00E36B85">
        <w:rPr>
          <w:rFonts w:ascii="Times New Roman" w:hAnsi="Times New Roman" w:cs="Times New Roman"/>
          <w:color w:val="auto"/>
          <w:sz w:val="22"/>
          <w:szCs w:val="22"/>
          <w:lang w:val="ru-RU" w:eastAsia="en-GB"/>
        </w:rPr>
        <w:t xml:space="preserve"> для оценки причинно-следственной связи</w:t>
      </w:r>
      <w:r w:rsidR="00E36B85" w:rsidRPr="00E36B85">
        <w:rPr>
          <w:rFonts w:ascii="Times New Roman" w:hAnsi="Times New Roman" w:cs="Times New Roman"/>
          <w:color w:val="auto"/>
          <w:sz w:val="22"/>
          <w:szCs w:val="22"/>
          <w:lang w:val="ru-RU" w:eastAsia="en-GB"/>
        </w:rPr>
        <w:t>………………</w:t>
      </w:r>
      <w:proofErr w:type="gramStart"/>
      <w:r w:rsidR="00E36B85" w:rsidRPr="00E36B85">
        <w:rPr>
          <w:rFonts w:ascii="Times New Roman" w:hAnsi="Times New Roman" w:cs="Times New Roman"/>
          <w:color w:val="auto"/>
          <w:sz w:val="22"/>
          <w:szCs w:val="22"/>
          <w:lang w:val="ru-RU" w:eastAsia="en-GB"/>
        </w:rPr>
        <w:t>……</w:t>
      </w:r>
      <w:r w:rsidR="00E36B85">
        <w:rPr>
          <w:rFonts w:ascii="Times New Roman" w:hAnsi="Times New Roman" w:cs="Times New Roman"/>
          <w:color w:val="auto"/>
          <w:sz w:val="22"/>
          <w:szCs w:val="22"/>
          <w:lang w:val="ru-RU" w:eastAsia="en-GB"/>
        </w:rPr>
        <w:t>.</w:t>
      </w:r>
      <w:proofErr w:type="gramEnd"/>
      <w:r w:rsidR="00E36B85">
        <w:rPr>
          <w:rFonts w:ascii="Times New Roman" w:hAnsi="Times New Roman" w:cs="Times New Roman"/>
          <w:color w:val="auto"/>
          <w:sz w:val="22"/>
          <w:szCs w:val="22"/>
          <w:lang w:val="ru-RU" w:eastAsia="en-GB"/>
        </w:rPr>
        <w:t>.</w:t>
      </w:r>
      <w:r w:rsidR="00E36B85" w:rsidRPr="00E36B85">
        <w:rPr>
          <w:rFonts w:ascii="Times New Roman" w:hAnsi="Times New Roman" w:cs="Times New Roman"/>
          <w:color w:val="auto"/>
          <w:sz w:val="22"/>
          <w:szCs w:val="22"/>
          <w:lang w:val="ru-RU" w:eastAsia="en-GB"/>
        </w:rPr>
        <w:t>65</w:t>
      </w:r>
    </w:p>
    <w:p w14:paraId="49E2DDAE" w14:textId="5CC7FB93" w:rsidR="00702819" w:rsidRPr="00E36B85" w:rsidRDefault="00702819" w:rsidP="00E36B85">
      <w:pPr>
        <w:pStyle w:val="2"/>
        <w:numPr>
          <w:ilvl w:val="0"/>
          <w:numId w:val="64"/>
        </w:numPr>
        <w:rPr>
          <w:rFonts w:ascii="Times New Roman" w:hAnsi="Times New Roman" w:cs="Times New Roman"/>
          <w:color w:val="auto"/>
          <w:sz w:val="22"/>
          <w:szCs w:val="22"/>
          <w:lang w:val="ru-RU"/>
        </w:rPr>
      </w:pPr>
      <w:r w:rsidRPr="00E36B85">
        <w:rPr>
          <w:rFonts w:ascii="Times New Roman" w:hAnsi="Times New Roman" w:cs="Times New Roman"/>
          <w:color w:val="auto"/>
          <w:sz w:val="22"/>
          <w:szCs w:val="22"/>
          <w:lang w:val="ru-RU" w:eastAsia="en-GB"/>
        </w:rPr>
        <w:t xml:space="preserve">Приложение № </w:t>
      </w:r>
      <w:proofErr w:type="gramStart"/>
      <w:r w:rsidRPr="00E36B85">
        <w:rPr>
          <w:rFonts w:ascii="Times New Roman" w:hAnsi="Times New Roman" w:cs="Times New Roman"/>
          <w:color w:val="auto"/>
          <w:sz w:val="22"/>
          <w:szCs w:val="22"/>
          <w:lang w:val="ru-RU" w:eastAsia="en-GB"/>
        </w:rPr>
        <w:t>5</w:t>
      </w:r>
      <w:r w:rsidR="00B42085">
        <w:rPr>
          <w:rFonts w:ascii="Times New Roman" w:hAnsi="Times New Roman" w:cs="Times New Roman"/>
          <w:color w:val="auto"/>
          <w:sz w:val="22"/>
          <w:szCs w:val="22"/>
          <w:lang w:val="ru-RU" w:eastAsia="en-GB"/>
        </w:rPr>
        <w:t xml:space="preserve"> </w:t>
      </w:r>
      <w:r w:rsidRPr="00E36B85">
        <w:rPr>
          <w:rFonts w:ascii="Times New Roman" w:hAnsi="Times New Roman" w:cs="Times New Roman"/>
          <w:color w:val="auto"/>
          <w:sz w:val="22"/>
          <w:szCs w:val="22"/>
          <w:lang w:val="ru-RU" w:eastAsia="en-GB"/>
        </w:rPr>
        <w:t xml:space="preserve"> </w:t>
      </w:r>
      <w:r w:rsidRPr="00E36B85">
        <w:rPr>
          <w:rStyle w:val="40"/>
          <w:rFonts w:ascii="Times New Roman" w:eastAsiaTheme="minorEastAsia" w:hAnsi="Times New Roman" w:cs="Times New Roman"/>
          <w:b w:val="0"/>
          <w:bCs w:val="0"/>
          <w:i w:val="0"/>
          <w:iCs w:val="0"/>
          <w:color w:val="auto"/>
          <w:sz w:val="22"/>
          <w:szCs w:val="22"/>
          <w:lang w:val="ru-RU"/>
        </w:rPr>
        <w:t>Дозы</w:t>
      </w:r>
      <w:proofErr w:type="gramEnd"/>
      <w:r w:rsidRPr="00E36B85">
        <w:rPr>
          <w:rStyle w:val="40"/>
          <w:rFonts w:ascii="Times New Roman" w:eastAsiaTheme="minorEastAsia" w:hAnsi="Times New Roman" w:cs="Times New Roman"/>
          <w:b w:val="0"/>
          <w:bCs w:val="0"/>
          <w:i w:val="0"/>
          <w:iCs w:val="0"/>
          <w:color w:val="auto"/>
          <w:sz w:val="22"/>
          <w:szCs w:val="22"/>
          <w:lang w:val="ru-RU"/>
        </w:rPr>
        <w:t xml:space="preserve"> противотуберкулёзных препаратов</w:t>
      </w:r>
      <w:r w:rsidR="00E36B85" w:rsidRPr="00E36B85">
        <w:rPr>
          <w:rStyle w:val="40"/>
          <w:rFonts w:ascii="Times New Roman" w:eastAsiaTheme="minorEastAsia" w:hAnsi="Times New Roman" w:cs="Times New Roman"/>
          <w:b w:val="0"/>
          <w:bCs w:val="0"/>
          <w:i w:val="0"/>
          <w:iCs w:val="0"/>
          <w:color w:val="auto"/>
          <w:sz w:val="22"/>
          <w:szCs w:val="22"/>
          <w:lang w:val="ru-RU"/>
        </w:rPr>
        <w:t>……………………………….....</w:t>
      </w:r>
      <w:r w:rsidR="00E36B85">
        <w:rPr>
          <w:rStyle w:val="40"/>
          <w:rFonts w:ascii="Times New Roman" w:eastAsiaTheme="minorEastAsia" w:hAnsi="Times New Roman" w:cs="Times New Roman"/>
          <w:b w:val="0"/>
          <w:bCs w:val="0"/>
          <w:i w:val="0"/>
          <w:iCs w:val="0"/>
          <w:color w:val="auto"/>
          <w:sz w:val="22"/>
          <w:szCs w:val="22"/>
          <w:lang w:val="ru-RU"/>
        </w:rPr>
        <w:t>...........</w:t>
      </w:r>
      <w:r w:rsidR="00E36B85" w:rsidRPr="00E36B85">
        <w:rPr>
          <w:rStyle w:val="40"/>
          <w:rFonts w:ascii="Times New Roman" w:eastAsiaTheme="minorEastAsia" w:hAnsi="Times New Roman" w:cs="Times New Roman"/>
          <w:b w:val="0"/>
          <w:bCs w:val="0"/>
          <w:i w:val="0"/>
          <w:iCs w:val="0"/>
          <w:color w:val="auto"/>
          <w:sz w:val="22"/>
          <w:szCs w:val="22"/>
          <w:lang w:val="ru-RU"/>
        </w:rPr>
        <w:t>66</w:t>
      </w:r>
    </w:p>
    <w:p w14:paraId="5808FE77" w14:textId="7FE3AF46" w:rsidR="00702819" w:rsidRPr="00E36B85" w:rsidRDefault="00702819" w:rsidP="00E36B85">
      <w:pPr>
        <w:pStyle w:val="aa"/>
        <w:numPr>
          <w:ilvl w:val="0"/>
          <w:numId w:val="64"/>
        </w:numPr>
        <w:ind w:right="332"/>
        <w:rPr>
          <w:rFonts w:ascii="Times New Roman" w:eastAsia="Times New Roman" w:hAnsi="Times New Roman" w:cs="Times New Roman"/>
          <w:lang w:val="ru-RU" w:eastAsia="ru-RU"/>
        </w:rPr>
      </w:pPr>
      <w:r w:rsidRPr="00E36B85">
        <w:rPr>
          <w:rFonts w:ascii="Times New Roman" w:hAnsi="Times New Roman" w:cs="Times New Roman"/>
          <w:lang w:val="ru-RU"/>
        </w:rPr>
        <w:t xml:space="preserve">СПИСОК </w:t>
      </w:r>
      <w:proofErr w:type="gramStart"/>
      <w:r w:rsidRPr="00E36B85">
        <w:rPr>
          <w:rFonts w:ascii="Times New Roman" w:hAnsi="Times New Roman" w:cs="Times New Roman"/>
          <w:lang w:val="ru-RU"/>
        </w:rPr>
        <w:t>ЛИТЕРАТУР</w:t>
      </w:r>
      <w:r w:rsidR="00E36B85" w:rsidRPr="00E36B85">
        <w:rPr>
          <w:rFonts w:ascii="Times New Roman" w:hAnsi="Times New Roman" w:cs="Times New Roman"/>
          <w:lang w:val="ru-RU"/>
        </w:rPr>
        <w:t>Ы</w:t>
      </w:r>
      <w:r w:rsidR="00B42085">
        <w:rPr>
          <w:rFonts w:ascii="Times New Roman" w:hAnsi="Times New Roman" w:cs="Times New Roman"/>
          <w:lang w:val="ru-RU"/>
        </w:rPr>
        <w:t>.</w:t>
      </w:r>
      <w:r w:rsidR="00E36B85" w:rsidRPr="00E36B85">
        <w:rPr>
          <w:rFonts w:ascii="Times New Roman" w:hAnsi="Times New Roman" w:cs="Times New Roman"/>
          <w:lang w:val="ru-RU"/>
        </w:rPr>
        <w:t>…</w:t>
      </w:r>
      <w:proofErr w:type="gramEnd"/>
      <w:r w:rsidR="00E36B85" w:rsidRPr="00E36B85">
        <w:rPr>
          <w:rFonts w:ascii="Times New Roman" w:hAnsi="Times New Roman" w:cs="Times New Roman"/>
          <w:lang w:val="ru-RU"/>
        </w:rPr>
        <w:t>…………………………………………………………………………………</w:t>
      </w:r>
      <w:r w:rsidR="00E36B85">
        <w:rPr>
          <w:rFonts w:ascii="Times New Roman" w:hAnsi="Times New Roman" w:cs="Times New Roman"/>
          <w:lang w:val="ru-RU"/>
        </w:rPr>
        <w:t>…….</w:t>
      </w:r>
      <w:r w:rsidR="00E36B85" w:rsidRPr="00E36B85">
        <w:rPr>
          <w:rFonts w:ascii="Times New Roman" w:hAnsi="Times New Roman" w:cs="Times New Roman"/>
          <w:lang w:val="ru-RU"/>
        </w:rPr>
        <w:t>71</w:t>
      </w:r>
    </w:p>
    <w:p w14:paraId="448C56B3" w14:textId="77777777" w:rsidR="00702819" w:rsidRDefault="00702819" w:rsidP="002820C0">
      <w:pPr>
        <w:ind w:right="332"/>
        <w:rPr>
          <w:ins w:id="24" w:author="Dzhumaliev Emir" w:date="2020-09-04T12:53:00Z"/>
          <w:rFonts w:ascii="Times New Roman" w:hAnsi="Times New Roman" w:cs="Times New Roman"/>
          <w:b/>
          <w:bCs/>
          <w:lang w:val="ru-RU"/>
        </w:rPr>
      </w:pPr>
    </w:p>
    <w:p w14:paraId="652E2D25" w14:textId="77777777" w:rsidR="00702819" w:rsidRDefault="00702819" w:rsidP="002820C0">
      <w:pPr>
        <w:ind w:right="332"/>
        <w:rPr>
          <w:rFonts w:ascii="Times New Roman" w:hAnsi="Times New Roman" w:cs="Times New Roman"/>
          <w:b/>
          <w:bCs/>
          <w:lang w:val="ru-RU"/>
        </w:rPr>
      </w:pPr>
    </w:p>
    <w:p w14:paraId="4CB0C31B" w14:textId="43680314" w:rsidR="00702819" w:rsidRDefault="00702819" w:rsidP="002820C0">
      <w:pPr>
        <w:ind w:right="332"/>
        <w:rPr>
          <w:rFonts w:ascii="Times New Roman" w:hAnsi="Times New Roman" w:cs="Times New Roman"/>
          <w:b/>
          <w:bCs/>
          <w:lang w:val="ru-RU"/>
        </w:rPr>
      </w:pPr>
    </w:p>
    <w:p w14:paraId="084AFD09" w14:textId="3FD9FE23" w:rsidR="00702819" w:rsidRDefault="00702819" w:rsidP="002820C0">
      <w:pPr>
        <w:ind w:right="332"/>
        <w:rPr>
          <w:rFonts w:ascii="Times New Roman" w:hAnsi="Times New Roman" w:cs="Times New Roman"/>
          <w:b/>
          <w:bCs/>
          <w:lang w:val="ru-RU"/>
        </w:rPr>
      </w:pPr>
    </w:p>
    <w:p w14:paraId="28F76393" w14:textId="35B3D698" w:rsidR="00702819" w:rsidRDefault="00702819" w:rsidP="002820C0">
      <w:pPr>
        <w:ind w:right="332"/>
        <w:rPr>
          <w:rFonts w:ascii="Times New Roman" w:hAnsi="Times New Roman" w:cs="Times New Roman"/>
          <w:b/>
          <w:bCs/>
          <w:lang w:val="ru-RU"/>
        </w:rPr>
      </w:pPr>
    </w:p>
    <w:p w14:paraId="4F3C570A" w14:textId="77777777" w:rsidR="00702819" w:rsidRDefault="00702819" w:rsidP="002820C0">
      <w:pPr>
        <w:ind w:right="332"/>
        <w:rPr>
          <w:rFonts w:ascii="Times New Roman" w:hAnsi="Times New Roman" w:cs="Times New Roman"/>
          <w:b/>
          <w:bCs/>
          <w:lang w:val="ru-RU"/>
        </w:rPr>
      </w:pPr>
    </w:p>
    <w:p w14:paraId="5956190E" w14:textId="4FBEAA50" w:rsidR="00695527" w:rsidRPr="00AA0D92" w:rsidRDefault="00EB1C90" w:rsidP="00B57D01">
      <w:pPr>
        <w:pStyle w:val="1"/>
        <w:numPr>
          <w:ilvl w:val="0"/>
          <w:numId w:val="36"/>
        </w:numPr>
        <w:rPr>
          <w:rFonts w:ascii="Times New Roman" w:hAnsi="Times New Roman" w:cs="Times New Roman"/>
          <w:b/>
          <w:color w:val="auto"/>
          <w:sz w:val="22"/>
          <w:szCs w:val="22"/>
          <w:lang w:val="ru-RU"/>
        </w:rPr>
      </w:pPr>
      <w:bookmarkStart w:id="25" w:name="_Toc5722652"/>
      <w:bookmarkEnd w:id="25"/>
      <w:r w:rsidRPr="00AA0D92">
        <w:rPr>
          <w:rFonts w:ascii="Times New Roman" w:hAnsi="Times New Roman" w:cs="Times New Roman"/>
          <w:b/>
          <w:color w:val="auto"/>
          <w:sz w:val="22"/>
          <w:szCs w:val="22"/>
          <w:lang w:val="ru-RU"/>
        </w:rPr>
        <w:t>СПИСОК СОКРАЩЕНИЙ</w:t>
      </w:r>
    </w:p>
    <w:tbl>
      <w:tblPr>
        <w:tblStyle w:val="a9"/>
        <w:tblW w:w="0" w:type="auto"/>
        <w:tblLook w:val="04A0" w:firstRow="1" w:lastRow="0" w:firstColumn="1" w:lastColumn="0" w:noHBand="0" w:noVBand="1"/>
      </w:tblPr>
      <w:tblGrid>
        <w:gridCol w:w="1675"/>
        <w:gridCol w:w="8785"/>
      </w:tblGrid>
      <w:tr w:rsidR="00695527" w:rsidRPr="002820C0" w14:paraId="74DF0007" w14:textId="77777777" w:rsidTr="004152D3">
        <w:trPr>
          <w:trHeight w:val="255"/>
        </w:trPr>
        <w:tc>
          <w:tcPr>
            <w:tcW w:w="1679" w:type="dxa"/>
          </w:tcPr>
          <w:p w14:paraId="570C2299" w14:textId="77777777" w:rsidR="00695527" w:rsidRPr="002820C0" w:rsidRDefault="00695527" w:rsidP="002820C0">
            <w:pPr>
              <w:ind w:right="332"/>
              <w:rPr>
                <w:rFonts w:ascii="Times New Roman" w:hAnsi="Times New Roman" w:cs="Times New Roman"/>
                <w:b/>
                <w:lang w:val="ru-RU"/>
              </w:rPr>
            </w:pPr>
            <w:r w:rsidRPr="002820C0">
              <w:rPr>
                <w:rFonts w:ascii="Times New Roman" w:hAnsi="Times New Roman" w:cs="Times New Roman"/>
                <w:b/>
                <w:lang w:val="ru-RU"/>
              </w:rPr>
              <w:t xml:space="preserve">AG </w:t>
            </w:r>
          </w:p>
        </w:tc>
        <w:tc>
          <w:tcPr>
            <w:tcW w:w="8852" w:type="dxa"/>
          </w:tcPr>
          <w:p w14:paraId="079832BC" w14:textId="77777777" w:rsidR="00695527" w:rsidRPr="002820C0" w:rsidRDefault="00695527" w:rsidP="002820C0">
            <w:pPr>
              <w:ind w:right="332"/>
              <w:rPr>
                <w:rFonts w:ascii="Times New Roman" w:hAnsi="Times New Roman" w:cs="Times New Roman"/>
                <w:lang w:val="en-GB"/>
              </w:rPr>
            </w:pPr>
            <w:proofErr w:type="spellStart"/>
            <w:r w:rsidRPr="002820C0">
              <w:rPr>
                <w:rFonts w:ascii="Times New Roman" w:hAnsi="Times New Roman" w:cs="Times New Roman"/>
                <w:lang w:val="en-GB"/>
              </w:rPr>
              <w:t>Аминогликозиды</w:t>
            </w:r>
            <w:proofErr w:type="spellEnd"/>
          </w:p>
        </w:tc>
      </w:tr>
      <w:tr w:rsidR="00695527" w:rsidRPr="002820C0" w14:paraId="079C621D" w14:textId="77777777" w:rsidTr="004152D3">
        <w:trPr>
          <w:trHeight w:val="255"/>
        </w:trPr>
        <w:tc>
          <w:tcPr>
            <w:tcW w:w="1679" w:type="dxa"/>
          </w:tcPr>
          <w:p w14:paraId="2A11136A" w14:textId="77777777" w:rsidR="00695527" w:rsidRPr="002820C0" w:rsidRDefault="00695527" w:rsidP="002820C0">
            <w:pPr>
              <w:ind w:right="332"/>
              <w:rPr>
                <w:rFonts w:ascii="Times New Roman" w:hAnsi="Times New Roman" w:cs="Times New Roman"/>
                <w:b/>
                <w:lang w:val="ru-RU"/>
              </w:rPr>
            </w:pPr>
            <w:proofErr w:type="spellStart"/>
            <w:r w:rsidRPr="002820C0">
              <w:rPr>
                <w:rFonts w:ascii="Times New Roman" w:hAnsi="Times New Roman" w:cs="Times New Roman"/>
                <w:b/>
                <w:lang w:val="ru-RU"/>
              </w:rPr>
              <w:t>Аm</w:t>
            </w:r>
            <w:proofErr w:type="spellEnd"/>
          </w:p>
        </w:tc>
        <w:tc>
          <w:tcPr>
            <w:tcW w:w="8852" w:type="dxa"/>
          </w:tcPr>
          <w:p w14:paraId="6C22A18C" w14:textId="77777777" w:rsidR="00695527" w:rsidRPr="002820C0" w:rsidRDefault="00695527" w:rsidP="002820C0">
            <w:pPr>
              <w:ind w:right="332"/>
              <w:rPr>
                <w:rFonts w:ascii="Times New Roman" w:hAnsi="Times New Roman" w:cs="Times New Roman"/>
                <w:lang w:val="en-GB"/>
              </w:rPr>
            </w:pPr>
            <w:proofErr w:type="spellStart"/>
            <w:r w:rsidRPr="002820C0">
              <w:rPr>
                <w:rFonts w:ascii="Times New Roman" w:hAnsi="Times New Roman" w:cs="Times New Roman"/>
                <w:lang w:val="en-GB"/>
              </w:rPr>
              <w:t>Амикацин</w:t>
            </w:r>
            <w:proofErr w:type="spellEnd"/>
          </w:p>
        </w:tc>
      </w:tr>
      <w:tr w:rsidR="00695527" w:rsidRPr="002820C0" w14:paraId="056D1C4A" w14:textId="77777777" w:rsidTr="004152D3">
        <w:trPr>
          <w:trHeight w:val="255"/>
        </w:trPr>
        <w:tc>
          <w:tcPr>
            <w:tcW w:w="1679" w:type="dxa"/>
          </w:tcPr>
          <w:p w14:paraId="156C9588" w14:textId="77777777" w:rsidR="00695527" w:rsidRPr="002820C0" w:rsidRDefault="00695527" w:rsidP="002820C0">
            <w:pPr>
              <w:ind w:right="332"/>
              <w:rPr>
                <w:rFonts w:ascii="Times New Roman" w:hAnsi="Times New Roman" w:cs="Times New Roman"/>
                <w:b/>
                <w:lang w:val="ru-RU"/>
              </w:rPr>
            </w:pPr>
            <w:proofErr w:type="spellStart"/>
            <w:r w:rsidRPr="002820C0">
              <w:rPr>
                <w:rFonts w:ascii="Times New Roman" w:hAnsi="Times New Roman" w:cs="Times New Roman"/>
                <w:b/>
                <w:lang w:val="ru-RU"/>
              </w:rPr>
              <w:t>Amx</w:t>
            </w:r>
            <w:proofErr w:type="spellEnd"/>
            <w:r w:rsidRPr="002820C0">
              <w:rPr>
                <w:rFonts w:ascii="Times New Roman" w:hAnsi="Times New Roman" w:cs="Times New Roman"/>
                <w:b/>
                <w:lang w:val="ru-RU"/>
              </w:rPr>
              <w:t>/</w:t>
            </w:r>
            <w:proofErr w:type="spellStart"/>
            <w:r w:rsidRPr="002820C0">
              <w:rPr>
                <w:rFonts w:ascii="Times New Roman" w:hAnsi="Times New Roman" w:cs="Times New Roman"/>
                <w:b/>
                <w:lang w:val="ru-RU"/>
              </w:rPr>
              <w:t>Clv</w:t>
            </w:r>
            <w:proofErr w:type="spellEnd"/>
          </w:p>
        </w:tc>
        <w:tc>
          <w:tcPr>
            <w:tcW w:w="8852" w:type="dxa"/>
          </w:tcPr>
          <w:p w14:paraId="01B12F38" w14:textId="77777777" w:rsidR="00695527" w:rsidRPr="002820C0" w:rsidRDefault="00695527" w:rsidP="002820C0">
            <w:pPr>
              <w:ind w:right="332"/>
              <w:rPr>
                <w:rFonts w:ascii="Times New Roman" w:hAnsi="Times New Roman" w:cs="Times New Roman"/>
                <w:lang w:val="en-GB"/>
              </w:rPr>
            </w:pPr>
            <w:proofErr w:type="spellStart"/>
            <w:r w:rsidRPr="002820C0">
              <w:rPr>
                <w:rFonts w:ascii="Times New Roman" w:hAnsi="Times New Roman" w:cs="Times New Roman"/>
                <w:lang w:val="en-GB"/>
              </w:rPr>
              <w:t>Амоксициллин</w:t>
            </w:r>
            <w:proofErr w:type="spellEnd"/>
            <w:r w:rsidRPr="002820C0">
              <w:rPr>
                <w:rFonts w:ascii="Times New Roman" w:hAnsi="Times New Roman" w:cs="Times New Roman"/>
                <w:lang w:val="en-GB"/>
              </w:rPr>
              <w:t>/</w:t>
            </w:r>
            <w:proofErr w:type="spellStart"/>
            <w:r w:rsidRPr="002820C0">
              <w:rPr>
                <w:rFonts w:ascii="Times New Roman" w:hAnsi="Times New Roman" w:cs="Times New Roman"/>
                <w:lang w:val="en-GB"/>
              </w:rPr>
              <w:t>клавулановаякислота</w:t>
            </w:r>
            <w:proofErr w:type="spellEnd"/>
          </w:p>
        </w:tc>
      </w:tr>
      <w:tr w:rsidR="00695527" w:rsidRPr="002820C0" w14:paraId="617676A6" w14:textId="77777777" w:rsidTr="004152D3">
        <w:trPr>
          <w:trHeight w:val="276"/>
        </w:trPr>
        <w:tc>
          <w:tcPr>
            <w:tcW w:w="1679" w:type="dxa"/>
          </w:tcPr>
          <w:p w14:paraId="45E2E50D" w14:textId="77777777" w:rsidR="00695527" w:rsidRPr="002820C0" w:rsidRDefault="00695527" w:rsidP="002820C0">
            <w:pPr>
              <w:ind w:right="332"/>
              <w:rPr>
                <w:rFonts w:ascii="Times New Roman" w:hAnsi="Times New Roman" w:cs="Times New Roman"/>
                <w:b/>
                <w:lang w:val="ru-RU"/>
              </w:rPr>
            </w:pPr>
            <w:proofErr w:type="spellStart"/>
            <w:r w:rsidRPr="002820C0">
              <w:rPr>
                <w:rFonts w:ascii="Times New Roman" w:hAnsi="Times New Roman" w:cs="Times New Roman"/>
                <w:b/>
                <w:lang w:val="ru-RU"/>
              </w:rPr>
              <w:t>Bdq</w:t>
            </w:r>
            <w:proofErr w:type="spellEnd"/>
          </w:p>
        </w:tc>
        <w:tc>
          <w:tcPr>
            <w:tcW w:w="8852" w:type="dxa"/>
          </w:tcPr>
          <w:p w14:paraId="2C7A0DF7" w14:textId="77777777" w:rsidR="00695527" w:rsidRPr="002820C0" w:rsidRDefault="00695527" w:rsidP="002820C0">
            <w:pPr>
              <w:ind w:right="332"/>
              <w:rPr>
                <w:rFonts w:ascii="Times New Roman" w:hAnsi="Times New Roman" w:cs="Times New Roman"/>
                <w:lang w:val="en-GB"/>
              </w:rPr>
            </w:pPr>
            <w:proofErr w:type="spellStart"/>
            <w:r w:rsidRPr="002820C0">
              <w:rPr>
                <w:rFonts w:ascii="Times New Roman" w:hAnsi="Times New Roman" w:cs="Times New Roman"/>
                <w:lang w:val="en-GB"/>
              </w:rPr>
              <w:t>Бедаквилин</w:t>
            </w:r>
            <w:proofErr w:type="spellEnd"/>
          </w:p>
        </w:tc>
      </w:tr>
      <w:tr w:rsidR="00695527" w:rsidRPr="002820C0" w14:paraId="5878C612" w14:textId="77777777" w:rsidTr="004152D3">
        <w:trPr>
          <w:trHeight w:val="255"/>
        </w:trPr>
        <w:tc>
          <w:tcPr>
            <w:tcW w:w="1679" w:type="dxa"/>
          </w:tcPr>
          <w:p w14:paraId="18B2A7CE" w14:textId="77777777" w:rsidR="00695527" w:rsidRPr="002820C0" w:rsidRDefault="00695527" w:rsidP="002820C0">
            <w:pPr>
              <w:ind w:right="332"/>
              <w:rPr>
                <w:rFonts w:ascii="Times New Roman" w:hAnsi="Times New Roman" w:cs="Times New Roman"/>
                <w:b/>
                <w:lang w:val="ru-RU"/>
              </w:rPr>
            </w:pPr>
            <w:proofErr w:type="spellStart"/>
            <w:r w:rsidRPr="002820C0">
              <w:rPr>
                <w:rFonts w:ascii="Times New Roman" w:hAnsi="Times New Roman" w:cs="Times New Roman"/>
                <w:b/>
                <w:lang w:val="ru-RU"/>
              </w:rPr>
              <w:t>Сm</w:t>
            </w:r>
            <w:proofErr w:type="spellEnd"/>
          </w:p>
        </w:tc>
        <w:tc>
          <w:tcPr>
            <w:tcW w:w="8852" w:type="dxa"/>
          </w:tcPr>
          <w:p w14:paraId="18DC5A16" w14:textId="77777777" w:rsidR="00695527" w:rsidRPr="002820C0" w:rsidRDefault="00695527" w:rsidP="002820C0">
            <w:pPr>
              <w:ind w:right="332"/>
              <w:rPr>
                <w:rFonts w:ascii="Times New Roman" w:hAnsi="Times New Roman" w:cs="Times New Roman"/>
                <w:lang w:val="en-GB"/>
              </w:rPr>
            </w:pPr>
            <w:proofErr w:type="spellStart"/>
            <w:r w:rsidRPr="002820C0">
              <w:rPr>
                <w:rFonts w:ascii="Times New Roman" w:hAnsi="Times New Roman" w:cs="Times New Roman"/>
                <w:lang w:val="en-GB"/>
              </w:rPr>
              <w:t>Капреомицин</w:t>
            </w:r>
            <w:proofErr w:type="spellEnd"/>
          </w:p>
        </w:tc>
      </w:tr>
      <w:tr w:rsidR="00695527" w:rsidRPr="002820C0" w14:paraId="4C109AB4" w14:textId="77777777" w:rsidTr="004152D3">
        <w:trPr>
          <w:trHeight w:val="255"/>
        </w:trPr>
        <w:tc>
          <w:tcPr>
            <w:tcW w:w="1679" w:type="dxa"/>
          </w:tcPr>
          <w:p w14:paraId="2C5396B4" w14:textId="77777777" w:rsidR="00695527" w:rsidRPr="002820C0" w:rsidRDefault="00695527" w:rsidP="002820C0">
            <w:pPr>
              <w:ind w:right="332"/>
              <w:rPr>
                <w:rFonts w:ascii="Times New Roman" w:hAnsi="Times New Roman" w:cs="Times New Roman"/>
                <w:b/>
                <w:lang w:val="ru-RU"/>
              </w:rPr>
            </w:pPr>
            <w:proofErr w:type="spellStart"/>
            <w:r w:rsidRPr="002820C0">
              <w:rPr>
                <w:rFonts w:ascii="Times New Roman" w:hAnsi="Times New Roman" w:cs="Times New Roman"/>
                <w:b/>
                <w:lang w:val="ru-RU"/>
              </w:rPr>
              <w:t>Сs</w:t>
            </w:r>
            <w:proofErr w:type="spellEnd"/>
            <w:r w:rsidRPr="002820C0">
              <w:rPr>
                <w:rFonts w:ascii="Times New Roman" w:hAnsi="Times New Roman" w:cs="Times New Roman"/>
                <w:b/>
                <w:lang w:val="ru-RU"/>
              </w:rPr>
              <w:t xml:space="preserve"> </w:t>
            </w:r>
          </w:p>
        </w:tc>
        <w:tc>
          <w:tcPr>
            <w:tcW w:w="8852" w:type="dxa"/>
          </w:tcPr>
          <w:p w14:paraId="1DC93C07" w14:textId="77777777" w:rsidR="00695527" w:rsidRPr="002820C0" w:rsidRDefault="00695527" w:rsidP="002820C0">
            <w:pPr>
              <w:ind w:right="332"/>
              <w:rPr>
                <w:rFonts w:ascii="Times New Roman" w:hAnsi="Times New Roman" w:cs="Times New Roman"/>
                <w:lang w:val="en-GB"/>
              </w:rPr>
            </w:pPr>
            <w:proofErr w:type="spellStart"/>
            <w:r w:rsidRPr="002820C0">
              <w:rPr>
                <w:rFonts w:ascii="Times New Roman" w:hAnsi="Times New Roman" w:cs="Times New Roman"/>
                <w:lang w:val="en-GB"/>
              </w:rPr>
              <w:t>Циклосерин</w:t>
            </w:r>
            <w:proofErr w:type="spellEnd"/>
          </w:p>
        </w:tc>
      </w:tr>
      <w:tr w:rsidR="00695527" w:rsidRPr="002820C0" w14:paraId="6A704770" w14:textId="77777777" w:rsidTr="004152D3">
        <w:trPr>
          <w:trHeight w:val="280"/>
        </w:trPr>
        <w:tc>
          <w:tcPr>
            <w:tcW w:w="1679" w:type="dxa"/>
          </w:tcPr>
          <w:p w14:paraId="340BD424" w14:textId="77777777" w:rsidR="00695527" w:rsidRPr="002820C0" w:rsidRDefault="00695527" w:rsidP="002820C0">
            <w:pPr>
              <w:ind w:right="332"/>
              <w:rPr>
                <w:rFonts w:ascii="Times New Roman" w:hAnsi="Times New Roman" w:cs="Times New Roman"/>
                <w:b/>
                <w:lang w:val="ru-RU"/>
              </w:rPr>
            </w:pPr>
            <w:proofErr w:type="spellStart"/>
            <w:r w:rsidRPr="002820C0">
              <w:rPr>
                <w:rFonts w:ascii="Times New Roman" w:hAnsi="Times New Roman" w:cs="Times New Roman"/>
                <w:b/>
                <w:lang w:val="ru-RU"/>
              </w:rPr>
              <w:t>Cfz</w:t>
            </w:r>
            <w:proofErr w:type="spellEnd"/>
            <w:r w:rsidRPr="002820C0">
              <w:rPr>
                <w:rFonts w:ascii="Times New Roman" w:hAnsi="Times New Roman" w:cs="Times New Roman"/>
                <w:b/>
                <w:lang w:val="ru-RU"/>
              </w:rPr>
              <w:t xml:space="preserve"> </w:t>
            </w:r>
          </w:p>
        </w:tc>
        <w:tc>
          <w:tcPr>
            <w:tcW w:w="8852" w:type="dxa"/>
          </w:tcPr>
          <w:p w14:paraId="44D6405F" w14:textId="77777777" w:rsidR="00695527" w:rsidRPr="002820C0" w:rsidRDefault="00695527" w:rsidP="002820C0">
            <w:pPr>
              <w:ind w:right="332"/>
              <w:rPr>
                <w:rFonts w:ascii="Times New Roman" w:hAnsi="Times New Roman" w:cs="Times New Roman"/>
                <w:lang w:val="en-GB"/>
              </w:rPr>
            </w:pPr>
            <w:proofErr w:type="spellStart"/>
            <w:r w:rsidRPr="002820C0">
              <w:rPr>
                <w:rFonts w:ascii="Times New Roman" w:hAnsi="Times New Roman" w:cs="Times New Roman"/>
                <w:lang w:val="en-GB"/>
              </w:rPr>
              <w:t>Клофазимин</w:t>
            </w:r>
            <w:proofErr w:type="spellEnd"/>
          </w:p>
        </w:tc>
      </w:tr>
      <w:tr w:rsidR="00A00FF8" w:rsidRPr="002820C0" w14:paraId="01B0E329" w14:textId="77777777" w:rsidTr="004152D3">
        <w:trPr>
          <w:trHeight w:val="255"/>
        </w:trPr>
        <w:tc>
          <w:tcPr>
            <w:tcW w:w="1679" w:type="dxa"/>
          </w:tcPr>
          <w:p w14:paraId="7071861A" w14:textId="77777777" w:rsidR="00A00FF8" w:rsidRPr="002820C0" w:rsidRDefault="00A00FF8" w:rsidP="002820C0">
            <w:pPr>
              <w:ind w:right="332"/>
              <w:rPr>
                <w:rFonts w:ascii="Times New Roman" w:hAnsi="Times New Roman" w:cs="Times New Roman"/>
                <w:b/>
                <w:lang w:val="ru-RU"/>
              </w:rPr>
            </w:pPr>
            <w:proofErr w:type="spellStart"/>
            <w:r w:rsidRPr="002820C0">
              <w:rPr>
                <w:rFonts w:ascii="Times New Roman" w:hAnsi="Times New Roman" w:cs="Times New Roman"/>
                <w:b/>
                <w:lang w:val="ru-RU"/>
              </w:rPr>
              <w:t>Dlm</w:t>
            </w:r>
            <w:proofErr w:type="spellEnd"/>
          </w:p>
        </w:tc>
        <w:tc>
          <w:tcPr>
            <w:tcW w:w="8852" w:type="dxa"/>
          </w:tcPr>
          <w:p w14:paraId="4E327B4C" w14:textId="77777777" w:rsidR="00A00FF8" w:rsidRPr="002820C0" w:rsidRDefault="00A00FF8" w:rsidP="002820C0">
            <w:pPr>
              <w:ind w:right="332"/>
              <w:rPr>
                <w:rFonts w:ascii="Times New Roman" w:hAnsi="Times New Roman" w:cs="Times New Roman"/>
                <w:lang w:val="en-GB"/>
              </w:rPr>
            </w:pPr>
            <w:proofErr w:type="spellStart"/>
            <w:r w:rsidRPr="002820C0">
              <w:rPr>
                <w:rFonts w:ascii="Times New Roman" w:hAnsi="Times New Roman" w:cs="Times New Roman"/>
                <w:lang w:val="en-GB"/>
              </w:rPr>
              <w:t>Деламанид</w:t>
            </w:r>
            <w:proofErr w:type="spellEnd"/>
          </w:p>
        </w:tc>
      </w:tr>
      <w:tr w:rsidR="00695527" w:rsidRPr="002820C0" w14:paraId="452DEFB5" w14:textId="77777777" w:rsidTr="004152D3">
        <w:trPr>
          <w:trHeight w:val="255"/>
        </w:trPr>
        <w:tc>
          <w:tcPr>
            <w:tcW w:w="1679" w:type="dxa"/>
          </w:tcPr>
          <w:p w14:paraId="7A07597B" w14:textId="77777777" w:rsidR="00695527" w:rsidRPr="002820C0" w:rsidRDefault="00695527" w:rsidP="002820C0">
            <w:pPr>
              <w:ind w:right="332"/>
              <w:rPr>
                <w:rFonts w:ascii="Times New Roman" w:hAnsi="Times New Roman" w:cs="Times New Roman"/>
                <w:b/>
                <w:lang w:val="ru-RU"/>
              </w:rPr>
            </w:pPr>
            <w:r w:rsidRPr="002820C0">
              <w:rPr>
                <w:rFonts w:ascii="Times New Roman" w:hAnsi="Times New Roman" w:cs="Times New Roman"/>
                <w:b/>
                <w:lang w:val="ru-RU"/>
              </w:rPr>
              <w:t xml:space="preserve">Е </w:t>
            </w:r>
          </w:p>
        </w:tc>
        <w:tc>
          <w:tcPr>
            <w:tcW w:w="8852" w:type="dxa"/>
          </w:tcPr>
          <w:p w14:paraId="0700CFBB" w14:textId="77777777" w:rsidR="00695527" w:rsidRPr="002820C0" w:rsidRDefault="00695527" w:rsidP="002820C0">
            <w:pPr>
              <w:ind w:right="332"/>
              <w:rPr>
                <w:rFonts w:ascii="Times New Roman" w:hAnsi="Times New Roman" w:cs="Times New Roman"/>
                <w:lang w:val="en-GB"/>
              </w:rPr>
            </w:pPr>
            <w:proofErr w:type="spellStart"/>
            <w:r w:rsidRPr="002820C0">
              <w:rPr>
                <w:rFonts w:ascii="Times New Roman" w:hAnsi="Times New Roman" w:cs="Times New Roman"/>
                <w:lang w:val="en-GB"/>
              </w:rPr>
              <w:t>Этамбутол</w:t>
            </w:r>
            <w:proofErr w:type="spellEnd"/>
          </w:p>
        </w:tc>
      </w:tr>
      <w:tr w:rsidR="00695527" w:rsidRPr="004F6D5C" w14:paraId="686DAA92" w14:textId="77777777" w:rsidTr="004152D3">
        <w:trPr>
          <w:trHeight w:val="255"/>
        </w:trPr>
        <w:tc>
          <w:tcPr>
            <w:tcW w:w="1679" w:type="dxa"/>
          </w:tcPr>
          <w:p w14:paraId="0E51C421" w14:textId="746784CB" w:rsidR="00695527" w:rsidRPr="002820C0" w:rsidRDefault="0093407C" w:rsidP="002820C0">
            <w:pPr>
              <w:ind w:right="332"/>
              <w:rPr>
                <w:rFonts w:ascii="Times New Roman" w:hAnsi="Times New Roman" w:cs="Times New Roman"/>
                <w:b/>
                <w:lang w:val="ru-RU"/>
              </w:rPr>
            </w:pPr>
            <w:proofErr w:type="spellStart"/>
            <w:r>
              <w:rPr>
                <w:rFonts w:ascii="Times New Roman" w:hAnsi="Times New Roman" w:cs="Times New Roman"/>
                <w:b/>
              </w:rPr>
              <w:t>Fq</w:t>
            </w:r>
            <w:proofErr w:type="spellEnd"/>
          </w:p>
        </w:tc>
        <w:tc>
          <w:tcPr>
            <w:tcW w:w="8852" w:type="dxa"/>
          </w:tcPr>
          <w:p w14:paraId="71DDE380" w14:textId="77777777" w:rsidR="00695527" w:rsidRPr="002820C0" w:rsidRDefault="00695527" w:rsidP="002820C0">
            <w:pPr>
              <w:ind w:right="332"/>
              <w:rPr>
                <w:rFonts w:ascii="Times New Roman" w:hAnsi="Times New Roman" w:cs="Times New Roman"/>
                <w:lang w:val="en-GB"/>
              </w:rPr>
            </w:pPr>
            <w:proofErr w:type="spellStart"/>
            <w:r w:rsidRPr="002820C0">
              <w:rPr>
                <w:rFonts w:ascii="Times New Roman" w:hAnsi="Times New Roman" w:cs="Times New Roman"/>
                <w:lang w:val="en-GB"/>
              </w:rPr>
              <w:t>Фторхинолоны</w:t>
            </w:r>
            <w:proofErr w:type="spellEnd"/>
          </w:p>
        </w:tc>
      </w:tr>
      <w:tr w:rsidR="00695527" w:rsidRPr="004F6D5C" w14:paraId="6382754B" w14:textId="77777777" w:rsidTr="004152D3">
        <w:trPr>
          <w:trHeight w:val="255"/>
        </w:trPr>
        <w:tc>
          <w:tcPr>
            <w:tcW w:w="1679" w:type="dxa"/>
          </w:tcPr>
          <w:p w14:paraId="523593A8" w14:textId="77777777" w:rsidR="00695527" w:rsidRPr="001358B2" w:rsidRDefault="00695527" w:rsidP="002820C0">
            <w:pPr>
              <w:ind w:right="332"/>
              <w:rPr>
                <w:rFonts w:ascii="Times New Roman" w:hAnsi="Times New Roman" w:cs="Times New Roman"/>
                <w:b/>
                <w:lang w:val="ru-RU"/>
              </w:rPr>
            </w:pPr>
            <w:r w:rsidRPr="001358B2">
              <w:rPr>
                <w:rFonts w:ascii="Times New Roman" w:hAnsi="Times New Roman" w:cs="Times New Roman"/>
                <w:b/>
                <w:lang w:val="ru-RU"/>
              </w:rPr>
              <w:t xml:space="preserve">H </w:t>
            </w:r>
          </w:p>
        </w:tc>
        <w:tc>
          <w:tcPr>
            <w:tcW w:w="8852" w:type="dxa"/>
          </w:tcPr>
          <w:p w14:paraId="6C6E6E18" w14:textId="77777777" w:rsidR="00695527" w:rsidRPr="001358B2" w:rsidRDefault="00695527" w:rsidP="002820C0">
            <w:pPr>
              <w:ind w:right="332"/>
              <w:rPr>
                <w:rFonts w:ascii="Times New Roman" w:hAnsi="Times New Roman" w:cs="Times New Roman"/>
                <w:lang w:val="en-GB"/>
              </w:rPr>
            </w:pPr>
            <w:proofErr w:type="spellStart"/>
            <w:r w:rsidRPr="001358B2">
              <w:rPr>
                <w:rFonts w:ascii="Times New Roman" w:hAnsi="Times New Roman" w:cs="Times New Roman"/>
                <w:lang w:val="en-GB"/>
              </w:rPr>
              <w:t>Изониазид</w:t>
            </w:r>
            <w:proofErr w:type="spellEnd"/>
          </w:p>
        </w:tc>
      </w:tr>
      <w:tr w:rsidR="00695527" w:rsidRPr="004F6D5C" w14:paraId="2A39AAC1" w14:textId="77777777" w:rsidTr="004152D3">
        <w:trPr>
          <w:trHeight w:val="255"/>
        </w:trPr>
        <w:tc>
          <w:tcPr>
            <w:tcW w:w="1679" w:type="dxa"/>
          </w:tcPr>
          <w:p w14:paraId="1EDAB1B7" w14:textId="77777777" w:rsidR="00695527" w:rsidRPr="003A42AA" w:rsidRDefault="00695527" w:rsidP="002820C0">
            <w:pPr>
              <w:ind w:right="332"/>
              <w:rPr>
                <w:rFonts w:ascii="Times New Roman" w:hAnsi="Times New Roman" w:cs="Times New Roman"/>
                <w:b/>
                <w:lang w:val="ru-RU"/>
              </w:rPr>
            </w:pPr>
            <w:proofErr w:type="spellStart"/>
            <w:r w:rsidRPr="003A42AA">
              <w:rPr>
                <w:rFonts w:ascii="Times New Roman" w:hAnsi="Times New Roman" w:cs="Times New Roman"/>
                <w:b/>
                <w:lang w:val="ru-RU"/>
              </w:rPr>
              <w:t>Imp</w:t>
            </w:r>
            <w:proofErr w:type="spellEnd"/>
            <w:r w:rsidRPr="003A42AA">
              <w:rPr>
                <w:rFonts w:ascii="Times New Roman" w:hAnsi="Times New Roman" w:cs="Times New Roman"/>
                <w:b/>
                <w:lang w:val="ru-RU"/>
              </w:rPr>
              <w:t>/</w:t>
            </w:r>
            <w:proofErr w:type="spellStart"/>
            <w:r w:rsidRPr="003A42AA">
              <w:rPr>
                <w:rFonts w:ascii="Times New Roman" w:hAnsi="Times New Roman" w:cs="Times New Roman"/>
                <w:b/>
                <w:lang w:val="ru-RU"/>
              </w:rPr>
              <w:t>Cln</w:t>
            </w:r>
            <w:proofErr w:type="spellEnd"/>
          </w:p>
        </w:tc>
        <w:tc>
          <w:tcPr>
            <w:tcW w:w="8852" w:type="dxa"/>
          </w:tcPr>
          <w:p w14:paraId="46E0696F" w14:textId="77777777" w:rsidR="00695527" w:rsidRPr="003A42AA" w:rsidRDefault="00695527" w:rsidP="002820C0">
            <w:pPr>
              <w:ind w:right="332"/>
              <w:rPr>
                <w:rFonts w:ascii="Times New Roman" w:hAnsi="Times New Roman" w:cs="Times New Roman"/>
                <w:lang w:val="en-GB"/>
              </w:rPr>
            </w:pPr>
            <w:proofErr w:type="spellStart"/>
            <w:r w:rsidRPr="003A42AA">
              <w:rPr>
                <w:rFonts w:ascii="Times New Roman" w:hAnsi="Times New Roman" w:cs="Times New Roman"/>
                <w:lang w:val="en-GB"/>
              </w:rPr>
              <w:t>Имипенем</w:t>
            </w:r>
            <w:proofErr w:type="spellEnd"/>
            <w:r w:rsidRPr="003A42AA">
              <w:rPr>
                <w:rFonts w:ascii="Times New Roman" w:hAnsi="Times New Roman" w:cs="Times New Roman"/>
                <w:lang w:val="en-GB"/>
              </w:rPr>
              <w:t>/</w:t>
            </w:r>
            <w:proofErr w:type="spellStart"/>
            <w:r w:rsidRPr="003A42AA">
              <w:rPr>
                <w:rFonts w:ascii="Times New Roman" w:hAnsi="Times New Roman" w:cs="Times New Roman"/>
                <w:lang w:val="en-GB"/>
              </w:rPr>
              <w:t>циластатин</w:t>
            </w:r>
            <w:proofErr w:type="spellEnd"/>
          </w:p>
        </w:tc>
      </w:tr>
      <w:tr w:rsidR="00695527" w:rsidRPr="004F6D5C" w14:paraId="22FC4B61" w14:textId="77777777" w:rsidTr="004152D3">
        <w:trPr>
          <w:trHeight w:val="255"/>
        </w:trPr>
        <w:tc>
          <w:tcPr>
            <w:tcW w:w="1679" w:type="dxa"/>
          </w:tcPr>
          <w:p w14:paraId="01588961" w14:textId="77777777" w:rsidR="00695527" w:rsidRPr="003A42AA" w:rsidRDefault="00695527" w:rsidP="002820C0">
            <w:pPr>
              <w:ind w:right="332"/>
              <w:rPr>
                <w:rFonts w:ascii="Times New Roman" w:hAnsi="Times New Roman" w:cs="Times New Roman"/>
                <w:b/>
                <w:lang w:val="ru-RU"/>
              </w:rPr>
            </w:pPr>
            <w:proofErr w:type="spellStart"/>
            <w:r w:rsidRPr="003A42AA">
              <w:rPr>
                <w:rFonts w:ascii="Times New Roman" w:hAnsi="Times New Roman" w:cs="Times New Roman"/>
                <w:b/>
                <w:lang w:val="ru-RU"/>
              </w:rPr>
              <w:t>Кm</w:t>
            </w:r>
            <w:proofErr w:type="spellEnd"/>
            <w:r w:rsidRPr="003A42AA">
              <w:rPr>
                <w:rFonts w:ascii="Times New Roman" w:hAnsi="Times New Roman" w:cs="Times New Roman"/>
                <w:b/>
                <w:lang w:val="ru-RU"/>
              </w:rPr>
              <w:t xml:space="preserve"> </w:t>
            </w:r>
          </w:p>
        </w:tc>
        <w:tc>
          <w:tcPr>
            <w:tcW w:w="8852" w:type="dxa"/>
          </w:tcPr>
          <w:p w14:paraId="3C9B0ADB" w14:textId="77777777" w:rsidR="00695527" w:rsidRPr="003A42AA" w:rsidRDefault="00695527" w:rsidP="002820C0">
            <w:pPr>
              <w:ind w:right="332"/>
              <w:rPr>
                <w:rFonts w:ascii="Times New Roman" w:hAnsi="Times New Roman" w:cs="Times New Roman"/>
                <w:lang w:val="en-GB"/>
              </w:rPr>
            </w:pPr>
            <w:proofErr w:type="spellStart"/>
            <w:r w:rsidRPr="003A42AA">
              <w:rPr>
                <w:rFonts w:ascii="Times New Roman" w:hAnsi="Times New Roman" w:cs="Times New Roman"/>
                <w:lang w:val="en-GB"/>
              </w:rPr>
              <w:t>Канамицин</w:t>
            </w:r>
            <w:proofErr w:type="spellEnd"/>
          </w:p>
        </w:tc>
      </w:tr>
      <w:tr w:rsidR="00695527" w:rsidRPr="004F6D5C" w14:paraId="43AD4264" w14:textId="77777777" w:rsidTr="004152D3">
        <w:trPr>
          <w:trHeight w:val="276"/>
        </w:trPr>
        <w:tc>
          <w:tcPr>
            <w:tcW w:w="1679" w:type="dxa"/>
          </w:tcPr>
          <w:p w14:paraId="43E482AF" w14:textId="77777777" w:rsidR="00695527" w:rsidRPr="001358B2" w:rsidRDefault="00695527" w:rsidP="002820C0">
            <w:pPr>
              <w:ind w:right="332"/>
              <w:rPr>
                <w:rFonts w:ascii="Times New Roman" w:hAnsi="Times New Roman" w:cs="Times New Roman"/>
                <w:b/>
                <w:lang w:val="ru-RU"/>
              </w:rPr>
            </w:pPr>
            <w:proofErr w:type="spellStart"/>
            <w:r w:rsidRPr="001358B2">
              <w:rPr>
                <w:rFonts w:ascii="Times New Roman" w:hAnsi="Times New Roman" w:cs="Times New Roman"/>
                <w:b/>
                <w:lang w:val="ru-RU"/>
              </w:rPr>
              <w:t>Lfx</w:t>
            </w:r>
            <w:proofErr w:type="spellEnd"/>
            <w:r w:rsidRPr="001358B2">
              <w:rPr>
                <w:rFonts w:ascii="Times New Roman" w:hAnsi="Times New Roman" w:cs="Times New Roman"/>
                <w:b/>
                <w:lang w:val="ru-RU"/>
              </w:rPr>
              <w:t xml:space="preserve"> </w:t>
            </w:r>
          </w:p>
        </w:tc>
        <w:tc>
          <w:tcPr>
            <w:tcW w:w="8852" w:type="dxa"/>
          </w:tcPr>
          <w:p w14:paraId="30764120" w14:textId="77777777" w:rsidR="00695527" w:rsidRPr="001358B2" w:rsidRDefault="00695527" w:rsidP="002820C0">
            <w:pPr>
              <w:ind w:right="332"/>
              <w:rPr>
                <w:rFonts w:ascii="Times New Roman" w:hAnsi="Times New Roman" w:cs="Times New Roman"/>
                <w:lang w:val="en-GB"/>
              </w:rPr>
            </w:pPr>
            <w:proofErr w:type="spellStart"/>
            <w:r w:rsidRPr="001358B2">
              <w:rPr>
                <w:rFonts w:ascii="Times New Roman" w:hAnsi="Times New Roman" w:cs="Times New Roman"/>
                <w:lang w:val="en-GB"/>
              </w:rPr>
              <w:t>Левофлоксацин</w:t>
            </w:r>
            <w:proofErr w:type="spellEnd"/>
          </w:p>
        </w:tc>
      </w:tr>
      <w:tr w:rsidR="00695527" w:rsidRPr="004F6D5C" w14:paraId="5D452FB8" w14:textId="77777777" w:rsidTr="004152D3">
        <w:trPr>
          <w:trHeight w:val="255"/>
        </w:trPr>
        <w:tc>
          <w:tcPr>
            <w:tcW w:w="1679" w:type="dxa"/>
          </w:tcPr>
          <w:p w14:paraId="68D8C108" w14:textId="77777777" w:rsidR="00695527" w:rsidRPr="003A42AA" w:rsidRDefault="00695527" w:rsidP="002820C0">
            <w:pPr>
              <w:ind w:right="332"/>
              <w:rPr>
                <w:rFonts w:ascii="Times New Roman" w:hAnsi="Times New Roman" w:cs="Times New Roman"/>
                <w:b/>
                <w:lang w:val="ru-RU"/>
              </w:rPr>
            </w:pPr>
            <w:proofErr w:type="spellStart"/>
            <w:r w:rsidRPr="003A42AA">
              <w:rPr>
                <w:rFonts w:ascii="Times New Roman" w:hAnsi="Times New Roman" w:cs="Times New Roman"/>
                <w:b/>
                <w:lang w:val="ru-RU"/>
              </w:rPr>
              <w:t>Lzd</w:t>
            </w:r>
            <w:proofErr w:type="spellEnd"/>
          </w:p>
        </w:tc>
        <w:tc>
          <w:tcPr>
            <w:tcW w:w="8852" w:type="dxa"/>
          </w:tcPr>
          <w:p w14:paraId="5E722D6A" w14:textId="77777777" w:rsidR="00695527" w:rsidRPr="003A42AA" w:rsidRDefault="00695527" w:rsidP="002820C0">
            <w:pPr>
              <w:ind w:right="332"/>
              <w:rPr>
                <w:rFonts w:ascii="Times New Roman" w:hAnsi="Times New Roman" w:cs="Times New Roman"/>
                <w:lang w:val="en-GB"/>
              </w:rPr>
            </w:pPr>
            <w:proofErr w:type="spellStart"/>
            <w:r w:rsidRPr="003A42AA">
              <w:rPr>
                <w:rFonts w:ascii="Times New Roman" w:hAnsi="Times New Roman" w:cs="Times New Roman"/>
                <w:lang w:val="en-GB"/>
              </w:rPr>
              <w:t>Линезолид</w:t>
            </w:r>
            <w:proofErr w:type="spellEnd"/>
          </w:p>
        </w:tc>
      </w:tr>
      <w:tr w:rsidR="00695527" w:rsidRPr="004F6D5C" w14:paraId="6E7D75B6" w14:textId="77777777" w:rsidTr="004152D3">
        <w:trPr>
          <w:trHeight w:val="255"/>
        </w:trPr>
        <w:tc>
          <w:tcPr>
            <w:tcW w:w="1679" w:type="dxa"/>
          </w:tcPr>
          <w:p w14:paraId="42449B7B" w14:textId="77777777" w:rsidR="00695527" w:rsidRPr="003A42AA" w:rsidRDefault="00695527" w:rsidP="002820C0">
            <w:pPr>
              <w:ind w:right="332"/>
              <w:rPr>
                <w:rFonts w:ascii="Times New Roman" w:hAnsi="Times New Roman" w:cs="Times New Roman"/>
                <w:b/>
                <w:lang w:val="ru-RU"/>
              </w:rPr>
            </w:pPr>
            <w:proofErr w:type="spellStart"/>
            <w:r w:rsidRPr="003A42AA">
              <w:rPr>
                <w:rFonts w:ascii="Times New Roman" w:hAnsi="Times New Roman" w:cs="Times New Roman"/>
                <w:b/>
                <w:lang w:val="ru-RU"/>
              </w:rPr>
              <w:t>Mfx</w:t>
            </w:r>
            <w:proofErr w:type="spellEnd"/>
            <w:r w:rsidRPr="003A42AA">
              <w:rPr>
                <w:rFonts w:ascii="Times New Roman" w:hAnsi="Times New Roman" w:cs="Times New Roman"/>
                <w:b/>
                <w:lang w:val="ru-RU"/>
              </w:rPr>
              <w:t xml:space="preserve"> </w:t>
            </w:r>
          </w:p>
        </w:tc>
        <w:tc>
          <w:tcPr>
            <w:tcW w:w="8852" w:type="dxa"/>
          </w:tcPr>
          <w:p w14:paraId="5D0D9E44" w14:textId="77777777" w:rsidR="00695527" w:rsidRPr="003A42AA" w:rsidRDefault="00695527" w:rsidP="002820C0">
            <w:pPr>
              <w:ind w:right="332"/>
              <w:rPr>
                <w:rFonts w:ascii="Times New Roman" w:hAnsi="Times New Roman" w:cs="Times New Roman"/>
                <w:lang w:val="en-GB"/>
              </w:rPr>
            </w:pPr>
            <w:proofErr w:type="spellStart"/>
            <w:r w:rsidRPr="003A42AA">
              <w:rPr>
                <w:rFonts w:ascii="Times New Roman" w:hAnsi="Times New Roman" w:cs="Times New Roman"/>
                <w:lang w:val="en-GB"/>
              </w:rPr>
              <w:t>Моксифлоксацин</w:t>
            </w:r>
            <w:proofErr w:type="spellEnd"/>
          </w:p>
        </w:tc>
      </w:tr>
      <w:tr w:rsidR="000C42FD" w:rsidRPr="004152D3" w14:paraId="28B2842E" w14:textId="77777777" w:rsidTr="004152D3">
        <w:trPr>
          <w:trHeight w:val="255"/>
        </w:trPr>
        <w:tc>
          <w:tcPr>
            <w:tcW w:w="1679" w:type="dxa"/>
          </w:tcPr>
          <w:p w14:paraId="5E19AD3E" w14:textId="77777777" w:rsidR="000C42FD" w:rsidRPr="003A42AA" w:rsidRDefault="000C42FD" w:rsidP="002820C0">
            <w:pPr>
              <w:ind w:right="332"/>
              <w:rPr>
                <w:rFonts w:ascii="Times New Roman" w:hAnsi="Times New Roman" w:cs="Times New Roman"/>
                <w:b/>
                <w:lang w:val="ru-RU"/>
              </w:rPr>
            </w:pPr>
            <w:r w:rsidRPr="003A42AA">
              <w:rPr>
                <w:rFonts w:ascii="Times New Roman" w:hAnsi="Times New Roman" w:cs="Times New Roman"/>
                <w:b/>
                <w:lang w:val="ru-RU"/>
              </w:rPr>
              <w:t xml:space="preserve">РAS </w:t>
            </w:r>
          </w:p>
        </w:tc>
        <w:tc>
          <w:tcPr>
            <w:tcW w:w="8852" w:type="dxa"/>
          </w:tcPr>
          <w:p w14:paraId="1A18138B" w14:textId="3937C32A" w:rsidR="000C42FD" w:rsidRPr="000C42FD" w:rsidRDefault="000C42FD" w:rsidP="002820C0">
            <w:pPr>
              <w:ind w:right="332"/>
              <w:rPr>
                <w:rFonts w:ascii="Times New Roman" w:hAnsi="Times New Roman" w:cs="Times New Roman"/>
                <w:lang w:val="ru-RU"/>
              </w:rPr>
            </w:pPr>
            <w:r w:rsidRPr="003A42AA">
              <w:rPr>
                <w:rFonts w:ascii="Times New Roman" w:hAnsi="Times New Roman" w:cs="Times New Roman"/>
                <w:lang w:val="ru-RU"/>
              </w:rPr>
              <w:t>Парааминосалициловая кислота (ПАСК)</w:t>
            </w:r>
          </w:p>
        </w:tc>
      </w:tr>
      <w:tr w:rsidR="000C42FD" w:rsidRPr="000C42FD" w14:paraId="50F397D8" w14:textId="77777777" w:rsidTr="004152D3">
        <w:trPr>
          <w:trHeight w:val="255"/>
        </w:trPr>
        <w:tc>
          <w:tcPr>
            <w:tcW w:w="1679" w:type="dxa"/>
          </w:tcPr>
          <w:p w14:paraId="63859387" w14:textId="77777777" w:rsidR="000C42FD" w:rsidRPr="003A42AA" w:rsidRDefault="000C42FD" w:rsidP="002820C0">
            <w:pPr>
              <w:ind w:right="332"/>
              <w:rPr>
                <w:rFonts w:ascii="Times New Roman" w:hAnsi="Times New Roman" w:cs="Times New Roman"/>
                <w:b/>
                <w:lang w:val="ru-RU"/>
              </w:rPr>
            </w:pPr>
            <w:proofErr w:type="spellStart"/>
            <w:r w:rsidRPr="002820C0">
              <w:rPr>
                <w:rFonts w:ascii="Times New Roman" w:hAnsi="Times New Roman" w:cs="Times New Roman"/>
                <w:b/>
                <w:lang w:val="ru-RU"/>
              </w:rPr>
              <w:t>Pto</w:t>
            </w:r>
            <w:proofErr w:type="spellEnd"/>
            <w:r w:rsidRPr="002820C0">
              <w:rPr>
                <w:rFonts w:ascii="Times New Roman" w:hAnsi="Times New Roman" w:cs="Times New Roman"/>
                <w:b/>
                <w:lang w:val="ru-RU"/>
              </w:rPr>
              <w:t xml:space="preserve"> </w:t>
            </w:r>
          </w:p>
        </w:tc>
        <w:tc>
          <w:tcPr>
            <w:tcW w:w="8852" w:type="dxa"/>
          </w:tcPr>
          <w:p w14:paraId="16799270" w14:textId="77777777" w:rsidR="000C42FD" w:rsidRPr="003A42AA" w:rsidRDefault="000C42FD" w:rsidP="002820C0">
            <w:pPr>
              <w:ind w:right="332"/>
              <w:rPr>
                <w:rFonts w:ascii="Times New Roman" w:hAnsi="Times New Roman" w:cs="Times New Roman"/>
                <w:lang w:val="ru-RU"/>
              </w:rPr>
            </w:pPr>
            <w:proofErr w:type="spellStart"/>
            <w:r w:rsidRPr="002820C0">
              <w:rPr>
                <w:rFonts w:ascii="Times New Roman" w:hAnsi="Times New Roman" w:cs="Times New Roman"/>
                <w:lang w:val="en-GB"/>
              </w:rPr>
              <w:t>Протионамид</w:t>
            </w:r>
            <w:proofErr w:type="spellEnd"/>
          </w:p>
        </w:tc>
      </w:tr>
      <w:tr w:rsidR="000C42FD" w:rsidRPr="002820C0" w14:paraId="42B79A46" w14:textId="77777777" w:rsidTr="004152D3">
        <w:trPr>
          <w:trHeight w:val="255"/>
        </w:trPr>
        <w:tc>
          <w:tcPr>
            <w:tcW w:w="1679" w:type="dxa"/>
          </w:tcPr>
          <w:p w14:paraId="2C152C69" w14:textId="77777777" w:rsidR="000C42FD" w:rsidRPr="002820C0" w:rsidRDefault="000C42FD" w:rsidP="002820C0">
            <w:pPr>
              <w:ind w:right="332"/>
              <w:rPr>
                <w:rFonts w:ascii="Times New Roman" w:hAnsi="Times New Roman" w:cs="Times New Roman"/>
                <w:b/>
                <w:lang w:val="ru-RU"/>
              </w:rPr>
            </w:pPr>
            <w:r w:rsidRPr="002820C0">
              <w:rPr>
                <w:rFonts w:ascii="Times New Roman" w:hAnsi="Times New Roman" w:cs="Times New Roman"/>
                <w:b/>
                <w:lang w:val="ru-RU"/>
              </w:rPr>
              <w:t xml:space="preserve">R </w:t>
            </w:r>
          </w:p>
        </w:tc>
        <w:tc>
          <w:tcPr>
            <w:tcW w:w="8852" w:type="dxa"/>
          </w:tcPr>
          <w:p w14:paraId="4355840C" w14:textId="77777777" w:rsidR="000C42FD" w:rsidRPr="002820C0" w:rsidRDefault="000C42FD" w:rsidP="002820C0">
            <w:pPr>
              <w:ind w:right="332"/>
              <w:rPr>
                <w:rFonts w:ascii="Times New Roman" w:hAnsi="Times New Roman" w:cs="Times New Roman"/>
                <w:lang w:val="en-GB"/>
              </w:rPr>
            </w:pPr>
            <w:proofErr w:type="spellStart"/>
            <w:r w:rsidRPr="002820C0">
              <w:rPr>
                <w:rFonts w:ascii="Times New Roman" w:hAnsi="Times New Roman" w:cs="Times New Roman"/>
                <w:lang w:val="en-GB"/>
              </w:rPr>
              <w:t>Рифампицин</w:t>
            </w:r>
            <w:proofErr w:type="spellEnd"/>
          </w:p>
        </w:tc>
      </w:tr>
      <w:tr w:rsidR="000C42FD" w:rsidRPr="002820C0" w14:paraId="139066CD" w14:textId="77777777" w:rsidTr="004152D3">
        <w:trPr>
          <w:trHeight w:val="276"/>
        </w:trPr>
        <w:tc>
          <w:tcPr>
            <w:tcW w:w="1679" w:type="dxa"/>
          </w:tcPr>
          <w:p w14:paraId="18A64813" w14:textId="77777777" w:rsidR="000C42FD" w:rsidRPr="002820C0" w:rsidRDefault="000C42FD" w:rsidP="002820C0">
            <w:pPr>
              <w:ind w:right="332"/>
              <w:rPr>
                <w:rFonts w:ascii="Times New Roman" w:hAnsi="Times New Roman" w:cs="Times New Roman"/>
                <w:b/>
                <w:lang w:val="ru-RU"/>
              </w:rPr>
            </w:pPr>
            <w:r w:rsidRPr="002820C0">
              <w:rPr>
                <w:rFonts w:ascii="Times New Roman" w:hAnsi="Times New Roman" w:cs="Times New Roman"/>
                <w:b/>
                <w:lang w:val="ru-RU"/>
              </w:rPr>
              <w:t xml:space="preserve">Z       </w:t>
            </w:r>
          </w:p>
        </w:tc>
        <w:tc>
          <w:tcPr>
            <w:tcW w:w="8852" w:type="dxa"/>
          </w:tcPr>
          <w:p w14:paraId="3E27AFCF" w14:textId="77777777" w:rsidR="000C42FD" w:rsidRPr="002820C0" w:rsidRDefault="000C42FD" w:rsidP="002820C0">
            <w:pPr>
              <w:ind w:right="332"/>
              <w:rPr>
                <w:rFonts w:ascii="Times New Roman" w:hAnsi="Times New Roman" w:cs="Times New Roman"/>
                <w:lang w:val="en-GB"/>
              </w:rPr>
            </w:pPr>
            <w:proofErr w:type="spellStart"/>
            <w:r w:rsidRPr="002820C0">
              <w:rPr>
                <w:rFonts w:ascii="Times New Roman" w:hAnsi="Times New Roman" w:cs="Times New Roman"/>
                <w:lang w:val="en-GB"/>
              </w:rPr>
              <w:t>Пиразинамид</w:t>
            </w:r>
            <w:proofErr w:type="spellEnd"/>
          </w:p>
        </w:tc>
      </w:tr>
      <w:tr w:rsidR="000C42FD" w:rsidRPr="002820C0" w14:paraId="189E4762" w14:textId="77777777" w:rsidTr="004152D3">
        <w:trPr>
          <w:trHeight w:val="255"/>
        </w:trPr>
        <w:tc>
          <w:tcPr>
            <w:tcW w:w="1679" w:type="dxa"/>
          </w:tcPr>
          <w:p w14:paraId="25C48EB5" w14:textId="77777777" w:rsidR="000C42FD" w:rsidRPr="002820C0" w:rsidRDefault="000C42FD" w:rsidP="002820C0">
            <w:pPr>
              <w:ind w:right="332"/>
              <w:rPr>
                <w:rFonts w:ascii="Times New Roman" w:hAnsi="Times New Roman" w:cs="Times New Roman"/>
                <w:b/>
                <w:lang w:val="ru-RU"/>
              </w:rPr>
            </w:pPr>
            <w:r w:rsidRPr="002820C0">
              <w:rPr>
                <w:rFonts w:ascii="Times New Roman" w:hAnsi="Times New Roman" w:cs="Times New Roman"/>
                <w:b/>
                <w:lang w:val="ru-RU"/>
              </w:rPr>
              <w:t xml:space="preserve">АБП </w:t>
            </w:r>
          </w:p>
        </w:tc>
        <w:tc>
          <w:tcPr>
            <w:tcW w:w="8852" w:type="dxa"/>
          </w:tcPr>
          <w:p w14:paraId="00A36D21" w14:textId="77777777" w:rsidR="000C42FD" w:rsidRPr="002820C0" w:rsidRDefault="000C42FD" w:rsidP="002820C0">
            <w:pPr>
              <w:ind w:right="332"/>
              <w:rPr>
                <w:rFonts w:ascii="Times New Roman" w:hAnsi="Times New Roman" w:cs="Times New Roman"/>
                <w:lang w:val="en-GB"/>
              </w:rPr>
            </w:pPr>
            <w:proofErr w:type="spellStart"/>
            <w:r w:rsidRPr="002820C0">
              <w:rPr>
                <w:rFonts w:ascii="Times New Roman" w:hAnsi="Times New Roman" w:cs="Times New Roman"/>
                <w:lang w:val="en-GB"/>
              </w:rPr>
              <w:t>Антибактериальные</w:t>
            </w:r>
            <w:proofErr w:type="spellEnd"/>
            <w:r w:rsidR="00054F60">
              <w:rPr>
                <w:rFonts w:ascii="Times New Roman" w:hAnsi="Times New Roman" w:cs="Times New Roman"/>
                <w:lang w:val="en-GB"/>
              </w:rPr>
              <w:t xml:space="preserve"> </w:t>
            </w:r>
            <w:proofErr w:type="spellStart"/>
            <w:r w:rsidRPr="002820C0">
              <w:rPr>
                <w:rFonts w:ascii="Times New Roman" w:hAnsi="Times New Roman" w:cs="Times New Roman"/>
                <w:lang w:val="en-GB"/>
              </w:rPr>
              <w:t>препараты</w:t>
            </w:r>
            <w:proofErr w:type="spellEnd"/>
          </w:p>
        </w:tc>
      </w:tr>
      <w:tr w:rsidR="000C42FD" w:rsidRPr="002820C0" w14:paraId="0C58F035" w14:textId="77777777" w:rsidTr="004152D3">
        <w:trPr>
          <w:trHeight w:val="255"/>
        </w:trPr>
        <w:tc>
          <w:tcPr>
            <w:tcW w:w="1679" w:type="dxa"/>
          </w:tcPr>
          <w:p w14:paraId="0B253D84" w14:textId="77777777" w:rsidR="000C42FD" w:rsidRPr="002820C0" w:rsidRDefault="000C42FD" w:rsidP="002820C0">
            <w:pPr>
              <w:ind w:right="332"/>
              <w:rPr>
                <w:rFonts w:ascii="Times New Roman" w:hAnsi="Times New Roman" w:cs="Times New Roman"/>
                <w:b/>
                <w:lang w:val="ru-RU"/>
              </w:rPr>
            </w:pPr>
            <w:r w:rsidRPr="002820C0">
              <w:rPr>
                <w:rFonts w:ascii="Times New Roman" w:hAnsi="Times New Roman" w:cs="Times New Roman"/>
                <w:b/>
                <w:lang w:val="ru-RU"/>
              </w:rPr>
              <w:t>ФХ</w:t>
            </w:r>
          </w:p>
        </w:tc>
        <w:tc>
          <w:tcPr>
            <w:tcW w:w="8852" w:type="dxa"/>
          </w:tcPr>
          <w:p w14:paraId="2EB5B7CD" w14:textId="77777777" w:rsidR="000C42FD" w:rsidRPr="002820C0" w:rsidRDefault="000C42FD" w:rsidP="002820C0">
            <w:pPr>
              <w:ind w:right="332"/>
              <w:rPr>
                <w:rFonts w:ascii="Times New Roman" w:hAnsi="Times New Roman" w:cs="Times New Roman"/>
                <w:lang w:val="en-GB"/>
              </w:rPr>
            </w:pPr>
            <w:proofErr w:type="spellStart"/>
            <w:r w:rsidRPr="002820C0">
              <w:rPr>
                <w:rFonts w:ascii="Times New Roman" w:hAnsi="Times New Roman" w:cs="Times New Roman"/>
                <w:lang w:val="ru-RU"/>
              </w:rPr>
              <w:t>Фторхинолоны</w:t>
            </w:r>
            <w:proofErr w:type="spellEnd"/>
          </w:p>
        </w:tc>
      </w:tr>
      <w:tr w:rsidR="000C42FD" w:rsidRPr="002820C0" w14:paraId="1DF1476E" w14:textId="77777777" w:rsidTr="004152D3">
        <w:trPr>
          <w:trHeight w:val="255"/>
        </w:trPr>
        <w:tc>
          <w:tcPr>
            <w:tcW w:w="1679" w:type="dxa"/>
          </w:tcPr>
          <w:p w14:paraId="4B03C9FA" w14:textId="77777777" w:rsidR="000C42FD" w:rsidRPr="002820C0" w:rsidRDefault="000C42FD" w:rsidP="002820C0">
            <w:pPr>
              <w:ind w:right="332"/>
              <w:rPr>
                <w:rFonts w:ascii="Times New Roman" w:hAnsi="Times New Roman" w:cs="Times New Roman"/>
                <w:b/>
                <w:lang w:val="ru-RU"/>
              </w:rPr>
            </w:pPr>
            <w:r w:rsidRPr="002820C0">
              <w:rPr>
                <w:rFonts w:ascii="Times New Roman" w:hAnsi="Times New Roman" w:cs="Times New Roman"/>
                <w:b/>
                <w:lang w:val="ru-RU"/>
              </w:rPr>
              <w:t xml:space="preserve">ИФ </w:t>
            </w:r>
          </w:p>
        </w:tc>
        <w:tc>
          <w:tcPr>
            <w:tcW w:w="8852" w:type="dxa"/>
          </w:tcPr>
          <w:p w14:paraId="6B685E29" w14:textId="77777777" w:rsidR="000C42FD" w:rsidRPr="002820C0" w:rsidRDefault="000C42FD" w:rsidP="002820C0">
            <w:pPr>
              <w:ind w:right="332"/>
              <w:rPr>
                <w:rFonts w:ascii="Times New Roman" w:hAnsi="Times New Roman" w:cs="Times New Roman"/>
                <w:lang w:val="en-GB"/>
              </w:rPr>
            </w:pPr>
            <w:proofErr w:type="spellStart"/>
            <w:r w:rsidRPr="002820C0">
              <w:rPr>
                <w:rFonts w:ascii="Times New Roman" w:hAnsi="Times New Roman" w:cs="Times New Roman"/>
                <w:lang w:val="en-GB"/>
              </w:rPr>
              <w:t>Интенсивнаяфазалечения</w:t>
            </w:r>
            <w:proofErr w:type="spellEnd"/>
          </w:p>
        </w:tc>
      </w:tr>
      <w:tr w:rsidR="000C42FD" w:rsidRPr="002820C0" w14:paraId="3B1BB4EF" w14:textId="77777777" w:rsidTr="004152D3">
        <w:trPr>
          <w:trHeight w:val="255"/>
        </w:trPr>
        <w:tc>
          <w:tcPr>
            <w:tcW w:w="1679" w:type="dxa"/>
          </w:tcPr>
          <w:p w14:paraId="4C4DF63E" w14:textId="77777777" w:rsidR="000C42FD" w:rsidRPr="002820C0" w:rsidRDefault="000C42FD" w:rsidP="002820C0">
            <w:pPr>
              <w:ind w:right="332"/>
              <w:rPr>
                <w:rFonts w:ascii="Times New Roman" w:hAnsi="Times New Roman" w:cs="Times New Roman"/>
                <w:b/>
                <w:lang w:val="ru-RU"/>
              </w:rPr>
            </w:pPr>
            <w:r w:rsidRPr="002820C0">
              <w:rPr>
                <w:rFonts w:ascii="Times New Roman" w:hAnsi="Times New Roman" w:cs="Times New Roman"/>
                <w:b/>
                <w:lang w:val="ru-RU"/>
              </w:rPr>
              <w:t>ИПВР</w:t>
            </w:r>
          </w:p>
        </w:tc>
        <w:tc>
          <w:tcPr>
            <w:tcW w:w="8852" w:type="dxa"/>
          </w:tcPr>
          <w:p w14:paraId="65EC7399" w14:textId="77777777" w:rsidR="000C42FD" w:rsidRPr="002820C0" w:rsidRDefault="000C42FD" w:rsidP="002820C0">
            <w:pPr>
              <w:ind w:right="332"/>
              <w:rPr>
                <w:rFonts w:ascii="Times New Roman" w:hAnsi="Times New Roman" w:cs="Times New Roman"/>
                <w:lang w:val="ru-RU"/>
              </w:rPr>
            </w:pPr>
            <w:proofErr w:type="spellStart"/>
            <w:r w:rsidRPr="002820C0">
              <w:rPr>
                <w:rFonts w:ascii="Times New Roman" w:hAnsi="Times New Roman" w:cs="Times New Roman"/>
                <w:lang w:val="en-GB"/>
              </w:rPr>
              <w:t>Иньекционные</w:t>
            </w:r>
            <w:proofErr w:type="spellEnd"/>
            <w:r w:rsidR="00054F60">
              <w:rPr>
                <w:rFonts w:ascii="Times New Roman" w:hAnsi="Times New Roman" w:cs="Times New Roman"/>
                <w:lang w:val="en-GB"/>
              </w:rPr>
              <w:t xml:space="preserve"> </w:t>
            </w:r>
            <w:proofErr w:type="spellStart"/>
            <w:r w:rsidRPr="002820C0">
              <w:rPr>
                <w:rFonts w:ascii="Times New Roman" w:hAnsi="Times New Roman" w:cs="Times New Roman"/>
                <w:lang w:val="en-GB"/>
              </w:rPr>
              <w:t>препараты</w:t>
            </w:r>
            <w:proofErr w:type="spellEnd"/>
            <w:r w:rsidR="00054F60">
              <w:rPr>
                <w:rFonts w:ascii="Times New Roman" w:hAnsi="Times New Roman" w:cs="Times New Roman"/>
                <w:lang w:val="en-GB"/>
              </w:rPr>
              <w:t xml:space="preserve"> </w:t>
            </w:r>
            <w:proofErr w:type="spellStart"/>
            <w:r w:rsidRPr="002820C0">
              <w:rPr>
                <w:rFonts w:ascii="Times New Roman" w:hAnsi="Times New Roman" w:cs="Times New Roman"/>
                <w:lang w:val="en-GB"/>
              </w:rPr>
              <w:t>второго</w:t>
            </w:r>
            <w:proofErr w:type="spellEnd"/>
            <w:r w:rsidR="00054F60">
              <w:rPr>
                <w:rFonts w:ascii="Times New Roman" w:hAnsi="Times New Roman" w:cs="Times New Roman"/>
                <w:lang w:val="en-GB"/>
              </w:rPr>
              <w:t xml:space="preserve"> </w:t>
            </w:r>
            <w:proofErr w:type="spellStart"/>
            <w:r w:rsidRPr="002820C0">
              <w:rPr>
                <w:rFonts w:ascii="Times New Roman" w:hAnsi="Times New Roman" w:cs="Times New Roman"/>
                <w:lang w:val="en-GB"/>
              </w:rPr>
              <w:t>ряда</w:t>
            </w:r>
            <w:proofErr w:type="spellEnd"/>
          </w:p>
        </w:tc>
      </w:tr>
      <w:tr w:rsidR="000C42FD" w:rsidRPr="002820C0" w14:paraId="17386BEF" w14:textId="77777777" w:rsidTr="004152D3">
        <w:trPr>
          <w:trHeight w:val="255"/>
        </w:trPr>
        <w:tc>
          <w:tcPr>
            <w:tcW w:w="1679" w:type="dxa"/>
          </w:tcPr>
          <w:p w14:paraId="30F9146F" w14:textId="77777777" w:rsidR="000C42FD" w:rsidRPr="002820C0" w:rsidRDefault="000C42FD" w:rsidP="002820C0">
            <w:pPr>
              <w:ind w:right="332"/>
              <w:rPr>
                <w:rFonts w:ascii="Times New Roman" w:hAnsi="Times New Roman" w:cs="Times New Roman"/>
                <w:b/>
                <w:lang w:val="ru-RU"/>
              </w:rPr>
            </w:pPr>
            <w:r w:rsidRPr="002820C0">
              <w:rPr>
                <w:rFonts w:ascii="Times New Roman" w:hAnsi="Times New Roman" w:cs="Times New Roman"/>
                <w:b/>
                <w:lang w:val="ru-RU"/>
              </w:rPr>
              <w:t xml:space="preserve">КУБ  </w:t>
            </w:r>
          </w:p>
        </w:tc>
        <w:tc>
          <w:tcPr>
            <w:tcW w:w="8852" w:type="dxa"/>
          </w:tcPr>
          <w:p w14:paraId="5E91B778" w14:textId="77777777" w:rsidR="000C42FD" w:rsidRPr="002820C0" w:rsidRDefault="000C42FD" w:rsidP="002820C0">
            <w:pPr>
              <w:ind w:right="332"/>
              <w:rPr>
                <w:rFonts w:ascii="Times New Roman" w:hAnsi="Times New Roman" w:cs="Times New Roman"/>
                <w:lang w:val="en-GB"/>
              </w:rPr>
            </w:pPr>
            <w:proofErr w:type="spellStart"/>
            <w:r w:rsidRPr="002820C0">
              <w:rPr>
                <w:rFonts w:ascii="Times New Roman" w:hAnsi="Times New Roman" w:cs="Times New Roman"/>
                <w:lang w:val="en-GB"/>
              </w:rPr>
              <w:t>Кислотоустойчивая</w:t>
            </w:r>
            <w:proofErr w:type="spellEnd"/>
            <w:r w:rsidR="00054F60">
              <w:rPr>
                <w:rFonts w:ascii="Times New Roman" w:hAnsi="Times New Roman" w:cs="Times New Roman"/>
                <w:lang w:val="en-GB"/>
              </w:rPr>
              <w:t xml:space="preserve"> </w:t>
            </w:r>
            <w:proofErr w:type="spellStart"/>
            <w:r w:rsidRPr="002820C0">
              <w:rPr>
                <w:rFonts w:ascii="Times New Roman" w:hAnsi="Times New Roman" w:cs="Times New Roman"/>
                <w:lang w:val="en-GB"/>
              </w:rPr>
              <w:t>бактерия</w:t>
            </w:r>
            <w:proofErr w:type="spellEnd"/>
          </w:p>
        </w:tc>
      </w:tr>
      <w:tr w:rsidR="000C42FD" w:rsidRPr="002820C0" w14:paraId="03018030" w14:textId="77777777" w:rsidTr="004152D3">
        <w:trPr>
          <w:trHeight w:val="255"/>
        </w:trPr>
        <w:tc>
          <w:tcPr>
            <w:tcW w:w="1679" w:type="dxa"/>
          </w:tcPr>
          <w:p w14:paraId="6A917488" w14:textId="77777777" w:rsidR="000C42FD" w:rsidRPr="002820C0" w:rsidRDefault="000C42FD" w:rsidP="002820C0">
            <w:pPr>
              <w:ind w:right="332"/>
              <w:rPr>
                <w:rFonts w:ascii="Times New Roman" w:hAnsi="Times New Roman" w:cs="Times New Roman"/>
                <w:b/>
                <w:lang w:val="ru-RU"/>
              </w:rPr>
            </w:pPr>
            <w:r w:rsidRPr="002820C0">
              <w:rPr>
                <w:rFonts w:ascii="Times New Roman" w:hAnsi="Times New Roman" w:cs="Times New Roman"/>
                <w:b/>
                <w:lang w:val="ru-RU"/>
              </w:rPr>
              <w:t xml:space="preserve">ЛУ-ТБ  </w:t>
            </w:r>
          </w:p>
        </w:tc>
        <w:tc>
          <w:tcPr>
            <w:tcW w:w="8852" w:type="dxa"/>
          </w:tcPr>
          <w:p w14:paraId="693074E6" w14:textId="77777777" w:rsidR="000C42FD" w:rsidRPr="002820C0" w:rsidRDefault="000C42FD" w:rsidP="002820C0">
            <w:pPr>
              <w:ind w:right="332"/>
              <w:rPr>
                <w:rFonts w:ascii="Times New Roman" w:hAnsi="Times New Roman" w:cs="Times New Roman"/>
                <w:lang w:val="en-GB"/>
              </w:rPr>
            </w:pPr>
            <w:proofErr w:type="spellStart"/>
            <w:r w:rsidRPr="002820C0">
              <w:rPr>
                <w:rFonts w:ascii="Times New Roman" w:hAnsi="Times New Roman" w:cs="Times New Roman"/>
                <w:lang w:val="en-GB"/>
              </w:rPr>
              <w:t>Лекарственно-устойчивыйтуберкулез</w:t>
            </w:r>
            <w:proofErr w:type="spellEnd"/>
          </w:p>
        </w:tc>
      </w:tr>
      <w:tr w:rsidR="000C42FD" w:rsidRPr="002820C0" w14:paraId="6217A2C6" w14:textId="77777777" w:rsidTr="004152D3">
        <w:trPr>
          <w:trHeight w:val="276"/>
        </w:trPr>
        <w:tc>
          <w:tcPr>
            <w:tcW w:w="1679" w:type="dxa"/>
          </w:tcPr>
          <w:p w14:paraId="6B9F62BD" w14:textId="77777777" w:rsidR="000C42FD" w:rsidRPr="002820C0" w:rsidRDefault="000C42FD" w:rsidP="002820C0">
            <w:pPr>
              <w:ind w:right="332"/>
              <w:rPr>
                <w:rFonts w:ascii="Times New Roman" w:hAnsi="Times New Roman" w:cs="Times New Roman"/>
                <w:b/>
                <w:lang w:val="ru-RU"/>
              </w:rPr>
            </w:pPr>
            <w:r w:rsidRPr="002820C0">
              <w:rPr>
                <w:rFonts w:ascii="Times New Roman" w:hAnsi="Times New Roman" w:cs="Times New Roman"/>
                <w:b/>
                <w:lang w:val="ru-RU"/>
              </w:rPr>
              <w:t xml:space="preserve">ЛЧ - ТБ </w:t>
            </w:r>
          </w:p>
        </w:tc>
        <w:tc>
          <w:tcPr>
            <w:tcW w:w="8852" w:type="dxa"/>
          </w:tcPr>
          <w:p w14:paraId="5C9BDA6E" w14:textId="77777777" w:rsidR="000C42FD" w:rsidRPr="002820C0" w:rsidRDefault="000C42FD" w:rsidP="002820C0">
            <w:pPr>
              <w:ind w:right="332"/>
              <w:rPr>
                <w:rFonts w:ascii="Times New Roman" w:hAnsi="Times New Roman" w:cs="Times New Roman"/>
                <w:lang w:val="en-GB"/>
              </w:rPr>
            </w:pPr>
            <w:proofErr w:type="spellStart"/>
            <w:r w:rsidRPr="00D209FF">
              <w:rPr>
                <w:rFonts w:ascii="Times New Roman" w:hAnsi="Times New Roman" w:cs="Times New Roman"/>
                <w:lang w:val="en-GB"/>
              </w:rPr>
              <w:t>Лекарственно</w:t>
            </w:r>
            <w:proofErr w:type="spellEnd"/>
            <w:r w:rsidRPr="00D209FF">
              <w:rPr>
                <w:rFonts w:ascii="Times New Roman" w:hAnsi="Times New Roman" w:cs="Times New Roman"/>
                <w:lang w:val="en-GB"/>
              </w:rPr>
              <w:t xml:space="preserve">- </w:t>
            </w:r>
            <w:proofErr w:type="spellStart"/>
            <w:r w:rsidRPr="00D209FF">
              <w:rPr>
                <w:rFonts w:ascii="Times New Roman" w:hAnsi="Times New Roman" w:cs="Times New Roman"/>
                <w:lang w:val="en-GB"/>
              </w:rPr>
              <w:t>чувствительный</w:t>
            </w:r>
            <w:proofErr w:type="spellEnd"/>
            <w:r>
              <w:rPr>
                <w:rFonts w:ascii="Times New Roman" w:hAnsi="Times New Roman" w:cs="Times New Roman"/>
                <w:lang w:val="ru-RU"/>
              </w:rPr>
              <w:t>туберкулез</w:t>
            </w:r>
          </w:p>
        </w:tc>
      </w:tr>
      <w:tr w:rsidR="000C42FD" w:rsidRPr="002820C0" w14:paraId="5002D399" w14:textId="77777777" w:rsidTr="004152D3">
        <w:trPr>
          <w:trHeight w:val="255"/>
        </w:trPr>
        <w:tc>
          <w:tcPr>
            <w:tcW w:w="1679" w:type="dxa"/>
          </w:tcPr>
          <w:p w14:paraId="3FCC6696" w14:textId="77777777" w:rsidR="000C42FD" w:rsidRPr="002820C0" w:rsidRDefault="000C42FD" w:rsidP="002820C0">
            <w:pPr>
              <w:ind w:right="332"/>
              <w:rPr>
                <w:rFonts w:ascii="Times New Roman" w:hAnsi="Times New Roman" w:cs="Times New Roman"/>
                <w:b/>
                <w:lang w:val="ru-RU"/>
              </w:rPr>
            </w:pPr>
            <w:r w:rsidRPr="002820C0">
              <w:rPr>
                <w:rFonts w:ascii="Times New Roman" w:hAnsi="Times New Roman" w:cs="Times New Roman"/>
                <w:b/>
                <w:lang w:val="ru-RU"/>
              </w:rPr>
              <w:t xml:space="preserve">МБТ </w:t>
            </w:r>
          </w:p>
        </w:tc>
        <w:tc>
          <w:tcPr>
            <w:tcW w:w="8852" w:type="dxa"/>
          </w:tcPr>
          <w:p w14:paraId="1F886E79" w14:textId="77777777" w:rsidR="000C42FD" w:rsidRPr="002820C0" w:rsidRDefault="000C42FD" w:rsidP="002820C0">
            <w:pPr>
              <w:ind w:right="332"/>
              <w:rPr>
                <w:rFonts w:ascii="Times New Roman" w:hAnsi="Times New Roman" w:cs="Times New Roman"/>
                <w:lang w:val="en-GB"/>
              </w:rPr>
            </w:pPr>
            <w:proofErr w:type="spellStart"/>
            <w:r w:rsidRPr="00D209FF">
              <w:rPr>
                <w:rFonts w:ascii="Times New Roman" w:hAnsi="Times New Roman" w:cs="Times New Roman"/>
                <w:lang w:val="en-GB"/>
              </w:rPr>
              <w:t>Микобактерия</w:t>
            </w:r>
            <w:proofErr w:type="spellEnd"/>
            <w:r w:rsidR="00054F60">
              <w:rPr>
                <w:rFonts w:ascii="Times New Roman" w:hAnsi="Times New Roman" w:cs="Times New Roman"/>
                <w:lang w:val="en-GB"/>
              </w:rPr>
              <w:t xml:space="preserve"> </w:t>
            </w:r>
            <w:proofErr w:type="spellStart"/>
            <w:r w:rsidRPr="00D209FF">
              <w:rPr>
                <w:rFonts w:ascii="Times New Roman" w:hAnsi="Times New Roman" w:cs="Times New Roman"/>
                <w:lang w:val="en-GB"/>
              </w:rPr>
              <w:t>туберкулеза</w:t>
            </w:r>
            <w:proofErr w:type="spellEnd"/>
          </w:p>
        </w:tc>
      </w:tr>
      <w:tr w:rsidR="000C42FD" w:rsidRPr="004152D3" w14:paraId="5D2512DE" w14:textId="77777777" w:rsidTr="004152D3">
        <w:trPr>
          <w:trHeight w:val="255"/>
        </w:trPr>
        <w:tc>
          <w:tcPr>
            <w:tcW w:w="1679" w:type="dxa"/>
          </w:tcPr>
          <w:p w14:paraId="177C84E7" w14:textId="77777777" w:rsidR="000C42FD" w:rsidRPr="002820C0" w:rsidRDefault="000C42FD" w:rsidP="002820C0">
            <w:pPr>
              <w:ind w:right="332"/>
              <w:rPr>
                <w:rFonts w:ascii="Times New Roman" w:hAnsi="Times New Roman" w:cs="Times New Roman"/>
                <w:b/>
                <w:lang w:val="ru-RU"/>
              </w:rPr>
            </w:pPr>
            <w:r w:rsidRPr="002820C0">
              <w:rPr>
                <w:rFonts w:ascii="Times New Roman" w:hAnsi="Times New Roman" w:cs="Times New Roman"/>
                <w:b/>
                <w:lang w:val="ru-RU"/>
              </w:rPr>
              <w:t xml:space="preserve">МЛУ-ТБ </w:t>
            </w:r>
          </w:p>
        </w:tc>
        <w:tc>
          <w:tcPr>
            <w:tcW w:w="8852" w:type="dxa"/>
          </w:tcPr>
          <w:p w14:paraId="1F03501C" w14:textId="77777777" w:rsidR="000C42FD" w:rsidRPr="00D209FF" w:rsidRDefault="000C42FD" w:rsidP="00D209FF">
            <w:pPr>
              <w:ind w:right="332"/>
              <w:rPr>
                <w:rFonts w:ascii="Times New Roman" w:hAnsi="Times New Roman" w:cs="Times New Roman"/>
                <w:lang w:val="ru-RU"/>
              </w:rPr>
            </w:pPr>
            <w:r w:rsidRPr="002820C0">
              <w:rPr>
                <w:rFonts w:ascii="Times New Roman" w:hAnsi="Times New Roman" w:cs="Times New Roman"/>
                <w:lang w:val="ru-RU"/>
              </w:rPr>
              <w:t>Туберкулез с множественной лекарственной устойчивостью</w:t>
            </w:r>
          </w:p>
        </w:tc>
      </w:tr>
      <w:tr w:rsidR="000C42FD" w:rsidRPr="002820C0" w14:paraId="4DE3E6FF" w14:textId="77777777" w:rsidTr="004152D3">
        <w:trPr>
          <w:trHeight w:val="255"/>
        </w:trPr>
        <w:tc>
          <w:tcPr>
            <w:tcW w:w="1679" w:type="dxa"/>
          </w:tcPr>
          <w:p w14:paraId="7251C089" w14:textId="77777777" w:rsidR="000C42FD" w:rsidRPr="002820C0" w:rsidRDefault="000C42FD" w:rsidP="002820C0">
            <w:pPr>
              <w:ind w:right="332"/>
              <w:rPr>
                <w:rFonts w:ascii="Times New Roman" w:hAnsi="Times New Roman" w:cs="Times New Roman"/>
                <w:b/>
                <w:lang w:val="ru-RU"/>
              </w:rPr>
            </w:pPr>
            <w:r w:rsidRPr="002820C0">
              <w:rPr>
                <w:rFonts w:ascii="Times New Roman" w:hAnsi="Times New Roman" w:cs="Times New Roman"/>
                <w:b/>
                <w:lang w:val="ru-RU"/>
              </w:rPr>
              <w:t>НР</w:t>
            </w:r>
          </w:p>
        </w:tc>
        <w:tc>
          <w:tcPr>
            <w:tcW w:w="8852" w:type="dxa"/>
          </w:tcPr>
          <w:p w14:paraId="45544B92" w14:textId="77777777" w:rsidR="000C42FD" w:rsidRPr="00D209FF" w:rsidRDefault="000C42FD" w:rsidP="002820C0">
            <w:pPr>
              <w:ind w:right="332"/>
              <w:rPr>
                <w:rFonts w:ascii="Times New Roman" w:hAnsi="Times New Roman" w:cs="Times New Roman"/>
                <w:lang w:val="en-GB"/>
              </w:rPr>
            </w:pPr>
            <w:proofErr w:type="spellStart"/>
            <w:r w:rsidRPr="002820C0">
              <w:rPr>
                <w:rFonts w:ascii="Times New Roman" w:hAnsi="Times New Roman" w:cs="Times New Roman"/>
                <w:lang w:val="en-GB"/>
              </w:rPr>
              <w:t>Нежелательная</w:t>
            </w:r>
            <w:proofErr w:type="spellEnd"/>
            <w:r w:rsidR="00054F60">
              <w:rPr>
                <w:rFonts w:ascii="Times New Roman" w:hAnsi="Times New Roman" w:cs="Times New Roman"/>
                <w:lang w:val="en-GB"/>
              </w:rPr>
              <w:t xml:space="preserve"> </w:t>
            </w:r>
            <w:proofErr w:type="spellStart"/>
            <w:r w:rsidRPr="002820C0">
              <w:rPr>
                <w:rFonts w:ascii="Times New Roman" w:hAnsi="Times New Roman" w:cs="Times New Roman"/>
                <w:lang w:val="en-GB"/>
              </w:rPr>
              <w:t>реакция</w:t>
            </w:r>
            <w:proofErr w:type="spellEnd"/>
          </w:p>
        </w:tc>
      </w:tr>
      <w:tr w:rsidR="000C42FD" w:rsidRPr="000C42FD" w14:paraId="382CF1E6" w14:textId="77777777" w:rsidTr="004152D3">
        <w:trPr>
          <w:trHeight w:val="255"/>
        </w:trPr>
        <w:tc>
          <w:tcPr>
            <w:tcW w:w="1679" w:type="dxa"/>
          </w:tcPr>
          <w:p w14:paraId="3B219F00" w14:textId="77777777" w:rsidR="000C42FD" w:rsidRPr="002820C0" w:rsidRDefault="000C42FD" w:rsidP="002820C0">
            <w:pPr>
              <w:ind w:right="332"/>
              <w:rPr>
                <w:rFonts w:ascii="Times New Roman" w:hAnsi="Times New Roman" w:cs="Times New Roman"/>
                <w:b/>
                <w:lang w:val="ru-RU"/>
              </w:rPr>
            </w:pPr>
            <w:r w:rsidRPr="002820C0">
              <w:rPr>
                <w:rFonts w:ascii="Times New Roman" w:hAnsi="Times New Roman" w:cs="Times New Roman"/>
                <w:b/>
                <w:lang w:val="ru-RU"/>
              </w:rPr>
              <w:t>НЯ</w:t>
            </w:r>
          </w:p>
        </w:tc>
        <w:tc>
          <w:tcPr>
            <w:tcW w:w="8852" w:type="dxa"/>
          </w:tcPr>
          <w:p w14:paraId="13DD9F17" w14:textId="77777777" w:rsidR="000C42FD" w:rsidRPr="002820C0" w:rsidRDefault="000C42FD" w:rsidP="002820C0">
            <w:pPr>
              <w:ind w:right="332"/>
              <w:rPr>
                <w:rFonts w:ascii="Times New Roman" w:hAnsi="Times New Roman" w:cs="Times New Roman"/>
                <w:lang w:val="ru-RU"/>
              </w:rPr>
            </w:pPr>
            <w:proofErr w:type="spellStart"/>
            <w:r w:rsidRPr="002820C0">
              <w:rPr>
                <w:rFonts w:ascii="Times New Roman" w:hAnsi="Times New Roman" w:cs="Times New Roman"/>
                <w:lang w:val="en-GB"/>
              </w:rPr>
              <w:t>Нежелательное</w:t>
            </w:r>
            <w:proofErr w:type="spellEnd"/>
            <w:r w:rsidR="00054F60">
              <w:rPr>
                <w:rFonts w:ascii="Times New Roman" w:hAnsi="Times New Roman" w:cs="Times New Roman"/>
                <w:lang w:val="en-GB"/>
              </w:rPr>
              <w:t xml:space="preserve"> </w:t>
            </w:r>
            <w:proofErr w:type="spellStart"/>
            <w:r w:rsidRPr="002820C0">
              <w:rPr>
                <w:rFonts w:ascii="Times New Roman" w:hAnsi="Times New Roman" w:cs="Times New Roman"/>
                <w:lang w:val="en-GB"/>
              </w:rPr>
              <w:t>явление</w:t>
            </w:r>
            <w:proofErr w:type="spellEnd"/>
          </w:p>
        </w:tc>
      </w:tr>
      <w:tr w:rsidR="000C42FD" w:rsidRPr="002820C0" w14:paraId="7795184B" w14:textId="77777777" w:rsidTr="004152D3">
        <w:trPr>
          <w:trHeight w:val="255"/>
        </w:trPr>
        <w:tc>
          <w:tcPr>
            <w:tcW w:w="1679" w:type="dxa"/>
          </w:tcPr>
          <w:p w14:paraId="2F48D567" w14:textId="77777777" w:rsidR="000C42FD" w:rsidRPr="002820C0" w:rsidRDefault="00900970" w:rsidP="002820C0">
            <w:pPr>
              <w:ind w:right="332"/>
              <w:rPr>
                <w:rFonts w:ascii="Times New Roman" w:hAnsi="Times New Roman" w:cs="Times New Roman"/>
                <w:b/>
                <w:lang w:val="ru-RU"/>
              </w:rPr>
            </w:pPr>
            <w:r w:rsidRPr="002820C0">
              <w:rPr>
                <w:rFonts w:ascii="Times New Roman" w:hAnsi="Times New Roman" w:cs="Times New Roman"/>
                <w:b/>
                <w:lang w:val="ru-RU"/>
              </w:rPr>
              <w:t xml:space="preserve">ППР </w:t>
            </w:r>
            <w:r w:rsidRPr="002820C0">
              <w:rPr>
                <w:rFonts w:ascii="Times New Roman" w:hAnsi="Times New Roman" w:cs="Times New Roman"/>
                <w:b/>
                <w:lang w:val="ru-RU"/>
              </w:rPr>
              <w:tab/>
            </w:r>
          </w:p>
        </w:tc>
        <w:tc>
          <w:tcPr>
            <w:tcW w:w="8852" w:type="dxa"/>
          </w:tcPr>
          <w:p w14:paraId="182FA9E3" w14:textId="77777777" w:rsidR="000C42FD" w:rsidRPr="002820C0" w:rsidRDefault="000C42FD" w:rsidP="002820C0">
            <w:pPr>
              <w:ind w:right="332"/>
              <w:rPr>
                <w:rFonts w:ascii="Times New Roman" w:hAnsi="Times New Roman" w:cs="Times New Roman"/>
                <w:lang w:val="en-GB"/>
              </w:rPr>
            </w:pPr>
            <w:proofErr w:type="spellStart"/>
            <w:r w:rsidRPr="002820C0">
              <w:rPr>
                <w:rFonts w:ascii="Times New Roman" w:hAnsi="Times New Roman" w:cs="Times New Roman"/>
                <w:lang w:val="en-GB"/>
              </w:rPr>
              <w:t>Препараты</w:t>
            </w:r>
            <w:proofErr w:type="spellEnd"/>
            <w:r w:rsidR="00054F60">
              <w:rPr>
                <w:rFonts w:ascii="Times New Roman" w:hAnsi="Times New Roman" w:cs="Times New Roman"/>
                <w:lang w:val="en-GB"/>
              </w:rPr>
              <w:t xml:space="preserve"> </w:t>
            </w:r>
            <w:proofErr w:type="spellStart"/>
            <w:r w:rsidRPr="002820C0">
              <w:rPr>
                <w:rFonts w:ascii="Times New Roman" w:hAnsi="Times New Roman" w:cs="Times New Roman"/>
                <w:lang w:val="en-GB"/>
              </w:rPr>
              <w:t>первого</w:t>
            </w:r>
            <w:proofErr w:type="spellEnd"/>
            <w:r w:rsidR="00054F60">
              <w:rPr>
                <w:rFonts w:ascii="Times New Roman" w:hAnsi="Times New Roman" w:cs="Times New Roman"/>
                <w:lang w:val="en-GB"/>
              </w:rPr>
              <w:t xml:space="preserve"> </w:t>
            </w:r>
            <w:proofErr w:type="spellStart"/>
            <w:r w:rsidRPr="002820C0">
              <w:rPr>
                <w:rFonts w:ascii="Times New Roman" w:hAnsi="Times New Roman" w:cs="Times New Roman"/>
                <w:lang w:val="en-GB"/>
              </w:rPr>
              <w:t>ряда</w:t>
            </w:r>
            <w:proofErr w:type="spellEnd"/>
          </w:p>
        </w:tc>
      </w:tr>
      <w:tr w:rsidR="000C42FD" w:rsidRPr="002820C0" w14:paraId="04DAA7BD" w14:textId="77777777" w:rsidTr="004152D3">
        <w:trPr>
          <w:trHeight w:val="255"/>
        </w:trPr>
        <w:tc>
          <w:tcPr>
            <w:tcW w:w="1679" w:type="dxa"/>
          </w:tcPr>
          <w:p w14:paraId="2DD1E33E" w14:textId="77777777" w:rsidR="000C42FD" w:rsidRPr="002820C0" w:rsidRDefault="000C42FD" w:rsidP="002820C0">
            <w:pPr>
              <w:ind w:right="332"/>
              <w:rPr>
                <w:rFonts w:ascii="Times New Roman" w:hAnsi="Times New Roman" w:cs="Times New Roman"/>
                <w:b/>
                <w:lang w:val="ru-RU"/>
              </w:rPr>
            </w:pPr>
            <w:r w:rsidRPr="002820C0">
              <w:rPr>
                <w:rFonts w:ascii="Times New Roman" w:hAnsi="Times New Roman" w:cs="Times New Roman"/>
                <w:b/>
                <w:lang w:val="ru-RU"/>
              </w:rPr>
              <w:t xml:space="preserve">ПВР </w:t>
            </w:r>
          </w:p>
        </w:tc>
        <w:tc>
          <w:tcPr>
            <w:tcW w:w="8852" w:type="dxa"/>
          </w:tcPr>
          <w:p w14:paraId="68078DE0" w14:textId="77777777" w:rsidR="000C42FD" w:rsidRPr="002820C0" w:rsidRDefault="000C42FD" w:rsidP="002820C0">
            <w:pPr>
              <w:ind w:right="332"/>
              <w:rPr>
                <w:rFonts w:ascii="Times New Roman" w:hAnsi="Times New Roman" w:cs="Times New Roman"/>
                <w:lang w:val="en-GB"/>
              </w:rPr>
            </w:pPr>
            <w:proofErr w:type="spellStart"/>
            <w:proofErr w:type="gramStart"/>
            <w:r w:rsidRPr="002820C0">
              <w:rPr>
                <w:rFonts w:ascii="Times New Roman" w:hAnsi="Times New Roman" w:cs="Times New Roman"/>
                <w:lang w:val="en-GB"/>
              </w:rPr>
              <w:t>Препараты</w:t>
            </w:r>
            <w:proofErr w:type="spellEnd"/>
            <w:r w:rsidR="00054F60">
              <w:rPr>
                <w:rFonts w:ascii="Times New Roman" w:hAnsi="Times New Roman" w:cs="Times New Roman"/>
                <w:lang w:val="en-GB"/>
              </w:rPr>
              <w:t xml:space="preserve">  </w:t>
            </w:r>
            <w:proofErr w:type="spellStart"/>
            <w:r w:rsidRPr="002820C0">
              <w:rPr>
                <w:rFonts w:ascii="Times New Roman" w:hAnsi="Times New Roman" w:cs="Times New Roman"/>
                <w:lang w:val="en-GB"/>
              </w:rPr>
              <w:t>второго</w:t>
            </w:r>
            <w:proofErr w:type="spellEnd"/>
            <w:proofErr w:type="gramEnd"/>
            <w:r w:rsidR="00054F60">
              <w:rPr>
                <w:rFonts w:ascii="Times New Roman" w:hAnsi="Times New Roman" w:cs="Times New Roman"/>
                <w:lang w:val="en-GB"/>
              </w:rPr>
              <w:t xml:space="preserve"> </w:t>
            </w:r>
            <w:proofErr w:type="spellStart"/>
            <w:r w:rsidRPr="002820C0">
              <w:rPr>
                <w:rFonts w:ascii="Times New Roman" w:hAnsi="Times New Roman" w:cs="Times New Roman"/>
                <w:lang w:val="en-GB"/>
              </w:rPr>
              <w:t>ряда</w:t>
            </w:r>
            <w:proofErr w:type="spellEnd"/>
          </w:p>
        </w:tc>
      </w:tr>
      <w:tr w:rsidR="000C42FD" w:rsidRPr="002820C0" w14:paraId="47152234" w14:textId="77777777" w:rsidTr="004152D3">
        <w:trPr>
          <w:trHeight w:val="276"/>
        </w:trPr>
        <w:tc>
          <w:tcPr>
            <w:tcW w:w="1679" w:type="dxa"/>
          </w:tcPr>
          <w:p w14:paraId="5361BD93" w14:textId="77777777" w:rsidR="000C42FD" w:rsidRPr="002820C0" w:rsidRDefault="000C42FD" w:rsidP="002820C0">
            <w:pPr>
              <w:ind w:right="332"/>
              <w:rPr>
                <w:rFonts w:ascii="Times New Roman" w:hAnsi="Times New Roman" w:cs="Times New Roman"/>
                <w:b/>
                <w:lang w:val="ru-RU"/>
              </w:rPr>
            </w:pPr>
            <w:r w:rsidRPr="002820C0">
              <w:rPr>
                <w:rFonts w:ascii="Times New Roman" w:hAnsi="Times New Roman" w:cs="Times New Roman"/>
                <w:b/>
                <w:lang w:val="ru-RU"/>
              </w:rPr>
              <w:t xml:space="preserve">ПТП </w:t>
            </w:r>
          </w:p>
        </w:tc>
        <w:tc>
          <w:tcPr>
            <w:tcW w:w="8852" w:type="dxa"/>
          </w:tcPr>
          <w:p w14:paraId="67B287EB" w14:textId="77777777" w:rsidR="000C42FD" w:rsidRPr="002820C0" w:rsidRDefault="000C42FD" w:rsidP="002820C0">
            <w:pPr>
              <w:ind w:right="332"/>
              <w:rPr>
                <w:rFonts w:ascii="Times New Roman" w:hAnsi="Times New Roman" w:cs="Times New Roman"/>
                <w:lang w:val="en-GB"/>
              </w:rPr>
            </w:pPr>
            <w:proofErr w:type="spellStart"/>
            <w:r w:rsidRPr="002820C0">
              <w:rPr>
                <w:rFonts w:ascii="Times New Roman" w:hAnsi="Times New Roman" w:cs="Times New Roman"/>
                <w:lang w:val="en-GB"/>
              </w:rPr>
              <w:t>Противотуберкулезны</w:t>
            </w:r>
            <w:proofErr w:type="spellEnd"/>
            <w:r w:rsidR="00054F60">
              <w:rPr>
                <w:rFonts w:ascii="Times New Roman" w:hAnsi="Times New Roman" w:cs="Times New Roman"/>
                <w:lang w:val="en-GB"/>
              </w:rPr>
              <w:t xml:space="preserve"> </w:t>
            </w:r>
            <w:proofErr w:type="spellStart"/>
            <w:r w:rsidRPr="002820C0">
              <w:rPr>
                <w:rFonts w:ascii="Times New Roman" w:hAnsi="Times New Roman" w:cs="Times New Roman"/>
                <w:lang w:val="en-GB"/>
              </w:rPr>
              <w:t>епрепараты</w:t>
            </w:r>
            <w:proofErr w:type="spellEnd"/>
          </w:p>
        </w:tc>
      </w:tr>
      <w:tr w:rsidR="000C42FD" w:rsidRPr="002820C0" w14:paraId="07FC08E1" w14:textId="77777777" w:rsidTr="004152D3">
        <w:trPr>
          <w:trHeight w:val="255"/>
        </w:trPr>
        <w:tc>
          <w:tcPr>
            <w:tcW w:w="1679" w:type="dxa"/>
          </w:tcPr>
          <w:p w14:paraId="10CE0AF2" w14:textId="77777777" w:rsidR="000C42FD" w:rsidRPr="002820C0" w:rsidRDefault="000C42FD" w:rsidP="002820C0">
            <w:pPr>
              <w:ind w:right="332"/>
              <w:rPr>
                <w:rFonts w:ascii="Times New Roman" w:hAnsi="Times New Roman" w:cs="Times New Roman"/>
                <w:b/>
                <w:lang w:val="ru-RU"/>
              </w:rPr>
            </w:pPr>
            <w:r w:rsidRPr="002820C0">
              <w:rPr>
                <w:rFonts w:ascii="Times New Roman" w:hAnsi="Times New Roman" w:cs="Times New Roman"/>
                <w:b/>
                <w:lang w:val="ru-RU"/>
              </w:rPr>
              <w:t>ПСС</w:t>
            </w:r>
          </w:p>
        </w:tc>
        <w:tc>
          <w:tcPr>
            <w:tcW w:w="8852" w:type="dxa"/>
          </w:tcPr>
          <w:p w14:paraId="4B86A886" w14:textId="77777777" w:rsidR="000C42FD" w:rsidRPr="002820C0" w:rsidRDefault="000C42FD" w:rsidP="002820C0">
            <w:pPr>
              <w:ind w:right="332"/>
              <w:rPr>
                <w:rFonts w:ascii="Times New Roman" w:hAnsi="Times New Roman" w:cs="Times New Roman"/>
                <w:lang w:val="en-GB"/>
              </w:rPr>
            </w:pPr>
            <w:proofErr w:type="spellStart"/>
            <w:r w:rsidRPr="002820C0">
              <w:rPr>
                <w:rFonts w:ascii="Times New Roman" w:hAnsi="Times New Roman" w:cs="Times New Roman"/>
                <w:lang w:val="en-GB"/>
              </w:rPr>
              <w:t>Причинно-следственнаясвязь</w:t>
            </w:r>
            <w:proofErr w:type="spellEnd"/>
          </w:p>
        </w:tc>
      </w:tr>
      <w:tr w:rsidR="000C42FD" w:rsidRPr="004152D3" w14:paraId="6A58B606" w14:textId="77777777" w:rsidTr="004152D3">
        <w:trPr>
          <w:trHeight w:val="255"/>
        </w:trPr>
        <w:tc>
          <w:tcPr>
            <w:tcW w:w="1679" w:type="dxa"/>
          </w:tcPr>
          <w:p w14:paraId="6AED5E4D" w14:textId="77777777" w:rsidR="000C42FD" w:rsidRPr="002820C0" w:rsidRDefault="000C42FD" w:rsidP="002820C0">
            <w:pPr>
              <w:ind w:right="332"/>
              <w:rPr>
                <w:rFonts w:ascii="Times New Roman" w:hAnsi="Times New Roman" w:cs="Times New Roman"/>
                <w:b/>
                <w:lang w:val="ru-RU"/>
              </w:rPr>
            </w:pPr>
            <w:r w:rsidRPr="002820C0">
              <w:rPr>
                <w:rFonts w:ascii="Times New Roman" w:hAnsi="Times New Roman" w:cs="Times New Roman"/>
                <w:b/>
                <w:lang w:val="ru-RU"/>
              </w:rPr>
              <w:t>ПЖВЛС</w:t>
            </w:r>
          </w:p>
        </w:tc>
        <w:tc>
          <w:tcPr>
            <w:tcW w:w="8852" w:type="dxa"/>
          </w:tcPr>
          <w:p w14:paraId="2F47A383" w14:textId="77777777" w:rsidR="000C42FD" w:rsidRPr="000C42FD" w:rsidRDefault="000C42FD" w:rsidP="002820C0">
            <w:pPr>
              <w:ind w:right="332"/>
              <w:rPr>
                <w:rFonts w:ascii="Times New Roman" w:hAnsi="Times New Roman" w:cs="Times New Roman"/>
                <w:lang w:val="ru-RU"/>
              </w:rPr>
            </w:pPr>
            <w:r w:rsidRPr="002820C0">
              <w:rPr>
                <w:rFonts w:ascii="Times New Roman" w:hAnsi="Times New Roman" w:cs="Times New Roman"/>
                <w:lang w:val="ru-RU"/>
              </w:rPr>
              <w:t>Перечень жизненно-важных лекарственных средств</w:t>
            </w:r>
          </w:p>
        </w:tc>
      </w:tr>
      <w:tr w:rsidR="000C42FD" w:rsidRPr="004152D3" w14:paraId="0C47B17C" w14:textId="77777777" w:rsidTr="004152D3">
        <w:trPr>
          <w:trHeight w:val="255"/>
        </w:trPr>
        <w:tc>
          <w:tcPr>
            <w:tcW w:w="1679" w:type="dxa"/>
          </w:tcPr>
          <w:p w14:paraId="684BF16C" w14:textId="77777777" w:rsidR="000C42FD" w:rsidRPr="002820C0" w:rsidRDefault="000C42FD" w:rsidP="002820C0">
            <w:pPr>
              <w:ind w:right="332"/>
              <w:rPr>
                <w:rFonts w:ascii="Times New Roman" w:hAnsi="Times New Roman" w:cs="Times New Roman"/>
                <w:b/>
                <w:lang w:val="ru-RU"/>
              </w:rPr>
            </w:pPr>
            <w:r w:rsidRPr="002820C0">
              <w:rPr>
                <w:rFonts w:ascii="Times New Roman" w:hAnsi="Times New Roman" w:cs="Times New Roman"/>
                <w:b/>
                <w:lang w:val="ru-RU"/>
              </w:rPr>
              <w:t>РУ-ТБ</w:t>
            </w:r>
          </w:p>
        </w:tc>
        <w:tc>
          <w:tcPr>
            <w:tcW w:w="8852" w:type="dxa"/>
          </w:tcPr>
          <w:p w14:paraId="4479B5FE" w14:textId="77777777" w:rsidR="000C42FD" w:rsidRPr="000C42FD" w:rsidRDefault="000C42FD" w:rsidP="002820C0">
            <w:pPr>
              <w:ind w:right="332"/>
              <w:rPr>
                <w:rFonts w:ascii="Times New Roman" w:hAnsi="Times New Roman" w:cs="Times New Roman"/>
                <w:lang w:val="ru-RU"/>
              </w:rPr>
            </w:pPr>
            <w:r w:rsidRPr="002820C0">
              <w:rPr>
                <w:rFonts w:ascii="Times New Roman" w:hAnsi="Times New Roman" w:cs="Times New Roman"/>
                <w:lang w:val="ru-RU"/>
              </w:rPr>
              <w:t xml:space="preserve">Туберкулёз с устойчивостью к </w:t>
            </w:r>
            <w:proofErr w:type="spellStart"/>
            <w:r w:rsidRPr="002820C0">
              <w:rPr>
                <w:rFonts w:ascii="Times New Roman" w:hAnsi="Times New Roman" w:cs="Times New Roman"/>
                <w:lang w:val="ru-RU"/>
              </w:rPr>
              <w:t>рифампицину</w:t>
            </w:r>
            <w:proofErr w:type="spellEnd"/>
          </w:p>
        </w:tc>
      </w:tr>
      <w:tr w:rsidR="000C42FD" w:rsidRPr="004152D3" w14:paraId="0E7FDC68" w14:textId="77777777" w:rsidTr="004152D3">
        <w:trPr>
          <w:trHeight w:val="255"/>
        </w:trPr>
        <w:tc>
          <w:tcPr>
            <w:tcW w:w="1679" w:type="dxa"/>
          </w:tcPr>
          <w:p w14:paraId="35709E37" w14:textId="77777777" w:rsidR="000C42FD" w:rsidRPr="002820C0" w:rsidRDefault="000C42FD" w:rsidP="002820C0">
            <w:pPr>
              <w:ind w:right="332"/>
              <w:rPr>
                <w:rFonts w:ascii="Times New Roman" w:hAnsi="Times New Roman" w:cs="Times New Roman"/>
                <w:b/>
                <w:lang w:val="ru-RU"/>
              </w:rPr>
            </w:pPr>
            <w:r w:rsidRPr="002820C0">
              <w:rPr>
                <w:rFonts w:ascii="Times New Roman" w:hAnsi="Times New Roman" w:cs="Times New Roman"/>
                <w:b/>
                <w:lang w:val="ru-RU"/>
              </w:rPr>
              <w:t xml:space="preserve">ШЛУ-ТБ </w:t>
            </w:r>
          </w:p>
        </w:tc>
        <w:tc>
          <w:tcPr>
            <w:tcW w:w="8852" w:type="dxa"/>
          </w:tcPr>
          <w:p w14:paraId="3C72785A" w14:textId="77777777" w:rsidR="000C42FD" w:rsidRPr="000C42FD" w:rsidRDefault="000C42FD" w:rsidP="002820C0">
            <w:pPr>
              <w:ind w:right="332"/>
              <w:rPr>
                <w:rFonts w:ascii="Times New Roman" w:hAnsi="Times New Roman" w:cs="Times New Roman"/>
                <w:lang w:val="ru-RU"/>
              </w:rPr>
            </w:pPr>
            <w:r w:rsidRPr="002820C0">
              <w:rPr>
                <w:rFonts w:ascii="Times New Roman" w:hAnsi="Times New Roman" w:cs="Times New Roman"/>
                <w:lang w:val="ru-RU"/>
              </w:rPr>
              <w:t>Туберкулез с широкой лекарственной устойчивостью</w:t>
            </w:r>
          </w:p>
        </w:tc>
      </w:tr>
      <w:tr w:rsidR="000C42FD" w:rsidRPr="002820C0" w14:paraId="79CF1B34" w14:textId="77777777" w:rsidTr="004152D3">
        <w:trPr>
          <w:trHeight w:val="255"/>
        </w:trPr>
        <w:tc>
          <w:tcPr>
            <w:tcW w:w="1679" w:type="dxa"/>
          </w:tcPr>
          <w:p w14:paraId="5A372EBD" w14:textId="77777777" w:rsidR="000C42FD" w:rsidRPr="002820C0" w:rsidRDefault="000C42FD" w:rsidP="002820C0">
            <w:pPr>
              <w:ind w:right="332"/>
              <w:rPr>
                <w:rFonts w:ascii="Times New Roman" w:hAnsi="Times New Roman" w:cs="Times New Roman"/>
                <w:b/>
                <w:lang w:val="ru-RU"/>
              </w:rPr>
            </w:pPr>
            <w:r w:rsidRPr="002820C0">
              <w:rPr>
                <w:rFonts w:ascii="Times New Roman" w:hAnsi="Times New Roman" w:cs="Times New Roman"/>
                <w:b/>
                <w:lang w:val="ru-RU"/>
              </w:rPr>
              <w:t>ННИОТ</w:t>
            </w:r>
          </w:p>
        </w:tc>
        <w:tc>
          <w:tcPr>
            <w:tcW w:w="8852" w:type="dxa"/>
          </w:tcPr>
          <w:p w14:paraId="1208E1E7" w14:textId="77777777" w:rsidR="000C42FD" w:rsidRPr="002820C0" w:rsidRDefault="000C42FD" w:rsidP="002820C0">
            <w:pPr>
              <w:ind w:right="332"/>
              <w:rPr>
                <w:rFonts w:ascii="Times New Roman" w:hAnsi="Times New Roman" w:cs="Times New Roman"/>
                <w:lang w:val="en-GB"/>
              </w:rPr>
            </w:pPr>
            <w:proofErr w:type="spellStart"/>
            <w:r w:rsidRPr="002820C0">
              <w:rPr>
                <w:rFonts w:ascii="Times New Roman" w:hAnsi="Times New Roman" w:cs="Times New Roman"/>
                <w:lang w:val="en-GB"/>
              </w:rPr>
              <w:t>Ненуклеозидные</w:t>
            </w:r>
            <w:proofErr w:type="spellEnd"/>
            <w:r w:rsidR="00054F60">
              <w:rPr>
                <w:rFonts w:ascii="Times New Roman" w:hAnsi="Times New Roman" w:cs="Times New Roman"/>
                <w:lang w:val="en-GB"/>
              </w:rPr>
              <w:t xml:space="preserve"> </w:t>
            </w:r>
            <w:proofErr w:type="spellStart"/>
            <w:r w:rsidRPr="002820C0">
              <w:rPr>
                <w:rFonts w:ascii="Times New Roman" w:hAnsi="Times New Roman" w:cs="Times New Roman"/>
                <w:lang w:val="en-GB"/>
              </w:rPr>
              <w:t>ингибиторы</w:t>
            </w:r>
            <w:proofErr w:type="spellEnd"/>
            <w:r w:rsidR="00054F60">
              <w:rPr>
                <w:rFonts w:ascii="Times New Roman" w:hAnsi="Times New Roman" w:cs="Times New Roman"/>
                <w:lang w:val="en-GB"/>
              </w:rPr>
              <w:t xml:space="preserve"> </w:t>
            </w:r>
            <w:proofErr w:type="spellStart"/>
            <w:r w:rsidRPr="002820C0">
              <w:rPr>
                <w:rFonts w:ascii="Times New Roman" w:hAnsi="Times New Roman" w:cs="Times New Roman"/>
                <w:lang w:val="en-GB"/>
              </w:rPr>
              <w:t>обратной</w:t>
            </w:r>
            <w:proofErr w:type="spellEnd"/>
            <w:r w:rsidR="00054F60">
              <w:rPr>
                <w:rFonts w:ascii="Times New Roman" w:hAnsi="Times New Roman" w:cs="Times New Roman"/>
                <w:lang w:val="en-GB"/>
              </w:rPr>
              <w:t xml:space="preserve"> </w:t>
            </w:r>
            <w:proofErr w:type="spellStart"/>
            <w:r w:rsidRPr="002820C0">
              <w:rPr>
                <w:rFonts w:ascii="Times New Roman" w:hAnsi="Times New Roman" w:cs="Times New Roman"/>
                <w:lang w:val="en-GB"/>
              </w:rPr>
              <w:t>транскриптазы</w:t>
            </w:r>
            <w:proofErr w:type="spellEnd"/>
          </w:p>
        </w:tc>
      </w:tr>
      <w:tr w:rsidR="000C42FD" w:rsidRPr="000C42FD" w14:paraId="47B2DE1E" w14:textId="77777777" w:rsidTr="004152D3">
        <w:trPr>
          <w:trHeight w:val="276"/>
        </w:trPr>
        <w:tc>
          <w:tcPr>
            <w:tcW w:w="1679" w:type="dxa"/>
          </w:tcPr>
          <w:p w14:paraId="19539440" w14:textId="77777777" w:rsidR="000C42FD" w:rsidRPr="002820C0" w:rsidRDefault="000C42FD" w:rsidP="002820C0">
            <w:pPr>
              <w:ind w:right="332"/>
              <w:rPr>
                <w:rFonts w:ascii="Times New Roman" w:hAnsi="Times New Roman" w:cs="Times New Roman"/>
                <w:b/>
                <w:lang w:val="ru-RU"/>
              </w:rPr>
            </w:pPr>
            <w:r w:rsidRPr="002820C0">
              <w:rPr>
                <w:rFonts w:ascii="Times New Roman" w:hAnsi="Times New Roman" w:cs="Times New Roman"/>
                <w:b/>
                <w:lang w:val="ru-RU"/>
              </w:rPr>
              <w:t>ИП</w:t>
            </w:r>
          </w:p>
        </w:tc>
        <w:tc>
          <w:tcPr>
            <w:tcW w:w="8852" w:type="dxa"/>
          </w:tcPr>
          <w:p w14:paraId="366B268E" w14:textId="77777777" w:rsidR="000C42FD" w:rsidRPr="000C42FD" w:rsidRDefault="000C42FD" w:rsidP="002820C0">
            <w:pPr>
              <w:ind w:right="332"/>
              <w:rPr>
                <w:rFonts w:ascii="Times New Roman" w:hAnsi="Times New Roman" w:cs="Times New Roman"/>
                <w:lang w:val="ru-RU"/>
              </w:rPr>
            </w:pPr>
            <w:proofErr w:type="spellStart"/>
            <w:r w:rsidRPr="002820C0">
              <w:rPr>
                <w:rFonts w:ascii="Times New Roman" w:hAnsi="Times New Roman" w:cs="Times New Roman"/>
                <w:lang w:val="en-GB"/>
              </w:rPr>
              <w:t>Ингибиторы</w:t>
            </w:r>
            <w:proofErr w:type="spellEnd"/>
            <w:r w:rsidR="00054F60">
              <w:rPr>
                <w:rFonts w:ascii="Times New Roman" w:hAnsi="Times New Roman" w:cs="Times New Roman"/>
                <w:lang w:val="en-GB"/>
              </w:rPr>
              <w:t xml:space="preserve"> </w:t>
            </w:r>
            <w:proofErr w:type="spellStart"/>
            <w:r w:rsidRPr="002820C0">
              <w:rPr>
                <w:rFonts w:ascii="Times New Roman" w:hAnsi="Times New Roman" w:cs="Times New Roman"/>
                <w:lang w:val="en-GB"/>
              </w:rPr>
              <w:t>протеазы</w:t>
            </w:r>
            <w:proofErr w:type="spellEnd"/>
          </w:p>
        </w:tc>
      </w:tr>
      <w:tr w:rsidR="000C42FD" w:rsidRPr="000C42FD" w14:paraId="00B3B1E5" w14:textId="77777777" w:rsidTr="004152D3">
        <w:trPr>
          <w:trHeight w:val="255"/>
        </w:trPr>
        <w:tc>
          <w:tcPr>
            <w:tcW w:w="1679" w:type="dxa"/>
          </w:tcPr>
          <w:p w14:paraId="33FFF825" w14:textId="77777777" w:rsidR="000C42FD" w:rsidRPr="002820C0" w:rsidRDefault="000C42FD" w:rsidP="002820C0">
            <w:pPr>
              <w:ind w:right="332"/>
              <w:rPr>
                <w:rFonts w:ascii="Times New Roman" w:hAnsi="Times New Roman" w:cs="Times New Roman"/>
                <w:b/>
                <w:lang w:val="ru-RU"/>
              </w:rPr>
            </w:pPr>
            <w:r w:rsidRPr="002820C0">
              <w:rPr>
                <w:rFonts w:ascii="Times New Roman" w:hAnsi="Times New Roman" w:cs="Times New Roman"/>
                <w:b/>
                <w:lang w:val="ru-RU"/>
              </w:rPr>
              <w:t>НИОТ</w:t>
            </w:r>
          </w:p>
        </w:tc>
        <w:tc>
          <w:tcPr>
            <w:tcW w:w="8852" w:type="dxa"/>
          </w:tcPr>
          <w:p w14:paraId="7DDF75B6" w14:textId="77777777" w:rsidR="000C42FD" w:rsidRPr="002820C0" w:rsidRDefault="000C42FD" w:rsidP="002820C0">
            <w:pPr>
              <w:ind w:right="332"/>
              <w:rPr>
                <w:rFonts w:ascii="Times New Roman" w:hAnsi="Times New Roman" w:cs="Times New Roman"/>
                <w:lang w:val="ru-RU"/>
              </w:rPr>
            </w:pPr>
            <w:r>
              <w:rPr>
                <w:rFonts w:ascii="Times New Roman" w:hAnsi="Times New Roman" w:cs="Times New Roman"/>
                <w:lang w:val="ru-RU"/>
              </w:rPr>
              <w:t>Н</w:t>
            </w:r>
            <w:proofErr w:type="spellStart"/>
            <w:r w:rsidRPr="002820C0">
              <w:rPr>
                <w:rFonts w:ascii="Times New Roman" w:hAnsi="Times New Roman" w:cs="Times New Roman"/>
                <w:lang w:val="en-GB"/>
              </w:rPr>
              <w:t>уклеозидные</w:t>
            </w:r>
            <w:proofErr w:type="spellEnd"/>
            <w:r w:rsidR="00054F60">
              <w:rPr>
                <w:rFonts w:ascii="Times New Roman" w:hAnsi="Times New Roman" w:cs="Times New Roman"/>
                <w:lang w:val="en-GB"/>
              </w:rPr>
              <w:t xml:space="preserve"> </w:t>
            </w:r>
            <w:proofErr w:type="spellStart"/>
            <w:r w:rsidRPr="002820C0">
              <w:rPr>
                <w:rFonts w:ascii="Times New Roman" w:hAnsi="Times New Roman" w:cs="Times New Roman"/>
                <w:lang w:val="en-GB"/>
              </w:rPr>
              <w:t>ингибиторы</w:t>
            </w:r>
            <w:proofErr w:type="spellEnd"/>
            <w:r w:rsidR="00054F60">
              <w:rPr>
                <w:rFonts w:ascii="Times New Roman" w:hAnsi="Times New Roman" w:cs="Times New Roman"/>
                <w:lang w:val="en-GB"/>
              </w:rPr>
              <w:t xml:space="preserve"> </w:t>
            </w:r>
            <w:proofErr w:type="spellStart"/>
            <w:r w:rsidRPr="002820C0">
              <w:rPr>
                <w:rFonts w:ascii="Times New Roman" w:hAnsi="Times New Roman" w:cs="Times New Roman"/>
                <w:lang w:val="en-GB"/>
              </w:rPr>
              <w:t>обратной</w:t>
            </w:r>
            <w:proofErr w:type="spellEnd"/>
            <w:r w:rsidR="00054F60">
              <w:rPr>
                <w:rFonts w:ascii="Times New Roman" w:hAnsi="Times New Roman" w:cs="Times New Roman"/>
                <w:lang w:val="en-GB"/>
              </w:rPr>
              <w:t xml:space="preserve"> </w:t>
            </w:r>
            <w:proofErr w:type="spellStart"/>
            <w:r w:rsidRPr="002820C0">
              <w:rPr>
                <w:rFonts w:ascii="Times New Roman" w:hAnsi="Times New Roman" w:cs="Times New Roman"/>
                <w:lang w:val="en-GB"/>
              </w:rPr>
              <w:t>транскриптазы</w:t>
            </w:r>
            <w:proofErr w:type="spellEnd"/>
          </w:p>
        </w:tc>
      </w:tr>
      <w:tr w:rsidR="007F3A9D" w:rsidRPr="004152D3" w14:paraId="2D030B9B" w14:textId="77777777" w:rsidTr="004152D3">
        <w:trPr>
          <w:trHeight w:val="255"/>
        </w:trPr>
        <w:tc>
          <w:tcPr>
            <w:tcW w:w="1679" w:type="dxa"/>
          </w:tcPr>
          <w:p w14:paraId="08BC4B87" w14:textId="77777777" w:rsidR="007F3A9D" w:rsidRPr="007F3A9D" w:rsidRDefault="007F3A9D" w:rsidP="002820C0">
            <w:pPr>
              <w:ind w:right="332"/>
              <w:rPr>
                <w:rFonts w:ascii="Times New Roman" w:hAnsi="Times New Roman" w:cs="Times New Roman"/>
                <w:b/>
                <w:lang w:val="ru-RU"/>
              </w:rPr>
            </w:pPr>
            <w:r w:rsidRPr="007F3A9D">
              <w:rPr>
                <w:rFonts w:ascii="Times New Roman" w:hAnsi="Times New Roman" w:cs="Times New Roman"/>
                <w:b/>
              </w:rPr>
              <w:t>IGRA</w:t>
            </w:r>
          </w:p>
        </w:tc>
        <w:tc>
          <w:tcPr>
            <w:tcW w:w="8852" w:type="dxa"/>
          </w:tcPr>
          <w:p w14:paraId="3AAA2966" w14:textId="77777777" w:rsidR="007F3A9D" w:rsidRPr="007F3A9D" w:rsidRDefault="007F3A9D" w:rsidP="007F3A9D">
            <w:pPr>
              <w:ind w:right="332"/>
              <w:rPr>
                <w:rFonts w:ascii="Times New Roman" w:hAnsi="Times New Roman" w:cs="Times New Roman"/>
                <w:lang w:val="ru-RU"/>
              </w:rPr>
            </w:pPr>
            <w:r>
              <w:rPr>
                <w:rFonts w:ascii="Times New Roman" w:hAnsi="Times New Roman" w:cs="Times New Roman"/>
              </w:rPr>
              <w:t>Interferon</w:t>
            </w:r>
            <w:r w:rsidR="00054F60" w:rsidRPr="004152D3">
              <w:rPr>
                <w:rFonts w:ascii="Times New Roman" w:hAnsi="Times New Roman" w:cs="Times New Roman"/>
                <w:lang w:val="ru-RU"/>
              </w:rPr>
              <w:t xml:space="preserve"> </w:t>
            </w:r>
            <w:r>
              <w:rPr>
                <w:rFonts w:ascii="Times New Roman" w:hAnsi="Times New Roman" w:cs="Times New Roman"/>
              </w:rPr>
              <w:t>gamma</w:t>
            </w:r>
            <w:r w:rsidR="00054F60" w:rsidRPr="004152D3">
              <w:rPr>
                <w:rFonts w:ascii="Times New Roman" w:hAnsi="Times New Roman" w:cs="Times New Roman"/>
                <w:lang w:val="ru-RU"/>
              </w:rPr>
              <w:t xml:space="preserve"> </w:t>
            </w:r>
            <w:r>
              <w:rPr>
                <w:rFonts w:ascii="Times New Roman" w:hAnsi="Times New Roman" w:cs="Times New Roman"/>
              </w:rPr>
              <w:t>release</w:t>
            </w:r>
            <w:r w:rsidR="00054F60" w:rsidRPr="004152D3">
              <w:rPr>
                <w:rFonts w:ascii="Times New Roman" w:hAnsi="Times New Roman" w:cs="Times New Roman"/>
                <w:lang w:val="ru-RU"/>
              </w:rPr>
              <w:t xml:space="preserve"> </w:t>
            </w:r>
            <w:r>
              <w:rPr>
                <w:rFonts w:ascii="Times New Roman" w:hAnsi="Times New Roman" w:cs="Times New Roman"/>
              </w:rPr>
              <w:t>assay</w:t>
            </w:r>
            <w:r w:rsidRPr="007F3A9D">
              <w:rPr>
                <w:rFonts w:ascii="Times New Roman" w:hAnsi="Times New Roman" w:cs="Times New Roman"/>
                <w:lang w:val="ru-RU"/>
              </w:rPr>
              <w:t xml:space="preserve"> (Анализ выявления гамма-интерферона)</w:t>
            </w:r>
          </w:p>
        </w:tc>
      </w:tr>
      <w:tr w:rsidR="00BB318A" w:rsidRPr="000C42FD" w14:paraId="6D8B020D" w14:textId="77777777" w:rsidTr="004152D3">
        <w:trPr>
          <w:trHeight w:val="255"/>
        </w:trPr>
        <w:tc>
          <w:tcPr>
            <w:tcW w:w="1679" w:type="dxa"/>
          </w:tcPr>
          <w:p w14:paraId="68E0F77F" w14:textId="77777777" w:rsidR="00BB318A" w:rsidRPr="002820C0" w:rsidRDefault="00BB318A" w:rsidP="002820C0">
            <w:pPr>
              <w:ind w:right="332"/>
              <w:rPr>
                <w:rFonts w:ascii="Times New Roman" w:hAnsi="Times New Roman" w:cs="Times New Roman"/>
                <w:b/>
                <w:lang w:val="ru-RU"/>
              </w:rPr>
            </w:pPr>
            <w:r w:rsidRPr="00BB318A">
              <w:rPr>
                <w:rFonts w:ascii="Times New Roman" w:hAnsi="Times New Roman" w:cs="Times New Roman"/>
                <w:b/>
                <w:lang w:val="ru-RU"/>
              </w:rPr>
              <w:t>QFT</w:t>
            </w:r>
          </w:p>
        </w:tc>
        <w:tc>
          <w:tcPr>
            <w:tcW w:w="8852" w:type="dxa"/>
          </w:tcPr>
          <w:p w14:paraId="1983BA33" w14:textId="77777777" w:rsidR="00BB318A" w:rsidRDefault="007F3A9D" w:rsidP="002820C0">
            <w:pPr>
              <w:ind w:right="332"/>
              <w:rPr>
                <w:rFonts w:ascii="Times New Roman" w:hAnsi="Times New Roman" w:cs="Times New Roman"/>
                <w:lang w:val="ru-RU"/>
              </w:rPr>
            </w:pPr>
            <w:proofErr w:type="spellStart"/>
            <w:r>
              <w:rPr>
                <w:rFonts w:ascii="Times New Roman" w:hAnsi="Times New Roman" w:cs="Times New Roman"/>
                <w:lang w:val="ru-RU"/>
              </w:rPr>
              <w:t>Квантифероновый</w:t>
            </w:r>
            <w:proofErr w:type="spellEnd"/>
            <w:r>
              <w:rPr>
                <w:rFonts w:ascii="Times New Roman" w:hAnsi="Times New Roman" w:cs="Times New Roman"/>
                <w:lang w:val="ru-RU"/>
              </w:rPr>
              <w:t xml:space="preserve"> тест</w:t>
            </w:r>
          </w:p>
        </w:tc>
      </w:tr>
      <w:tr w:rsidR="007F3A9D" w:rsidRPr="000C42FD" w14:paraId="0E3B0695" w14:textId="77777777" w:rsidTr="004152D3">
        <w:trPr>
          <w:trHeight w:val="255"/>
        </w:trPr>
        <w:tc>
          <w:tcPr>
            <w:tcW w:w="1679" w:type="dxa"/>
          </w:tcPr>
          <w:p w14:paraId="08DAB086" w14:textId="77777777" w:rsidR="007F3A9D" w:rsidRPr="00BB318A" w:rsidRDefault="007F3A9D" w:rsidP="002820C0">
            <w:pPr>
              <w:ind w:right="332"/>
              <w:rPr>
                <w:rFonts w:ascii="Times New Roman" w:hAnsi="Times New Roman" w:cs="Times New Roman"/>
                <w:b/>
                <w:lang w:val="ru-RU"/>
              </w:rPr>
            </w:pPr>
            <w:r>
              <w:rPr>
                <w:rFonts w:ascii="Times New Roman" w:hAnsi="Times New Roman" w:cs="Times New Roman"/>
                <w:b/>
                <w:lang w:val="ru-RU"/>
              </w:rPr>
              <w:t>СПГ</w:t>
            </w:r>
          </w:p>
        </w:tc>
        <w:tc>
          <w:tcPr>
            <w:tcW w:w="8852" w:type="dxa"/>
          </w:tcPr>
          <w:p w14:paraId="48B2CBA3" w14:textId="77777777" w:rsidR="007F3A9D" w:rsidRDefault="007F3A9D" w:rsidP="002820C0">
            <w:pPr>
              <w:ind w:right="332"/>
              <w:rPr>
                <w:rFonts w:ascii="Times New Roman" w:hAnsi="Times New Roman" w:cs="Times New Roman"/>
                <w:lang w:val="ru-RU"/>
              </w:rPr>
            </w:pPr>
            <w:r w:rsidRPr="007F3A9D">
              <w:rPr>
                <w:rFonts w:ascii="Times New Roman" w:hAnsi="Times New Roman" w:cs="Times New Roman"/>
                <w:lang w:val="ky-KG"/>
              </w:rPr>
              <w:t>Секвенирование полного генома МТБ</w:t>
            </w:r>
          </w:p>
        </w:tc>
      </w:tr>
      <w:tr w:rsidR="007F3A9D" w:rsidRPr="000C42FD" w14:paraId="76AF7B4A" w14:textId="77777777" w:rsidTr="004152D3">
        <w:trPr>
          <w:trHeight w:val="255"/>
        </w:trPr>
        <w:tc>
          <w:tcPr>
            <w:tcW w:w="1679" w:type="dxa"/>
          </w:tcPr>
          <w:p w14:paraId="097837DB" w14:textId="77777777" w:rsidR="007F3A9D" w:rsidRDefault="007F3A9D" w:rsidP="002820C0">
            <w:pPr>
              <w:ind w:right="332"/>
              <w:rPr>
                <w:rFonts w:ascii="Times New Roman" w:hAnsi="Times New Roman" w:cs="Times New Roman"/>
                <w:b/>
                <w:lang w:val="ru-RU"/>
              </w:rPr>
            </w:pPr>
            <w:r>
              <w:rPr>
                <w:rFonts w:ascii="Times New Roman" w:hAnsi="Times New Roman" w:cs="Times New Roman"/>
                <w:b/>
                <w:lang w:val="ru-RU"/>
              </w:rPr>
              <w:t>ЦСГ</w:t>
            </w:r>
          </w:p>
        </w:tc>
        <w:tc>
          <w:tcPr>
            <w:tcW w:w="8852" w:type="dxa"/>
          </w:tcPr>
          <w:p w14:paraId="64038919" w14:textId="77777777" w:rsidR="007F3A9D" w:rsidRPr="007F3A9D" w:rsidRDefault="007F3A9D" w:rsidP="002820C0">
            <w:pPr>
              <w:ind w:right="332"/>
              <w:rPr>
                <w:rFonts w:ascii="Times New Roman" w:hAnsi="Times New Roman" w:cs="Times New Roman"/>
                <w:lang w:val="ky-KG"/>
              </w:rPr>
            </w:pPr>
            <w:r>
              <w:rPr>
                <w:rFonts w:ascii="Times New Roman" w:hAnsi="Times New Roman" w:cs="Times New Roman"/>
                <w:lang w:val="ky-KG"/>
              </w:rPr>
              <w:t>Целевое секвенирование генома МТБ</w:t>
            </w:r>
          </w:p>
        </w:tc>
      </w:tr>
    </w:tbl>
    <w:p w14:paraId="2F5F0070" w14:textId="5B0056BF" w:rsidR="00695527" w:rsidRPr="004152D3" w:rsidRDefault="00695527" w:rsidP="004152D3">
      <w:pPr>
        <w:pStyle w:val="1"/>
        <w:rPr>
          <w:rFonts w:ascii="Times New Roman" w:hAnsi="Times New Roman" w:cs="Times New Roman"/>
          <w:b/>
          <w:color w:val="auto"/>
          <w:sz w:val="24"/>
          <w:szCs w:val="24"/>
          <w:lang w:val="ky-KG"/>
        </w:rPr>
      </w:pPr>
    </w:p>
    <w:p w14:paraId="6AA08CCC" w14:textId="12F3585C" w:rsidR="00695527" w:rsidRPr="004152D3" w:rsidRDefault="00695527" w:rsidP="004152D3">
      <w:pPr>
        <w:tabs>
          <w:tab w:val="left" w:pos="9356"/>
        </w:tabs>
        <w:ind w:right="332" w:firstLine="709"/>
        <w:jc w:val="both"/>
        <w:rPr>
          <w:rFonts w:ascii="Times New Roman" w:hAnsi="Times New Roman" w:cs="Times New Roman"/>
          <w:sz w:val="24"/>
          <w:szCs w:val="24"/>
          <w:lang w:val="ky-KG"/>
        </w:rPr>
      </w:pPr>
      <w:r w:rsidRPr="004152D3">
        <w:rPr>
          <w:rFonts w:ascii="Times New Roman" w:hAnsi="Times New Roman" w:cs="Times New Roman"/>
          <w:sz w:val="24"/>
          <w:szCs w:val="24"/>
          <w:lang w:val="ky-KG"/>
        </w:rPr>
        <w:t xml:space="preserve">  </w:t>
      </w:r>
    </w:p>
    <w:p w14:paraId="2C464C39" w14:textId="77777777" w:rsidR="00054F60" w:rsidRDefault="00054F60" w:rsidP="004152D3">
      <w:pPr>
        <w:tabs>
          <w:tab w:val="left" w:pos="9356"/>
        </w:tabs>
        <w:ind w:right="332" w:firstLine="709"/>
        <w:jc w:val="both"/>
        <w:rPr>
          <w:rFonts w:ascii="Times New Roman" w:hAnsi="Times New Roman" w:cs="Times New Roman"/>
          <w:sz w:val="24"/>
          <w:szCs w:val="24"/>
          <w:lang w:val="ru-RU"/>
        </w:rPr>
      </w:pPr>
    </w:p>
    <w:p w14:paraId="1FE6DF94" w14:textId="5684575E" w:rsidR="00054F60" w:rsidRPr="000F24E3" w:rsidRDefault="00054F60" w:rsidP="000F24E3">
      <w:pPr>
        <w:pStyle w:val="aa"/>
        <w:numPr>
          <w:ilvl w:val="0"/>
          <w:numId w:val="36"/>
        </w:numPr>
        <w:tabs>
          <w:tab w:val="left" w:pos="9356"/>
        </w:tabs>
        <w:ind w:right="332"/>
        <w:jc w:val="both"/>
        <w:rPr>
          <w:rFonts w:ascii="Times New Roman" w:hAnsi="Times New Roman" w:cs="Times New Roman"/>
          <w:sz w:val="24"/>
          <w:szCs w:val="24"/>
          <w:lang w:val="ru-RU"/>
        </w:rPr>
      </w:pPr>
      <w:r w:rsidRPr="000F24E3">
        <w:rPr>
          <w:rFonts w:ascii="Times New Roman" w:hAnsi="Times New Roman" w:cs="Times New Roman"/>
          <w:sz w:val="24"/>
          <w:szCs w:val="24"/>
          <w:lang w:val="ru-RU"/>
        </w:rPr>
        <w:t>ВВЕДЕНИЕ</w:t>
      </w:r>
    </w:p>
    <w:p w14:paraId="771C056E" w14:textId="77777777" w:rsidR="00054F60" w:rsidRDefault="00054F60" w:rsidP="004152D3">
      <w:pPr>
        <w:tabs>
          <w:tab w:val="left" w:pos="9356"/>
        </w:tabs>
        <w:ind w:right="332" w:firstLine="709"/>
        <w:jc w:val="both"/>
        <w:rPr>
          <w:rFonts w:ascii="Times New Roman" w:hAnsi="Times New Roman" w:cs="Times New Roman"/>
          <w:sz w:val="24"/>
          <w:szCs w:val="24"/>
          <w:lang w:val="ky-KG"/>
        </w:rPr>
      </w:pPr>
      <w:r>
        <w:rPr>
          <w:rFonts w:ascii="Times New Roman" w:hAnsi="Times New Roman" w:cs="Times New Roman"/>
          <w:sz w:val="24"/>
          <w:szCs w:val="24"/>
          <w:lang w:val="ru-RU"/>
        </w:rPr>
        <w:t xml:space="preserve">Эпидемиологическая </w:t>
      </w:r>
      <w:r w:rsidRPr="0058234E">
        <w:rPr>
          <w:rFonts w:ascii="Times New Roman" w:hAnsi="Times New Roman" w:cs="Times New Roman"/>
          <w:sz w:val="24"/>
          <w:szCs w:val="24"/>
          <w:lang w:val="ky-KG"/>
        </w:rPr>
        <w:t>ситуация по туберкулезу (ТБ)</w:t>
      </w:r>
      <w:r>
        <w:rPr>
          <w:rFonts w:ascii="Times New Roman" w:hAnsi="Times New Roman" w:cs="Times New Roman"/>
          <w:sz w:val="24"/>
          <w:szCs w:val="24"/>
          <w:lang w:val="ky-KG"/>
        </w:rPr>
        <w:t xml:space="preserve"> в мировом сообществе по-</w:t>
      </w:r>
      <w:r w:rsidRPr="008043F9">
        <w:rPr>
          <w:rFonts w:ascii="Times New Roman" w:hAnsi="Times New Roman" w:cs="Times New Roman"/>
          <w:sz w:val="24"/>
          <w:szCs w:val="24"/>
          <w:lang w:val="ky-KG"/>
        </w:rPr>
        <w:t>прежнему вызывает тревогу за сохранность</w:t>
      </w:r>
      <w:r w:rsidRPr="00054F60">
        <w:rPr>
          <w:rFonts w:ascii="Times New Roman" w:hAnsi="Times New Roman" w:cs="Times New Roman"/>
          <w:sz w:val="24"/>
          <w:szCs w:val="24"/>
          <w:lang w:val="ky-KG"/>
        </w:rPr>
        <w:t xml:space="preserve"> </w:t>
      </w:r>
      <w:r w:rsidRPr="0077615D">
        <w:rPr>
          <w:rFonts w:ascii="Times New Roman" w:hAnsi="Times New Roman" w:cs="Times New Roman"/>
          <w:sz w:val="24"/>
          <w:szCs w:val="24"/>
          <w:lang w:val="ky-KG"/>
        </w:rPr>
        <w:t>здоровья мирового населения.</w:t>
      </w:r>
      <w:r w:rsidRPr="00054F60">
        <w:rPr>
          <w:rFonts w:ascii="Times New Roman" w:hAnsi="Times New Roman" w:cs="Times New Roman"/>
          <w:sz w:val="24"/>
          <w:szCs w:val="24"/>
          <w:lang w:val="ky-KG"/>
        </w:rPr>
        <w:t xml:space="preserve"> </w:t>
      </w:r>
      <w:r w:rsidRPr="00794F72">
        <w:rPr>
          <w:rFonts w:ascii="Times New Roman" w:hAnsi="Times New Roman" w:cs="Times New Roman"/>
          <w:sz w:val="24"/>
          <w:szCs w:val="24"/>
          <w:lang w:val="ky-KG"/>
        </w:rPr>
        <w:t>Показатели характеризующие уровень распространенности инфекции,</w:t>
      </w:r>
      <w:r w:rsidRPr="005955F2">
        <w:rPr>
          <w:rFonts w:ascii="Times New Roman" w:hAnsi="Times New Roman" w:cs="Times New Roman"/>
          <w:sz w:val="24"/>
          <w:szCs w:val="24"/>
          <w:lang w:val="ky-KG"/>
        </w:rPr>
        <w:t xml:space="preserve"> показывают тенденцию снижения, но при этом увеличивается  пропорция</w:t>
      </w:r>
      <w:r w:rsidRPr="00054F60">
        <w:rPr>
          <w:rFonts w:ascii="Times New Roman" w:hAnsi="Times New Roman" w:cs="Times New Roman"/>
          <w:sz w:val="24"/>
          <w:szCs w:val="24"/>
          <w:lang w:val="ky-KG"/>
        </w:rPr>
        <w:t xml:space="preserve"> </w:t>
      </w:r>
      <w:r w:rsidRPr="00EE4079">
        <w:rPr>
          <w:rFonts w:ascii="Times New Roman" w:hAnsi="Times New Roman" w:cs="Times New Roman"/>
          <w:sz w:val="24"/>
          <w:szCs w:val="24"/>
          <w:lang w:val="ky-KG"/>
        </w:rPr>
        <w:t>трудно излечимого ТБ с  множественной и широкой лекарственной</w:t>
      </w:r>
      <w:r w:rsidRPr="00054F60">
        <w:rPr>
          <w:rFonts w:ascii="Times New Roman" w:hAnsi="Times New Roman" w:cs="Times New Roman"/>
          <w:sz w:val="24"/>
          <w:szCs w:val="24"/>
          <w:lang w:val="ky-KG"/>
        </w:rPr>
        <w:t xml:space="preserve"> </w:t>
      </w:r>
      <w:r w:rsidRPr="00132E0D">
        <w:rPr>
          <w:rFonts w:ascii="Times New Roman" w:hAnsi="Times New Roman" w:cs="Times New Roman"/>
          <w:sz w:val="24"/>
          <w:szCs w:val="24"/>
          <w:lang w:val="ky-KG"/>
        </w:rPr>
        <w:t>устойчивостью (М/ШЛУ-ТБ).</w:t>
      </w:r>
    </w:p>
    <w:p w14:paraId="090956E8" w14:textId="77777777" w:rsidR="0028225A" w:rsidRPr="004152D3" w:rsidRDefault="00EB2AD4" w:rsidP="004152D3">
      <w:pPr>
        <w:tabs>
          <w:tab w:val="left" w:pos="9356"/>
        </w:tabs>
        <w:ind w:right="332" w:firstLine="709"/>
        <w:jc w:val="both"/>
        <w:rPr>
          <w:rFonts w:ascii="Times New Roman" w:hAnsi="Times New Roman" w:cs="Times New Roman"/>
          <w:b/>
          <w:sz w:val="24"/>
          <w:szCs w:val="24"/>
          <w:lang w:val="ru-RU"/>
        </w:rPr>
      </w:pPr>
      <w:r w:rsidRPr="004152D3">
        <w:rPr>
          <w:rFonts w:ascii="Times New Roman" w:hAnsi="Times New Roman" w:cs="Times New Roman"/>
          <w:sz w:val="24"/>
          <w:szCs w:val="24"/>
          <w:lang w:val="ky-KG"/>
        </w:rPr>
        <w:t>ТБ</w:t>
      </w:r>
      <w:r w:rsidR="0028225A" w:rsidRPr="004152D3">
        <w:rPr>
          <w:rFonts w:ascii="Times New Roman" w:hAnsi="Times New Roman" w:cs="Times New Roman"/>
          <w:sz w:val="24"/>
          <w:szCs w:val="24"/>
          <w:lang w:val="ky-KG"/>
        </w:rPr>
        <w:t>, вызванный штаммами с множественной лекарственной устойчивостью и устойчивостью к рифампицину (</w:t>
      </w:r>
      <w:r w:rsidRPr="004152D3">
        <w:rPr>
          <w:rFonts w:ascii="Times New Roman" w:hAnsi="Times New Roman" w:cs="Times New Roman"/>
          <w:sz w:val="24"/>
          <w:szCs w:val="24"/>
          <w:lang w:val="ky-KG"/>
        </w:rPr>
        <w:t>МЛУ-ТБ/РУ-ТБ</w:t>
      </w:r>
      <w:r w:rsidR="0028225A" w:rsidRPr="004152D3">
        <w:rPr>
          <w:rFonts w:ascii="Times New Roman" w:hAnsi="Times New Roman" w:cs="Times New Roman"/>
          <w:sz w:val="24"/>
          <w:szCs w:val="24"/>
          <w:lang w:val="ky-KG"/>
        </w:rPr>
        <w:t xml:space="preserve">), более сложен для лечения, чем </w:t>
      </w:r>
      <w:r w:rsidRPr="004152D3">
        <w:rPr>
          <w:rFonts w:ascii="Times New Roman" w:hAnsi="Times New Roman" w:cs="Times New Roman"/>
          <w:sz w:val="24"/>
          <w:szCs w:val="24"/>
          <w:lang w:val="ky-KG"/>
        </w:rPr>
        <w:t xml:space="preserve">ТБ </w:t>
      </w:r>
      <w:r w:rsidR="0028225A" w:rsidRPr="004152D3">
        <w:rPr>
          <w:rFonts w:ascii="Times New Roman" w:hAnsi="Times New Roman" w:cs="Times New Roman"/>
          <w:sz w:val="24"/>
          <w:szCs w:val="24"/>
          <w:lang w:val="ky-KG"/>
        </w:rPr>
        <w:t>с лекарственной чувствительностью</w:t>
      </w:r>
      <w:r w:rsidRPr="004152D3">
        <w:rPr>
          <w:rFonts w:ascii="Times New Roman" w:hAnsi="Times New Roman" w:cs="Times New Roman"/>
          <w:sz w:val="24"/>
          <w:szCs w:val="24"/>
          <w:lang w:val="ky-KG"/>
        </w:rPr>
        <w:t xml:space="preserve"> (ЛЧ-ТБ)</w:t>
      </w:r>
      <w:r w:rsidR="0028225A" w:rsidRPr="004152D3">
        <w:rPr>
          <w:rFonts w:ascii="Times New Roman" w:hAnsi="Times New Roman" w:cs="Times New Roman"/>
          <w:sz w:val="24"/>
          <w:szCs w:val="24"/>
          <w:lang w:val="ky-KG"/>
        </w:rPr>
        <w:t xml:space="preserve">, и создает угрозу глобальному прогрессу в достижении целей Стратегии по ликвидации </w:t>
      </w:r>
      <w:r w:rsidRPr="004152D3">
        <w:rPr>
          <w:rFonts w:ascii="Times New Roman" w:hAnsi="Times New Roman" w:cs="Times New Roman"/>
          <w:sz w:val="24"/>
          <w:szCs w:val="24"/>
          <w:lang w:val="ky-KG"/>
        </w:rPr>
        <w:t>ТБ</w:t>
      </w:r>
      <w:r w:rsidR="0028225A" w:rsidRPr="004152D3">
        <w:rPr>
          <w:rFonts w:ascii="Times New Roman" w:hAnsi="Times New Roman" w:cs="Times New Roman"/>
          <w:sz w:val="24"/>
          <w:szCs w:val="24"/>
          <w:lang w:val="ky-KG"/>
        </w:rPr>
        <w:t xml:space="preserve">, намеченных Всемирной Организацией Здравоохранения </w:t>
      </w:r>
      <w:r w:rsidR="009F45D0" w:rsidRPr="004152D3">
        <w:rPr>
          <w:rFonts w:ascii="Times New Roman" w:hAnsi="Times New Roman" w:cs="Times New Roman"/>
          <w:sz w:val="24"/>
          <w:szCs w:val="24"/>
          <w:lang w:val="ru-RU"/>
        </w:rPr>
        <w:t>[</w:t>
      </w:r>
      <w:hyperlink r:id="rId8" w:history="1">
        <w:r w:rsidR="00FC350D" w:rsidRPr="004152D3">
          <w:rPr>
            <w:rFonts w:ascii="Times New Roman" w:hAnsi="Times New Roman" w:cs="Times New Roman"/>
            <w:sz w:val="24"/>
            <w:szCs w:val="24"/>
            <w:lang w:val="ru-RU"/>
          </w:rPr>
          <w:t>2</w:t>
        </w:r>
        <w:r w:rsidR="00F3676A" w:rsidRPr="004152D3">
          <w:rPr>
            <w:rStyle w:val="a8"/>
            <w:rFonts w:ascii="Times New Roman" w:hAnsi="Times New Roman" w:cs="Times New Roman"/>
            <w:color w:val="auto"/>
            <w:sz w:val="24"/>
            <w:szCs w:val="24"/>
            <w:lang w:val="ky-KG"/>
          </w:rPr>
          <w:t>]</w:t>
        </w:r>
      </w:hyperlink>
    </w:p>
    <w:p w14:paraId="4657C531" w14:textId="77777777" w:rsidR="00695527" w:rsidRPr="004152D3" w:rsidRDefault="00695527" w:rsidP="004152D3">
      <w:pPr>
        <w:ind w:right="332" w:firstLine="709"/>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 xml:space="preserve">Лекарственная устойчивость является серьезным препятствием в достижении контроля над распространением </w:t>
      </w:r>
      <w:r w:rsidR="00EB2AD4" w:rsidRPr="004152D3">
        <w:rPr>
          <w:rFonts w:ascii="Times New Roman" w:hAnsi="Times New Roman" w:cs="Times New Roman"/>
          <w:sz w:val="24"/>
          <w:szCs w:val="24"/>
          <w:lang w:val="ru-RU"/>
        </w:rPr>
        <w:t xml:space="preserve">ТБ </w:t>
      </w:r>
      <w:r w:rsidRPr="004152D3">
        <w:rPr>
          <w:rFonts w:ascii="Times New Roman" w:hAnsi="Times New Roman" w:cs="Times New Roman"/>
          <w:sz w:val="24"/>
          <w:szCs w:val="24"/>
          <w:lang w:val="ru-RU"/>
        </w:rPr>
        <w:t xml:space="preserve">и одним из наиболее проблематичных аспектов терапии </w:t>
      </w:r>
      <w:r w:rsidR="00EB2AD4" w:rsidRPr="004152D3">
        <w:rPr>
          <w:rFonts w:ascii="Times New Roman" w:hAnsi="Times New Roman" w:cs="Times New Roman"/>
          <w:sz w:val="24"/>
          <w:szCs w:val="24"/>
          <w:lang w:val="ru-RU"/>
        </w:rPr>
        <w:t>ТБ</w:t>
      </w:r>
      <w:r w:rsidRPr="004152D3">
        <w:rPr>
          <w:rFonts w:ascii="Times New Roman" w:hAnsi="Times New Roman" w:cs="Times New Roman"/>
          <w:sz w:val="24"/>
          <w:szCs w:val="24"/>
          <w:lang w:val="ru-RU"/>
        </w:rPr>
        <w:t xml:space="preserve">, особенно пре- и ШЛУ-ТБ, что обусловлено ограниченным количеством высокоэффективных </w:t>
      </w:r>
      <w:proofErr w:type="spellStart"/>
      <w:r w:rsidRPr="004152D3">
        <w:rPr>
          <w:rFonts w:ascii="Times New Roman" w:hAnsi="Times New Roman" w:cs="Times New Roman"/>
          <w:sz w:val="24"/>
          <w:szCs w:val="24"/>
          <w:lang w:val="ru-RU"/>
        </w:rPr>
        <w:t>противо</w:t>
      </w:r>
      <w:proofErr w:type="spellEnd"/>
      <w:r w:rsidR="00EB2AD4" w:rsidRPr="004152D3">
        <w:rPr>
          <w:rFonts w:ascii="Times New Roman" w:hAnsi="Times New Roman" w:cs="Times New Roman"/>
          <w:sz w:val="24"/>
          <w:szCs w:val="24"/>
          <w:lang w:val="ru-RU"/>
        </w:rPr>
        <w:t>-ТБ</w:t>
      </w:r>
      <w:r w:rsidRPr="004152D3">
        <w:rPr>
          <w:rFonts w:ascii="Times New Roman" w:hAnsi="Times New Roman" w:cs="Times New Roman"/>
          <w:sz w:val="24"/>
          <w:szCs w:val="24"/>
          <w:lang w:val="ru-RU"/>
        </w:rPr>
        <w:t xml:space="preserve"> препаратов. </w:t>
      </w:r>
    </w:p>
    <w:p w14:paraId="3034CA82" w14:textId="1C916DB6" w:rsidR="00695527" w:rsidRPr="004152D3" w:rsidRDefault="00695527" w:rsidP="004152D3">
      <w:pPr>
        <w:ind w:right="332" w:firstLine="709"/>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 xml:space="preserve">Кыргызстан является одной из </w:t>
      </w:r>
      <w:r w:rsidR="009536A8" w:rsidRPr="004152D3">
        <w:rPr>
          <w:rFonts w:ascii="Times New Roman" w:hAnsi="Times New Roman" w:cs="Times New Roman"/>
          <w:sz w:val="24"/>
          <w:szCs w:val="24"/>
          <w:lang w:val="ru-RU"/>
        </w:rPr>
        <w:t>30</w:t>
      </w:r>
      <w:r w:rsidRPr="004152D3">
        <w:rPr>
          <w:rFonts w:ascii="Times New Roman" w:hAnsi="Times New Roman" w:cs="Times New Roman"/>
          <w:sz w:val="24"/>
          <w:szCs w:val="24"/>
          <w:lang w:val="ru-RU"/>
        </w:rPr>
        <w:t xml:space="preserve"> стран с самым высоким бременем МЛУ-ТБ в мире. Согласно последним имеющимся официальным данным ВОЗ по распространенности, уровень МЛУ</w:t>
      </w:r>
      <w:r w:rsidR="00EB2AD4" w:rsidRPr="004152D3">
        <w:rPr>
          <w:rFonts w:ascii="Times New Roman" w:hAnsi="Times New Roman" w:cs="Times New Roman"/>
          <w:sz w:val="24"/>
          <w:szCs w:val="24"/>
          <w:lang w:val="ru-RU"/>
        </w:rPr>
        <w:t>-ТБ</w:t>
      </w:r>
      <w:r w:rsidR="00B57D01" w:rsidRPr="004152D3">
        <w:rPr>
          <w:rFonts w:ascii="Times New Roman" w:hAnsi="Times New Roman" w:cs="Times New Roman"/>
          <w:sz w:val="24"/>
          <w:szCs w:val="24"/>
          <w:lang w:val="ru-RU"/>
        </w:rPr>
        <w:t xml:space="preserve"> составляет 26 % среди новых и 68 </w:t>
      </w:r>
      <w:r w:rsidRPr="004152D3">
        <w:rPr>
          <w:rFonts w:ascii="Times New Roman" w:hAnsi="Times New Roman" w:cs="Times New Roman"/>
          <w:sz w:val="24"/>
          <w:szCs w:val="24"/>
          <w:lang w:val="ru-RU"/>
        </w:rPr>
        <w:t>% среди ранее леченых ТБ случаев</w:t>
      </w:r>
      <w:r w:rsidR="00B57D01" w:rsidRPr="004152D3">
        <w:rPr>
          <w:rFonts w:ascii="Times New Roman" w:hAnsi="Times New Roman" w:cs="Times New Roman"/>
          <w:sz w:val="24"/>
          <w:szCs w:val="24"/>
          <w:lang w:val="ru-RU"/>
        </w:rPr>
        <w:t xml:space="preserve"> согласно отчетным данным НЦФ</w:t>
      </w:r>
      <w:r w:rsidR="00E953FF" w:rsidRPr="004152D3">
        <w:rPr>
          <w:rFonts w:ascii="Times New Roman" w:hAnsi="Times New Roman" w:cs="Times New Roman"/>
          <w:sz w:val="24"/>
          <w:szCs w:val="24"/>
          <w:lang w:val="ru-RU"/>
        </w:rPr>
        <w:t xml:space="preserve"> (2018г.)</w:t>
      </w:r>
      <w:r w:rsidR="006A7721" w:rsidRPr="004152D3">
        <w:rPr>
          <w:rFonts w:ascii="Times New Roman" w:hAnsi="Times New Roman" w:cs="Times New Roman"/>
          <w:sz w:val="24"/>
          <w:szCs w:val="24"/>
          <w:lang w:val="ru-RU"/>
        </w:rPr>
        <w:t>[</w:t>
      </w:r>
      <w:r w:rsidR="00FE0918">
        <w:rPr>
          <w:rFonts w:ascii="Times New Roman" w:hAnsi="Times New Roman" w:cs="Times New Roman"/>
          <w:sz w:val="24"/>
          <w:szCs w:val="24"/>
          <w:lang w:val="ru-RU"/>
        </w:rPr>
        <w:t>2</w:t>
      </w:r>
      <w:r w:rsidR="006A7721" w:rsidRPr="004152D3">
        <w:rPr>
          <w:rFonts w:ascii="Times New Roman" w:hAnsi="Times New Roman" w:cs="Times New Roman"/>
          <w:b/>
          <w:sz w:val="24"/>
          <w:szCs w:val="24"/>
          <w:lang w:val="ru-RU"/>
        </w:rPr>
        <w:t>]</w:t>
      </w:r>
    </w:p>
    <w:p w14:paraId="7449B1AB" w14:textId="77777777" w:rsidR="00695527" w:rsidRPr="004152D3" w:rsidRDefault="00695527" w:rsidP="004152D3">
      <w:pPr>
        <w:ind w:right="332" w:firstLine="709"/>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 xml:space="preserve"> С ростом лабораторных возможностей </w:t>
      </w:r>
      <w:r w:rsidR="008038D5" w:rsidRPr="004152D3">
        <w:rPr>
          <w:rFonts w:ascii="Times New Roman" w:hAnsi="Times New Roman" w:cs="Times New Roman"/>
          <w:sz w:val="24"/>
          <w:szCs w:val="24"/>
          <w:lang w:val="ru-RU"/>
        </w:rPr>
        <w:t>в К</w:t>
      </w:r>
      <w:r w:rsidR="009217A1" w:rsidRPr="004152D3">
        <w:rPr>
          <w:rFonts w:ascii="Times New Roman" w:hAnsi="Times New Roman" w:cs="Times New Roman"/>
          <w:sz w:val="24"/>
          <w:szCs w:val="24"/>
          <w:lang w:val="ru-RU"/>
        </w:rPr>
        <w:t>ыргызстане</w:t>
      </w:r>
      <w:r w:rsidR="00E953FF" w:rsidRPr="004152D3">
        <w:rPr>
          <w:rFonts w:ascii="Times New Roman" w:hAnsi="Times New Roman" w:cs="Times New Roman"/>
          <w:sz w:val="24"/>
          <w:szCs w:val="24"/>
          <w:lang w:val="ru-RU"/>
        </w:rPr>
        <w:t xml:space="preserve"> </w:t>
      </w:r>
      <w:r w:rsidRPr="004152D3">
        <w:rPr>
          <w:rFonts w:ascii="Times New Roman" w:hAnsi="Times New Roman" w:cs="Times New Roman"/>
          <w:sz w:val="24"/>
          <w:szCs w:val="24"/>
          <w:lang w:val="ru-RU"/>
        </w:rPr>
        <w:t xml:space="preserve">улучшается диагностика </w:t>
      </w:r>
      <w:r w:rsidR="00EB2AD4" w:rsidRPr="004152D3">
        <w:rPr>
          <w:rFonts w:ascii="Times New Roman" w:hAnsi="Times New Roman" w:cs="Times New Roman"/>
          <w:sz w:val="24"/>
          <w:szCs w:val="24"/>
          <w:lang w:val="ky-KG"/>
        </w:rPr>
        <w:t>ЛУ-ТБ</w:t>
      </w:r>
      <w:r w:rsidRPr="004152D3">
        <w:rPr>
          <w:rFonts w:ascii="Times New Roman" w:hAnsi="Times New Roman" w:cs="Times New Roman"/>
          <w:sz w:val="24"/>
          <w:szCs w:val="24"/>
          <w:lang w:val="ky-KG"/>
        </w:rPr>
        <w:t>,</w:t>
      </w:r>
      <w:r w:rsidR="00B57D01" w:rsidRPr="004152D3">
        <w:rPr>
          <w:rFonts w:ascii="Times New Roman" w:hAnsi="Times New Roman" w:cs="Times New Roman"/>
          <w:sz w:val="24"/>
          <w:szCs w:val="24"/>
          <w:lang w:val="ky-KG"/>
        </w:rPr>
        <w:t xml:space="preserve"> </w:t>
      </w:r>
      <w:r w:rsidRPr="004152D3">
        <w:rPr>
          <w:rFonts w:ascii="Times New Roman" w:hAnsi="Times New Roman" w:cs="Times New Roman"/>
          <w:sz w:val="24"/>
          <w:szCs w:val="24"/>
          <w:lang w:val="ru-RU"/>
        </w:rPr>
        <w:t>число выявле</w:t>
      </w:r>
      <w:r w:rsidR="00E953FF" w:rsidRPr="004152D3">
        <w:rPr>
          <w:rFonts w:ascii="Times New Roman" w:hAnsi="Times New Roman" w:cs="Times New Roman"/>
          <w:sz w:val="24"/>
          <w:szCs w:val="24"/>
          <w:lang w:val="ru-RU"/>
        </w:rPr>
        <w:t>нных больных в период 2010-2018</w:t>
      </w:r>
      <w:r w:rsidRPr="004152D3">
        <w:rPr>
          <w:rFonts w:ascii="Times New Roman" w:hAnsi="Times New Roman" w:cs="Times New Roman"/>
          <w:sz w:val="24"/>
          <w:szCs w:val="24"/>
          <w:lang w:val="ru-RU"/>
        </w:rPr>
        <w:t xml:space="preserve"> год</w:t>
      </w:r>
      <w:r w:rsidR="00E953FF" w:rsidRPr="004152D3">
        <w:rPr>
          <w:rFonts w:ascii="Times New Roman" w:hAnsi="Times New Roman" w:cs="Times New Roman"/>
          <w:sz w:val="24"/>
          <w:szCs w:val="24"/>
          <w:lang w:val="ru-RU"/>
        </w:rPr>
        <w:t>ы</w:t>
      </w:r>
      <w:r w:rsidRPr="004152D3">
        <w:rPr>
          <w:rFonts w:ascii="Times New Roman" w:hAnsi="Times New Roman" w:cs="Times New Roman"/>
          <w:sz w:val="24"/>
          <w:szCs w:val="24"/>
          <w:lang w:val="ru-RU"/>
        </w:rPr>
        <w:t xml:space="preserve"> увеличилось </w:t>
      </w:r>
      <w:r w:rsidRPr="004152D3">
        <w:rPr>
          <w:rFonts w:ascii="Times New Roman" w:hAnsi="Times New Roman" w:cs="Times New Roman"/>
          <w:sz w:val="24"/>
          <w:szCs w:val="24"/>
          <w:lang w:val="ky-KG"/>
        </w:rPr>
        <w:t>более</w:t>
      </w:r>
      <w:r w:rsidR="00E953FF" w:rsidRPr="004152D3">
        <w:rPr>
          <w:rFonts w:ascii="Times New Roman" w:hAnsi="Times New Roman" w:cs="Times New Roman"/>
          <w:sz w:val="24"/>
          <w:szCs w:val="24"/>
          <w:lang w:val="ky-KG"/>
        </w:rPr>
        <w:t>,</w:t>
      </w:r>
      <w:r w:rsidRPr="004152D3">
        <w:rPr>
          <w:rFonts w:ascii="Times New Roman" w:hAnsi="Times New Roman" w:cs="Times New Roman"/>
          <w:sz w:val="24"/>
          <w:szCs w:val="24"/>
          <w:lang w:val="ky-KG"/>
        </w:rPr>
        <w:t xml:space="preserve"> чем в </w:t>
      </w:r>
      <w:r w:rsidR="00EB2AD4" w:rsidRPr="004152D3">
        <w:rPr>
          <w:rFonts w:ascii="Times New Roman" w:hAnsi="Times New Roman" w:cs="Times New Roman"/>
          <w:sz w:val="24"/>
          <w:szCs w:val="24"/>
          <w:lang w:val="ru-RU"/>
        </w:rPr>
        <w:t xml:space="preserve">два </w:t>
      </w:r>
      <w:r w:rsidRPr="004152D3">
        <w:rPr>
          <w:rFonts w:ascii="Times New Roman" w:hAnsi="Times New Roman" w:cs="Times New Roman"/>
          <w:sz w:val="24"/>
          <w:szCs w:val="24"/>
          <w:lang w:val="ru-RU"/>
        </w:rPr>
        <w:t xml:space="preserve">раза. Число </w:t>
      </w:r>
      <w:r w:rsidR="008038D5" w:rsidRPr="004152D3">
        <w:rPr>
          <w:rFonts w:ascii="Times New Roman" w:hAnsi="Times New Roman" w:cs="Times New Roman"/>
          <w:sz w:val="24"/>
          <w:szCs w:val="24"/>
          <w:lang w:val="ru-RU"/>
        </w:rPr>
        <w:t xml:space="preserve">впервые выявленных </w:t>
      </w:r>
      <w:r w:rsidRPr="004152D3">
        <w:rPr>
          <w:rFonts w:ascii="Times New Roman" w:hAnsi="Times New Roman" w:cs="Times New Roman"/>
          <w:sz w:val="24"/>
          <w:szCs w:val="24"/>
          <w:lang w:val="ru-RU"/>
        </w:rPr>
        <w:t xml:space="preserve">лабораторно подтвержденных </w:t>
      </w:r>
      <w:r w:rsidR="008038D5" w:rsidRPr="004152D3">
        <w:rPr>
          <w:rFonts w:ascii="Times New Roman" w:hAnsi="Times New Roman" w:cs="Times New Roman"/>
          <w:sz w:val="24"/>
          <w:szCs w:val="24"/>
          <w:lang w:val="ru-RU"/>
        </w:rPr>
        <w:t>РУ/</w:t>
      </w:r>
      <w:r w:rsidRPr="004152D3">
        <w:rPr>
          <w:rFonts w:ascii="Times New Roman" w:hAnsi="Times New Roman" w:cs="Times New Roman"/>
          <w:sz w:val="24"/>
          <w:szCs w:val="24"/>
          <w:lang w:val="ru-RU"/>
        </w:rPr>
        <w:t xml:space="preserve"> МЛУ</w:t>
      </w:r>
      <w:r w:rsidR="008038D5" w:rsidRPr="004152D3">
        <w:rPr>
          <w:rFonts w:ascii="Times New Roman" w:hAnsi="Times New Roman" w:cs="Times New Roman"/>
          <w:sz w:val="24"/>
          <w:szCs w:val="24"/>
          <w:lang w:val="ru-RU"/>
        </w:rPr>
        <w:t>/ШЛУ</w:t>
      </w:r>
      <w:r w:rsidR="00EB2AD4" w:rsidRPr="004152D3">
        <w:rPr>
          <w:rFonts w:ascii="Times New Roman" w:hAnsi="Times New Roman" w:cs="Times New Roman"/>
          <w:sz w:val="24"/>
          <w:szCs w:val="24"/>
          <w:lang w:val="ru-RU"/>
        </w:rPr>
        <w:t>-</w:t>
      </w:r>
      <w:r w:rsidRPr="004152D3">
        <w:rPr>
          <w:rFonts w:ascii="Times New Roman" w:hAnsi="Times New Roman" w:cs="Times New Roman"/>
          <w:sz w:val="24"/>
          <w:szCs w:val="24"/>
          <w:lang w:val="ru-RU"/>
        </w:rPr>
        <w:t xml:space="preserve">ТБ </w:t>
      </w:r>
      <w:r w:rsidR="008038D5" w:rsidRPr="004152D3">
        <w:rPr>
          <w:rFonts w:ascii="Times New Roman" w:hAnsi="Times New Roman" w:cs="Times New Roman"/>
          <w:sz w:val="24"/>
          <w:szCs w:val="24"/>
          <w:lang w:val="ru-RU"/>
        </w:rPr>
        <w:t xml:space="preserve">пациентов в 2018 г. </w:t>
      </w:r>
      <w:r w:rsidRPr="004152D3">
        <w:rPr>
          <w:rFonts w:ascii="Times New Roman" w:hAnsi="Times New Roman" w:cs="Times New Roman"/>
          <w:sz w:val="24"/>
          <w:szCs w:val="24"/>
          <w:lang w:val="ru-RU"/>
        </w:rPr>
        <w:t xml:space="preserve">составляет </w:t>
      </w:r>
      <w:r w:rsidRPr="004152D3">
        <w:rPr>
          <w:rFonts w:ascii="Times New Roman" w:hAnsi="Times New Roman" w:cs="Times New Roman"/>
          <w:sz w:val="24"/>
          <w:szCs w:val="24"/>
          <w:lang w:val="ky-KG"/>
        </w:rPr>
        <w:t>11</w:t>
      </w:r>
      <w:r w:rsidR="00E953FF" w:rsidRPr="004152D3">
        <w:rPr>
          <w:rFonts w:ascii="Times New Roman" w:hAnsi="Times New Roman" w:cs="Times New Roman"/>
          <w:sz w:val="24"/>
          <w:szCs w:val="24"/>
          <w:lang w:val="ky-KG"/>
        </w:rPr>
        <w:t>71</w:t>
      </w:r>
      <w:r w:rsidR="008038D5" w:rsidRPr="004152D3">
        <w:rPr>
          <w:rFonts w:ascii="Times New Roman" w:hAnsi="Times New Roman" w:cs="Times New Roman"/>
          <w:sz w:val="24"/>
          <w:szCs w:val="24"/>
          <w:lang w:val="ky-KG"/>
        </w:rPr>
        <w:t xml:space="preserve"> </w:t>
      </w:r>
      <w:r w:rsidRPr="004152D3">
        <w:rPr>
          <w:rFonts w:ascii="Times New Roman" w:hAnsi="Times New Roman" w:cs="Times New Roman"/>
          <w:sz w:val="24"/>
          <w:szCs w:val="24"/>
          <w:lang w:val="ru-RU"/>
        </w:rPr>
        <w:t xml:space="preserve">человек, из них МЛУ ТБ – </w:t>
      </w:r>
      <w:r w:rsidR="00804788" w:rsidRPr="004152D3">
        <w:rPr>
          <w:rFonts w:ascii="Times New Roman" w:hAnsi="Times New Roman" w:cs="Times New Roman"/>
          <w:sz w:val="24"/>
          <w:szCs w:val="24"/>
          <w:lang w:val="ru-RU"/>
        </w:rPr>
        <w:t>1107, ШЛУ</w:t>
      </w:r>
      <w:r w:rsidR="008038D5" w:rsidRPr="004152D3">
        <w:rPr>
          <w:rFonts w:ascii="Times New Roman" w:hAnsi="Times New Roman" w:cs="Times New Roman"/>
          <w:sz w:val="24"/>
          <w:szCs w:val="24"/>
          <w:lang w:val="ru-RU"/>
        </w:rPr>
        <w:t>-ТБ – 64</w:t>
      </w:r>
      <w:r w:rsidR="008038D5" w:rsidRPr="004152D3">
        <w:rPr>
          <w:rFonts w:ascii="Times New Roman" w:hAnsi="Times New Roman" w:cs="Times New Roman"/>
          <w:sz w:val="24"/>
          <w:szCs w:val="24"/>
          <w:lang w:val="ky-KG"/>
        </w:rPr>
        <w:t xml:space="preserve">. </w:t>
      </w:r>
      <w:r w:rsidRPr="004152D3">
        <w:rPr>
          <w:rFonts w:ascii="Times New Roman" w:hAnsi="Times New Roman" w:cs="Times New Roman"/>
          <w:sz w:val="24"/>
          <w:szCs w:val="24"/>
          <w:lang w:val="ru-RU"/>
        </w:rPr>
        <w:t>Улучшение охвата и качества лечения пациентов с ЛУ</w:t>
      </w:r>
      <w:r w:rsidR="00EB2AD4" w:rsidRPr="004152D3">
        <w:rPr>
          <w:rFonts w:ascii="Times New Roman" w:hAnsi="Times New Roman" w:cs="Times New Roman"/>
          <w:sz w:val="24"/>
          <w:szCs w:val="24"/>
          <w:lang w:val="ru-RU"/>
        </w:rPr>
        <w:t>-ТБ</w:t>
      </w:r>
      <w:r w:rsidRPr="004152D3">
        <w:rPr>
          <w:rFonts w:ascii="Times New Roman" w:hAnsi="Times New Roman" w:cs="Times New Roman"/>
          <w:sz w:val="24"/>
          <w:szCs w:val="24"/>
          <w:lang w:val="ru-RU"/>
        </w:rPr>
        <w:t xml:space="preserve"> является одной из приоритетных целей национального стратегического плана по борьбе с </w:t>
      </w:r>
      <w:r w:rsidR="00EB2AD4" w:rsidRPr="004152D3">
        <w:rPr>
          <w:rFonts w:ascii="Times New Roman" w:hAnsi="Times New Roman" w:cs="Times New Roman"/>
          <w:sz w:val="24"/>
          <w:szCs w:val="24"/>
          <w:lang w:val="ru-RU"/>
        </w:rPr>
        <w:t>ТБ</w:t>
      </w:r>
      <w:r w:rsidRPr="004152D3">
        <w:rPr>
          <w:rFonts w:ascii="Times New Roman" w:hAnsi="Times New Roman" w:cs="Times New Roman"/>
          <w:sz w:val="24"/>
          <w:szCs w:val="24"/>
          <w:lang w:val="ru-RU"/>
        </w:rPr>
        <w:t xml:space="preserve">. </w:t>
      </w:r>
    </w:p>
    <w:p w14:paraId="4A31E229" w14:textId="77777777" w:rsidR="00695527" w:rsidRPr="004152D3" w:rsidRDefault="00695527" w:rsidP="004152D3">
      <w:pPr>
        <w:ind w:right="332" w:firstLine="709"/>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В связи с последними мировыми достижениями в фармакологии и международными рекомендациями показано использование новых и перепрофилированных противо</w:t>
      </w:r>
      <w:r w:rsidR="00E953FF" w:rsidRPr="004152D3">
        <w:rPr>
          <w:rFonts w:ascii="Times New Roman" w:hAnsi="Times New Roman" w:cs="Times New Roman"/>
          <w:sz w:val="24"/>
          <w:szCs w:val="24"/>
          <w:lang w:val="ru-RU"/>
        </w:rPr>
        <w:t>туберкулезных</w:t>
      </w:r>
      <w:r w:rsidRPr="004152D3">
        <w:rPr>
          <w:rFonts w:ascii="Times New Roman" w:hAnsi="Times New Roman" w:cs="Times New Roman"/>
          <w:sz w:val="24"/>
          <w:szCs w:val="24"/>
          <w:lang w:val="ru-RU"/>
        </w:rPr>
        <w:t xml:space="preserve"> препаратов для лечения </w:t>
      </w:r>
      <w:r w:rsidR="00EB2AD4" w:rsidRPr="004152D3">
        <w:rPr>
          <w:rFonts w:ascii="Times New Roman" w:hAnsi="Times New Roman" w:cs="Times New Roman"/>
          <w:sz w:val="24"/>
          <w:szCs w:val="24"/>
          <w:lang w:val="ru-RU"/>
        </w:rPr>
        <w:t>ЛУ-ТБ</w:t>
      </w:r>
      <w:r w:rsidR="00E953FF" w:rsidRPr="004152D3">
        <w:rPr>
          <w:rFonts w:ascii="Times New Roman" w:hAnsi="Times New Roman" w:cs="Times New Roman"/>
          <w:sz w:val="24"/>
          <w:szCs w:val="24"/>
          <w:lang w:val="ru-RU"/>
        </w:rPr>
        <w:t>, в том числе</w:t>
      </w:r>
      <w:r w:rsidRPr="004152D3">
        <w:rPr>
          <w:rFonts w:ascii="Times New Roman" w:hAnsi="Times New Roman" w:cs="Times New Roman"/>
          <w:sz w:val="24"/>
          <w:szCs w:val="24"/>
          <w:lang w:val="ru-RU"/>
        </w:rPr>
        <w:t xml:space="preserve"> таких тяжёлых форм резистентности</w:t>
      </w:r>
      <w:r w:rsidR="00E953FF" w:rsidRPr="004152D3">
        <w:rPr>
          <w:rFonts w:ascii="Times New Roman" w:hAnsi="Times New Roman" w:cs="Times New Roman"/>
          <w:sz w:val="24"/>
          <w:szCs w:val="24"/>
          <w:lang w:val="ru-RU"/>
        </w:rPr>
        <w:t>,</w:t>
      </w:r>
      <w:r w:rsidRPr="004152D3">
        <w:rPr>
          <w:rFonts w:ascii="Times New Roman" w:hAnsi="Times New Roman" w:cs="Times New Roman"/>
          <w:sz w:val="24"/>
          <w:szCs w:val="24"/>
          <w:lang w:val="ru-RU"/>
        </w:rPr>
        <w:t xml:space="preserve"> как пре</w:t>
      </w:r>
      <w:r w:rsidR="00EB2AD4" w:rsidRPr="004152D3">
        <w:rPr>
          <w:rFonts w:ascii="Times New Roman" w:hAnsi="Times New Roman" w:cs="Times New Roman"/>
          <w:sz w:val="24"/>
          <w:szCs w:val="24"/>
          <w:lang w:val="ru-RU"/>
        </w:rPr>
        <w:t>-</w:t>
      </w:r>
      <w:r w:rsidRPr="004152D3">
        <w:rPr>
          <w:rFonts w:ascii="Times New Roman" w:hAnsi="Times New Roman" w:cs="Times New Roman"/>
          <w:sz w:val="24"/>
          <w:szCs w:val="24"/>
          <w:lang w:val="ru-RU"/>
        </w:rPr>
        <w:t>ШЛУ-ТБ и ШЛУ</w:t>
      </w:r>
      <w:r w:rsidR="00C96B19" w:rsidRPr="004152D3">
        <w:rPr>
          <w:rFonts w:ascii="Times New Roman" w:hAnsi="Times New Roman" w:cs="Times New Roman"/>
          <w:sz w:val="24"/>
          <w:szCs w:val="24"/>
          <w:lang w:val="ru-RU"/>
        </w:rPr>
        <w:t>-</w:t>
      </w:r>
      <w:r w:rsidRPr="004152D3">
        <w:rPr>
          <w:rFonts w:ascii="Times New Roman" w:hAnsi="Times New Roman" w:cs="Times New Roman"/>
          <w:sz w:val="24"/>
          <w:szCs w:val="24"/>
          <w:lang w:val="ru-RU"/>
        </w:rPr>
        <w:t xml:space="preserve">ТБ. </w:t>
      </w:r>
    </w:p>
    <w:p w14:paraId="76BE0E3E" w14:textId="5ECB9154" w:rsidR="00695527" w:rsidRPr="004152D3" w:rsidRDefault="00695527" w:rsidP="004152D3">
      <w:pPr>
        <w:pStyle w:val="1"/>
        <w:jc w:val="both"/>
        <w:rPr>
          <w:rFonts w:ascii="Times New Roman" w:hAnsi="Times New Roman" w:cs="Times New Roman"/>
          <w:b/>
          <w:color w:val="auto"/>
          <w:sz w:val="24"/>
          <w:szCs w:val="24"/>
          <w:lang w:val="ru-RU"/>
        </w:rPr>
      </w:pPr>
      <w:r w:rsidRPr="00FE4209">
        <w:rPr>
          <w:rFonts w:ascii="Times New Roman" w:hAnsi="Times New Roman" w:cs="Times New Roman"/>
          <w:color w:val="auto"/>
          <w:sz w:val="24"/>
          <w:szCs w:val="24"/>
          <w:lang w:val="ru-RU"/>
        </w:rPr>
        <w:t xml:space="preserve">Данное клиническое руководство, разработанное на базе рекомендаций ВОЗ </w:t>
      </w:r>
      <w:r w:rsidR="00EB2AD4" w:rsidRPr="00FE4209">
        <w:rPr>
          <w:rFonts w:ascii="Times New Roman" w:hAnsi="Times New Roman" w:cs="Times New Roman"/>
          <w:color w:val="auto"/>
          <w:sz w:val="24"/>
          <w:szCs w:val="24"/>
          <w:lang w:val="ru-RU"/>
        </w:rPr>
        <w:t xml:space="preserve"> по ведению ЛУ-ТБ </w:t>
      </w:r>
      <w:r w:rsidRPr="00FE4209">
        <w:rPr>
          <w:rFonts w:ascii="Times New Roman" w:hAnsi="Times New Roman" w:cs="Times New Roman"/>
          <w:color w:val="auto"/>
          <w:sz w:val="24"/>
          <w:szCs w:val="24"/>
          <w:lang w:val="ru-RU"/>
        </w:rPr>
        <w:t>20</w:t>
      </w:r>
      <w:r w:rsidR="00FE0918">
        <w:rPr>
          <w:rFonts w:ascii="Times New Roman" w:hAnsi="Times New Roman" w:cs="Times New Roman"/>
          <w:color w:val="auto"/>
          <w:sz w:val="24"/>
          <w:szCs w:val="24"/>
          <w:lang w:val="ru-RU"/>
        </w:rPr>
        <w:t>19</w:t>
      </w:r>
      <w:r w:rsidRPr="004152D3">
        <w:rPr>
          <w:rFonts w:ascii="Times New Roman" w:hAnsi="Times New Roman" w:cs="Times New Roman"/>
          <w:color w:val="auto"/>
          <w:sz w:val="24"/>
          <w:szCs w:val="24"/>
          <w:lang w:val="ru-RU"/>
        </w:rPr>
        <w:t xml:space="preserve"> г. ставит своей задачей осветить современные вопросы лечения </w:t>
      </w:r>
      <w:r w:rsidR="00EB2AD4" w:rsidRPr="004152D3">
        <w:rPr>
          <w:rFonts w:ascii="Times New Roman" w:hAnsi="Times New Roman" w:cs="Times New Roman"/>
          <w:color w:val="auto"/>
          <w:sz w:val="24"/>
          <w:szCs w:val="24"/>
          <w:lang w:val="ru-RU"/>
        </w:rPr>
        <w:t>ЛУ-ТБ</w:t>
      </w:r>
      <w:r w:rsidRPr="004152D3">
        <w:rPr>
          <w:rFonts w:ascii="Times New Roman" w:hAnsi="Times New Roman" w:cs="Times New Roman"/>
          <w:color w:val="auto"/>
          <w:sz w:val="24"/>
          <w:szCs w:val="24"/>
          <w:lang w:val="ru-RU"/>
        </w:rPr>
        <w:t>.</w:t>
      </w:r>
      <w:bookmarkStart w:id="26" w:name="_Toc5260909"/>
      <w:bookmarkStart w:id="27" w:name="_Toc5721026"/>
      <w:bookmarkStart w:id="28" w:name="_Toc5721065"/>
      <w:bookmarkStart w:id="29" w:name="_Toc5721469"/>
      <w:bookmarkStart w:id="30" w:name="_Toc5721793"/>
      <w:bookmarkEnd w:id="26"/>
      <w:bookmarkEnd w:id="27"/>
      <w:bookmarkEnd w:id="28"/>
      <w:bookmarkEnd w:id="29"/>
      <w:bookmarkEnd w:id="30"/>
      <w:r w:rsidR="00FC38C4" w:rsidRPr="004152D3">
        <w:rPr>
          <w:rFonts w:ascii="Times New Roman" w:hAnsi="Times New Roman" w:cs="Times New Roman"/>
          <w:sz w:val="24"/>
          <w:szCs w:val="24"/>
          <w:lang w:val="ru-RU"/>
        </w:rPr>
        <w:br w:type="page"/>
      </w:r>
      <w:r w:rsidR="006202FB" w:rsidRPr="004152D3">
        <w:rPr>
          <w:rFonts w:ascii="Times New Roman" w:hAnsi="Times New Roman" w:cs="Times New Roman"/>
          <w:b/>
          <w:color w:val="auto"/>
          <w:sz w:val="24"/>
          <w:szCs w:val="24"/>
          <w:lang w:val="ru-RU"/>
        </w:rPr>
        <w:lastRenderedPageBreak/>
        <w:t>3</w:t>
      </w:r>
      <w:r w:rsidR="006202FB" w:rsidRPr="004152D3">
        <w:rPr>
          <w:rFonts w:ascii="Times New Roman" w:hAnsi="Times New Roman" w:cs="Times New Roman"/>
          <w:sz w:val="24"/>
          <w:szCs w:val="24"/>
          <w:lang w:val="ru-RU"/>
        </w:rPr>
        <w:t>.</w:t>
      </w:r>
      <w:r w:rsidRPr="004152D3">
        <w:rPr>
          <w:rFonts w:ascii="Times New Roman" w:hAnsi="Times New Roman" w:cs="Times New Roman"/>
          <w:b/>
          <w:color w:val="auto"/>
          <w:sz w:val="24"/>
          <w:szCs w:val="24"/>
          <w:lang w:val="ru-RU"/>
        </w:rPr>
        <w:t>ШКАЛА УРОВНЕЙ ДОКАЗАТЕЛЬНОСТИ И ГРАДАЦИИ РЕКОМЕНДАЦИЙ</w:t>
      </w:r>
    </w:p>
    <w:p w14:paraId="74354812" w14:textId="77777777" w:rsidR="00695527" w:rsidRPr="004152D3" w:rsidRDefault="00BF51AB" w:rsidP="002820C0">
      <w:pPr>
        <w:ind w:right="332"/>
        <w:rPr>
          <w:rFonts w:ascii="Times New Roman" w:hAnsi="Times New Roman" w:cs="Times New Roman"/>
          <w:b/>
          <w:sz w:val="24"/>
          <w:szCs w:val="24"/>
          <w:lang w:val="ru-RU"/>
        </w:rPr>
      </w:pPr>
      <w:r w:rsidRPr="004152D3">
        <w:rPr>
          <w:rFonts w:ascii="Times New Roman" w:hAnsi="Times New Roman" w:cs="Times New Roman"/>
          <w:b/>
          <w:sz w:val="24"/>
          <w:szCs w:val="24"/>
          <w:lang w:val="ru-RU"/>
        </w:rPr>
        <w:t>3</w:t>
      </w:r>
      <w:r w:rsidR="00FD6D80" w:rsidRPr="004152D3">
        <w:rPr>
          <w:rFonts w:ascii="Times New Roman" w:hAnsi="Times New Roman" w:cs="Times New Roman"/>
          <w:b/>
          <w:sz w:val="24"/>
          <w:szCs w:val="24"/>
          <w:lang w:val="ru-RU"/>
        </w:rPr>
        <w:t>.1</w:t>
      </w:r>
      <w:r w:rsidRPr="004152D3">
        <w:rPr>
          <w:rFonts w:ascii="Times New Roman" w:hAnsi="Times New Roman" w:cs="Times New Roman"/>
          <w:b/>
          <w:sz w:val="24"/>
          <w:szCs w:val="24"/>
          <w:lang w:val="ru-RU"/>
        </w:rPr>
        <w:t xml:space="preserve"> СТРАТЕГИЯ</w:t>
      </w:r>
      <w:r w:rsidR="00695527" w:rsidRPr="004152D3">
        <w:rPr>
          <w:rFonts w:ascii="Times New Roman" w:hAnsi="Times New Roman" w:cs="Times New Roman"/>
          <w:b/>
          <w:sz w:val="24"/>
          <w:szCs w:val="24"/>
          <w:lang w:val="ru-RU"/>
        </w:rPr>
        <w:t xml:space="preserve"> ПОИСКА ДОКАЗАТЕЛЬСТВ </w:t>
      </w:r>
    </w:p>
    <w:p w14:paraId="3B1ADBF1" w14:textId="77777777" w:rsidR="00695527" w:rsidRPr="004152D3" w:rsidRDefault="00695527" w:rsidP="004152D3">
      <w:pPr>
        <w:ind w:right="332" w:firstLine="720"/>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 xml:space="preserve">В </w:t>
      </w:r>
      <w:r w:rsidR="00BF51AB" w:rsidRPr="004152D3">
        <w:rPr>
          <w:rFonts w:ascii="Times New Roman" w:hAnsi="Times New Roman" w:cs="Times New Roman"/>
          <w:sz w:val="24"/>
          <w:szCs w:val="24"/>
          <w:lang w:val="ru-RU"/>
        </w:rPr>
        <w:t>настоящее время</w:t>
      </w:r>
      <w:r w:rsidRPr="004152D3">
        <w:rPr>
          <w:rFonts w:ascii="Times New Roman" w:hAnsi="Times New Roman" w:cs="Times New Roman"/>
          <w:sz w:val="24"/>
          <w:szCs w:val="24"/>
          <w:lang w:val="ru-RU"/>
        </w:rPr>
        <w:t xml:space="preserve"> в мире активно ведутся исследования, направленные на поиск новых методов диагностики, лечения и профилактики ЛУ-ТБ, в результате чего в ближайшее время </w:t>
      </w:r>
      <w:r w:rsidR="00BF51AB" w:rsidRPr="004152D3">
        <w:rPr>
          <w:rFonts w:ascii="Times New Roman" w:hAnsi="Times New Roman" w:cs="Times New Roman"/>
          <w:sz w:val="24"/>
          <w:szCs w:val="24"/>
          <w:lang w:val="ru-RU"/>
        </w:rPr>
        <w:t>ожидается появление</w:t>
      </w:r>
      <w:r w:rsidRPr="004152D3">
        <w:rPr>
          <w:rFonts w:ascii="Times New Roman" w:hAnsi="Times New Roman" w:cs="Times New Roman"/>
          <w:sz w:val="24"/>
          <w:szCs w:val="24"/>
          <w:lang w:val="ru-RU"/>
        </w:rPr>
        <w:t xml:space="preserve"> </w:t>
      </w:r>
      <w:r w:rsidR="00BF51AB" w:rsidRPr="004152D3">
        <w:rPr>
          <w:rFonts w:ascii="Times New Roman" w:hAnsi="Times New Roman" w:cs="Times New Roman"/>
          <w:sz w:val="24"/>
          <w:szCs w:val="24"/>
          <w:lang w:val="ru-RU"/>
        </w:rPr>
        <w:t>новых убедительных</w:t>
      </w:r>
      <w:r w:rsidRPr="004152D3">
        <w:rPr>
          <w:rFonts w:ascii="Times New Roman" w:hAnsi="Times New Roman" w:cs="Times New Roman"/>
          <w:sz w:val="24"/>
          <w:szCs w:val="24"/>
          <w:lang w:val="ru-RU"/>
        </w:rPr>
        <w:t xml:space="preserve"> </w:t>
      </w:r>
      <w:r w:rsidR="00BF51AB" w:rsidRPr="004152D3">
        <w:rPr>
          <w:rFonts w:ascii="Times New Roman" w:hAnsi="Times New Roman" w:cs="Times New Roman"/>
          <w:sz w:val="24"/>
          <w:szCs w:val="24"/>
          <w:lang w:val="ru-RU"/>
        </w:rPr>
        <w:t>доказательств эффективности</w:t>
      </w:r>
      <w:r w:rsidRPr="004152D3">
        <w:rPr>
          <w:rFonts w:ascii="Times New Roman" w:hAnsi="Times New Roman" w:cs="Times New Roman"/>
          <w:sz w:val="24"/>
          <w:szCs w:val="24"/>
          <w:lang w:val="ru-RU"/>
        </w:rPr>
        <w:t xml:space="preserve"> новых медицинских вмешательств, новых противотуберкулёзных препаратов.</w:t>
      </w:r>
    </w:p>
    <w:p w14:paraId="235D1BEC" w14:textId="2BE9DF47" w:rsidR="00695527" w:rsidRPr="004152D3" w:rsidRDefault="00695527" w:rsidP="004152D3">
      <w:pPr>
        <w:ind w:right="332"/>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ab/>
        <w:t>Поиск источников информации, содержащ</w:t>
      </w:r>
      <w:r w:rsidR="00E953FF" w:rsidRPr="004152D3">
        <w:rPr>
          <w:rFonts w:ascii="Times New Roman" w:hAnsi="Times New Roman" w:cs="Times New Roman"/>
          <w:sz w:val="24"/>
          <w:szCs w:val="24"/>
          <w:lang w:val="ru-RU"/>
        </w:rPr>
        <w:t>и</w:t>
      </w:r>
      <w:r w:rsidRPr="004152D3">
        <w:rPr>
          <w:rFonts w:ascii="Times New Roman" w:hAnsi="Times New Roman" w:cs="Times New Roman"/>
          <w:sz w:val="24"/>
          <w:szCs w:val="24"/>
          <w:lang w:val="ru-RU"/>
        </w:rPr>
        <w:t>й клинические рекомендации и доказательства по диагностике, лечению и профилактике ЛУ-ТБ</w:t>
      </w:r>
      <w:r w:rsidR="00E953FF" w:rsidRPr="004152D3">
        <w:rPr>
          <w:rFonts w:ascii="Times New Roman" w:hAnsi="Times New Roman" w:cs="Times New Roman"/>
          <w:sz w:val="24"/>
          <w:szCs w:val="24"/>
          <w:lang w:val="ru-RU"/>
        </w:rPr>
        <w:t>,</w:t>
      </w:r>
      <w:r w:rsidRPr="004152D3">
        <w:rPr>
          <w:rFonts w:ascii="Times New Roman" w:hAnsi="Times New Roman" w:cs="Times New Roman"/>
          <w:sz w:val="24"/>
          <w:szCs w:val="24"/>
          <w:lang w:val="ru-RU"/>
        </w:rPr>
        <w:t xml:space="preserve"> осуществлялся с использованием электронных баз данных в сети Интернет (</w:t>
      </w:r>
      <w:r w:rsidR="00693AA2" w:rsidRPr="004152D3">
        <w:rPr>
          <w:rFonts w:ascii="Times New Roman" w:hAnsi="Times New Roman" w:cs="Times New Roman"/>
          <w:sz w:val="24"/>
          <w:szCs w:val="24"/>
          <w:lang w:val="ru-RU"/>
        </w:rPr>
        <w:t>(</w:t>
      </w:r>
      <w:proofErr w:type="spellStart"/>
      <w:r w:rsidR="00693AA2" w:rsidRPr="004152D3">
        <w:rPr>
          <w:rFonts w:ascii="Times New Roman" w:hAnsi="Times New Roman" w:cs="Times New Roman"/>
          <w:sz w:val="24"/>
          <w:szCs w:val="24"/>
          <w:lang w:val="ru-RU"/>
        </w:rPr>
        <w:t>MedlinePubmedhttp</w:t>
      </w:r>
      <w:proofErr w:type="spellEnd"/>
      <w:r w:rsidR="00693AA2" w:rsidRPr="004152D3">
        <w:rPr>
          <w:rFonts w:ascii="Times New Roman" w:hAnsi="Times New Roman" w:cs="Times New Roman"/>
          <w:sz w:val="24"/>
          <w:szCs w:val="24"/>
          <w:lang w:val="ru-RU"/>
        </w:rPr>
        <w:t>://www.ncbi.nim.nih.gov/</w:t>
      </w:r>
      <w:proofErr w:type="spellStart"/>
      <w:r w:rsidR="00693AA2" w:rsidRPr="004152D3">
        <w:rPr>
          <w:rFonts w:ascii="Times New Roman" w:hAnsi="Times New Roman" w:cs="Times New Roman"/>
          <w:sz w:val="24"/>
          <w:szCs w:val="24"/>
          <w:lang w:val="ru-RU"/>
        </w:rPr>
        <w:t>pubmed</w:t>
      </w:r>
      <w:proofErr w:type="spellEnd"/>
      <w:r w:rsidR="00693AA2" w:rsidRPr="004152D3">
        <w:rPr>
          <w:rFonts w:ascii="Times New Roman" w:hAnsi="Times New Roman" w:cs="Times New Roman"/>
          <w:sz w:val="24"/>
          <w:szCs w:val="24"/>
          <w:lang w:val="ru-RU"/>
        </w:rPr>
        <w:t xml:space="preserve">; </w:t>
      </w:r>
      <w:proofErr w:type="spellStart"/>
      <w:r w:rsidR="00693AA2" w:rsidRPr="004152D3">
        <w:rPr>
          <w:rFonts w:ascii="Times New Roman" w:hAnsi="Times New Roman" w:cs="Times New Roman"/>
          <w:sz w:val="24"/>
          <w:szCs w:val="24"/>
          <w:lang w:val="ru-RU"/>
        </w:rPr>
        <w:t>Embase</w:t>
      </w:r>
      <w:proofErr w:type="spellEnd"/>
      <w:r w:rsidR="00693AA2" w:rsidRPr="004152D3">
        <w:rPr>
          <w:rFonts w:ascii="Times New Roman" w:hAnsi="Times New Roman" w:cs="Times New Roman"/>
          <w:sz w:val="24"/>
          <w:szCs w:val="24"/>
          <w:lang w:val="ru-RU"/>
        </w:rPr>
        <w:t xml:space="preserve">, в базе данных </w:t>
      </w:r>
      <w:proofErr w:type="spellStart"/>
      <w:r w:rsidR="00693AA2" w:rsidRPr="004152D3">
        <w:rPr>
          <w:rFonts w:ascii="Times New Roman" w:hAnsi="Times New Roman" w:cs="Times New Roman"/>
          <w:sz w:val="24"/>
          <w:szCs w:val="24"/>
          <w:lang w:val="ru-RU"/>
        </w:rPr>
        <w:t>TheCochraneLibrary</w:t>
      </w:r>
      <w:proofErr w:type="spellEnd"/>
      <w:r w:rsidR="00804788" w:rsidRPr="004152D3">
        <w:rPr>
          <w:rFonts w:ascii="Times New Roman" w:hAnsi="Times New Roman" w:cs="Times New Roman"/>
          <w:sz w:val="24"/>
          <w:szCs w:val="24"/>
          <w:lang w:val="ru-RU"/>
        </w:rPr>
        <w:t xml:space="preserve">). </w:t>
      </w:r>
      <w:r w:rsidR="00804788" w:rsidRPr="004152D3">
        <w:rPr>
          <w:rFonts w:ascii="Times New Roman" w:hAnsi="Times New Roman" w:cs="Times New Roman"/>
          <w:sz w:val="24"/>
          <w:szCs w:val="24"/>
        </w:rPr>
        <w:t>Embase</w:t>
      </w:r>
      <w:r w:rsidRPr="004152D3">
        <w:rPr>
          <w:rFonts w:ascii="Times New Roman" w:hAnsi="Times New Roman" w:cs="Times New Roman"/>
          <w:sz w:val="24"/>
          <w:szCs w:val="24"/>
          <w:lang w:val="ru-RU"/>
        </w:rPr>
        <w:t>, в</w:t>
      </w:r>
      <w:r w:rsidR="00583550" w:rsidRPr="004152D3">
        <w:rPr>
          <w:rFonts w:ascii="Times New Roman" w:hAnsi="Times New Roman" w:cs="Times New Roman"/>
          <w:sz w:val="24"/>
          <w:szCs w:val="24"/>
          <w:lang w:val="ru-RU"/>
        </w:rPr>
        <w:t xml:space="preserve"> </w:t>
      </w:r>
      <w:proofErr w:type="spellStart"/>
      <w:r w:rsidRPr="004152D3">
        <w:rPr>
          <w:rFonts w:ascii="Times New Roman" w:hAnsi="Times New Roman" w:cs="Times New Roman"/>
          <w:sz w:val="24"/>
          <w:szCs w:val="24"/>
          <w:lang w:val="ru-RU"/>
        </w:rPr>
        <w:t>базеданных</w:t>
      </w:r>
      <w:r w:rsidRPr="004152D3">
        <w:rPr>
          <w:rFonts w:ascii="Times New Roman" w:hAnsi="Times New Roman" w:cs="Times New Roman"/>
          <w:sz w:val="24"/>
          <w:szCs w:val="24"/>
        </w:rPr>
        <w:t>TheCochraneLibrary</w:t>
      </w:r>
      <w:proofErr w:type="spellEnd"/>
      <w:r w:rsidRPr="004152D3">
        <w:rPr>
          <w:rFonts w:ascii="Times New Roman" w:hAnsi="Times New Roman" w:cs="Times New Roman"/>
          <w:sz w:val="24"/>
          <w:szCs w:val="24"/>
          <w:lang w:val="ru-RU"/>
        </w:rPr>
        <w:t>).</w:t>
      </w:r>
    </w:p>
    <w:p w14:paraId="460504C6" w14:textId="77777777" w:rsidR="00695527" w:rsidRPr="004152D3" w:rsidRDefault="00FD6D80" w:rsidP="002820C0">
      <w:pPr>
        <w:ind w:right="332"/>
        <w:rPr>
          <w:rFonts w:ascii="Times New Roman" w:hAnsi="Times New Roman" w:cs="Times New Roman"/>
          <w:b/>
          <w:sz w:val="24"/>
          <w:szCs w:val="24"/>
          <w:lang w:val="ru-RU"/>
        </w:rPr>
      </w:pPr>
      <w:r w:rsidRPr="004152D3">
        <w:rPr>
          <w:rFonts w:ascii="Times New Roman" w:hAnsi="Times New Roman" w:cs="Times New Roman"/>
          <w:b/>
          <w:sz w:val="24"/>
          <w:szCs w:val="24"/>
          <w:lang w:val="ru-RU"/>
        </w:rPr>
        <w:t>3.2</w:t>
      </w:r>
      <w:r w:rsidR="00695527" w:rsidRPr="004152D3">
        <w:rPr>
          <w:rFonts w:ascii="Times New Roman" w:hAnsi="Times New Roman" w:cs="Times New Roman"/>
          <w:b/>
          <w:sz w:val="24"/>
          <w:szCs w:val="24"/>
          <w:lang w:val="ru-RU"/>
        </w:rPr>
        <w:t xml:space="preserve">. КЛЮЧЕВЫЕ СЛОВА И МЕТОДИКА ПРОВЕДЕНИЯ ПОИСКА </w:t>
      </w:r>
    </w:p>
    <w:p w14:paraId="49950A2E" w14:textId="77777777" w:rsidR="00695527" w:rsidRPr="004152D3" w:rsidRDefault="00695527" w:rsidP="004152D3">
      <w:pPr>
        <w:ind w:right="332" w:firstLine="720"/>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Для построения запроса использовались следующие ключевые слова: лекарственно-устойчивый туберкулез (</w:t>
      </w:r>
      <w:r w:rsidRPr="004152D3">
        <w:rPr>
          <w:rFonts w:ascii="Times New Roman" w:hAnsi="Times New Roman" w:cs="Times New Roman"/>
          <w:sz w:val="24"/>
          <w:szCs w:val="24"/>
        </w:rPr>
        <w:t>drug</w:t>
      </w:r>
      <w:r w:rsidRPr="004152D3">
        <w:rPr>
          <w:rFonts w:ascii="Times New Roman" w:hAnsi="Times New Roman" w:cs="Times New Roman"/>
          <w:sz w:val="24"/>
          <w:szCs w:val="24"/>
          <w:lang w:val="ru-RU"/>
        </w:rPr>
        <w:t>-</w:t>
      </w:r>
      <w:proofErr w:type="spellStart"/>
      <w:r w:rsidRPr="004152D3">
        <w:rPr>
          <w:rFonts w:ascii="Times New Roman" w:hAnsi="Times New Roman" w:cs="Times New Roman"/>
          <w:sz w:val="24"/>
          <w:szCs w:val="24"/>
        </w:rPr>
        <w:t>resistanttuberculosis</w:t>
      </w:r>
      <w:proofErr w:type="spellEnd"/>
      <w:r w:rsidRPr="004152D3">
        <w:rPr>
          <w:rFonts w:ascii="Times New Roman" w:hAnsi="Times New Roman" w:cs="Times New Roman"/>
          <w:sz w:val="24"/>
          <w:szCs w:val="24"/>
          <w:lang w:val="ru-RU"/>
        </w:rPr>
        <w:t xml:space="preserve">), </w:t>
      </w:r>
      <w:proofErr w:type="spellStart"/>
      <w:r w:rsidRPr="004152D3">
        <w:rPr>
          <w:rFonts w:ascii="Times New Roman" w:hAnsi="Times New Roman" w:cs="Times New Roman"/>
          <w:sz w:val="24"/>
          <w:szCs w:val="24"/>
          <w:lang w:val="ru-RU"/>
        </w:rPr>
        <w:t>монорезистентный</w:t>
      </w:r>
      <w:proofErr w:type="spellEnd"/>
      <w:r w:rsidRPr="004152D3">
        <w:rPr>
          <w:rFonts w:ascii="Times New Roman" w:hAnsi="Times New Roman" w:cs="Times New Roman"/>
          <w:sz w:val="24"/>
          <w:szCs w:val="24"/>
          <w:lang w:val="ru-RU"/>
        </w:rPr>
        <w:t xml:space="preserve"> туберкулез (</w:t>
      </w:r>
      <w:proofErr w:type="spellStart"/>
      <w:r w:rsidRPr="004152D3">
        <w:rPr>
          <w:rFonts w:ascii="Times New Roman" w:hAnsi="Times New Roman" w:cs="Times New Roman"/>
          <w:sz w:val="24"/>
          <w:szCs w:val="24"/>
        </w:rPr>
        <w:t>monodrug</w:t>
      </w:r>
      <w:proofErr w:type="spellEnd"/>
      <w:r w:rsidRPr="004152D3">
        <w:rPr>
          <w:rFonts w:ascii="Times New Roman" w:hAnsi="Times New Roman" w:cs="Times New Roman"/>
          <w:sz w:val="24"/>
          <w:szCs w:val="24"/>
          <w:lang w:val="ru-RU"/>
        </w:rPr>
        <w:t>-</w:t>
      </w:r>
      <w:proofErr w:type="spellStart"/>
      <w:r w:rsidRPr="004152D3">
        <w:rPr>
          <w:rFonts w:ascii="Times New Roman" w:hAnsi="Times New Roman" w:cs="Times New Roman"/>
          <w:sz w:val="24"/>
          <w:szCs w:val="24"/>
        </w:rPr>
        <w:t>resistanttuberculosis</w:t>
      </w:r>
      <w:proofErr w:type="spellEnd"/>
      <w:r w:rsidRPr="004152D3">
        <w:rPr>
          <w:rFonts w:ascii="Times New Roman" w:hAnsi="Times New Roman" w:cs="Times New Roman"/>
          <w:sz w:val="24"/>
          <w:szCs w:val="24"/>
          <w:lang w:val="ru-RU"/>
        </w:rPr>
        <w:t xml:space="preserve">), </w:t>
      </w:r>
      <w:proofErr w:type="spellStart"/>
      <w:r w:rsidRPr="004152D3">
        <w:rPr>
          <w:rFonts w:ascii="Times New Roman" w:hAnsi="Times New Roman" w:cs="Times New Roman"/>
          <w:sz w:val="24"/>
          <w:szCs w:val="24"/>
          <w:lang w:val="ru-RU"/>
        </w:rPr>
        <w:t>полирезистентный</w:t>
      </w:r>
      <w:proofErr w:type="spellEnd"/>
      <w:r w:rsidRPr="004152D3">
        <w:rPr>
          <w:rFonts w:ascii="Times New Roman" w:hAnsi="Times New Roman" w:cs="Times New Roman"/>
          <w:sz w:val="24"/>
          <w:szCs w:val="24"/>
          <w:lang w:val="ru-RU"/>
        </w:rPr>
        <w:t xml:space="preserve"> туберкулез (</w:t>
      </w:r>
      <w:r w:rsidRPr="004152D3">
        <w:rPr>
          <w:rFonts w:ascii="Times New Roman" w:hAnsi="Times New Roman" w:cs="Times New Roman"/>
          <w:sz w:val="24"/>
          <w:szCs w:val="24"/>
        </w:rPr>
        <w:t>polydrug</w:t>
      </w:r>
      <w:r w:rsidRPr="004152D3">
        <w:rPr>
          <w:rFonts w:ascii="Times New Roman" w:hAnsi="Times New Roman" w:cs="Times New Roman"/>
          <w:sz w:val="24"/>
          <w:szCs w:val="24"/>
          <w:lang w:val="ru-RU"/>
        </w:rPr>
        <w:t>-</w:t>
      </w:r>
      <w:proofErr w:type="spellStart"/>
      <w:r w:rsidRPr="004152D3">
        <w:rPr>
          <w:rFonts w:ascii="Times New Roman" w:hAnsi="Times New Roman" w:cs="Times New Roman"/>
          <w:sz w:val="24"/>
          <w:szCs w:val="24"/>
        </w:rPr>
        <w:t>resistanttuberculosis</w:t>
      </w:r>
      <w:proofErr w:type="spellEnd"/>
      <w:r w:rsidRPr="004152D3">
        <w:rPr>
          <w:rFonts w:ascii="Times New Roman" w:hAnsi="Times New Roman" w:cs="Times New Roman"/>
          <w:sz w:val="24"/>
          <w:szCs w:val="24"/>
          <w:lang w:val="ru-RU"/>
        </w:rPr>
        <w:t>), туберкулез с множественной лекарственной устойчивостью (</w:t>
      </w:r>
      <w:r w:rsidRPr="004152D3">
        <w:rPr>
          <w:rFonts w:ascii="Times New Roman" w:hAnsi="Times New Roman" w:cs="Times New Roman"/>
          <w:sz w:val="24"/>
          <w:szCs w:val="24"/>
        </w:rPr>
        <w:t>multidrug</w:t>
      </w:r>
      <w:r w:rsidRPr="004152D3">
        <w:rPr>
          <w:rFonts w:ascii="Times New Roman" w:hAnsi="Times New Roman" w:cs="Times New Roman"/>
          <w:sz w:val="24"/>
          <w:szCs w:val="24"/>
          <w:lang w:val="ru-RU"/>
        </w:rPr>
        <w:t>-</w:t>
      </w:r>
      <w:proofErr w:type="spellStart"/>
      <w:r w:rsidRPr="004152D3">
        <w:rPr>
          <w:rFonts w:ascii="Times New Roman" w:hAnsi="Times New Roman" w:cs="Times New Roman"/>
          <w:sz w:val="24"/>
          <w:szCs w:val="24"/>
        </w:rPr>
        <w:t>resistanttuberculosis</w:t>
      </w:r>
      <w:proofErr w:type="spellEnd"/>
      <w:r w:rsidRPr="004152D3">
        <w:rPr>
          <w:rFonts w:ascii="Times New Roman" w:hAnsi="Times New Roman" w:cs="Times New Roman"/>
          <w:sz w:val="24"/>
          <w:szCs w:val="24"/>
          <w:lang w:val="ru-RU"/>
        </w:rPr>
        <w:t>), туберкулез с широкой лекарственной устойчивостью (</w:t>
      </w:r>
      <w:r w:rsidRPr="004152D3">
        <w:rPr>
          <w:rFonts w:ascii="Times New Roman" w:hAnsi="Times New Roman" w:cs="Times New Roman"/>
          <w:sz w:val="24"/>
          <w:szCs w:val="24"/>
        </w:rPr>
        <w:t>extensively</w:t>
      </w:r>
      <w:r w:rsidRPr="004152D3">
        <w:rPr>
          <w:rFonts w:ascii="Times New Roman" w:hAnsi="Times New Roman" w:cs="Times New Roman"/>
          <w:sz w:val="24"/>
          <w:szCs w:val="24"/>
          <w:lang w:val="ru-RU"/>
        </w:rPr>
        <w:t>-</w:t>
      </w:r>
      <w:r w:rsidRPr="004152D3">
        <w:rPr>
          <w:rFonts w:ascii="Times New Roman" w:hAnsi="Times New Roman" w:cs="Times New Roman"/>
          <w:sz w:val="24"/>
          <w:szCs w:val="24"/>
        </w:rPr>
        <w:t>drug</w:t>
      </w:r>
      <w:r w:rsidRPr="004152D3">
        <w:rPr>
          <w:rFonts w:ascii="Times New Roman" w:hAnsi="Times New Roman" w:cs="Times New Roman"/>
          <w:sz w:val="24"/>
          <w:szCs w:val="24"/>
          <w:lang w:val="ru-RU"/>
        </w:rPr>
        <w:t>-</w:t>
      </w:r>
      <w:proofErr w:type="spellStart"/>
      <w:r w:rsidRPr="004152D3">
        <w:rPr>
          <w:rFonts w:ascii="Times New Roman" w:hAnsi="Times New Roman" w:cs="Times New Roman"/>
          <w:sz w:val="24"/>
          <w:szCs w:val="24"/>
        </w:rPr>
        <w:t>resistanttuberculosis</w:t>
      </w:r>
      <w:proofErr w:type="spellEnd"/>
      <w:r w:rsidRPr="004152D3">
        <w:rPr>
          <w:rFonts w:ascii="Times New Roman" w:hAnsi="Times New Roman" w:cs="Times New Roman"/>
          <w:sz w:val="24"/>
          <w:szCs w:val="24"/>
          <w:lang w:val="ru-RU"/>
        </w:rPr>
        <w:t xml:space="preserve">), случаи лекарственно-устойчивого туберкулеза </w:t>
      </w:r>
      <w:r w:rsidR="00E6239D" w:rsidRPr="004152D3">
        <w:rPr>
          <w:rFonts w:ascii="Times New Roman" w:hAnsi="Times New Roman" w:cs="Times New Roman"/>
          <w:sz w:val="24"/>
          <w:szCs w:val="24"/>
          <w:lang w:val="ru-RU"/>
        </w:rPr>
        <w:t>(</w:t>
      </w:r>
      <w:r w:rsidRPr="004152D3">
        <w:rPr>
          <w:rFonts w:ascii="Times New Roman" w:hAnsi="Times New Roman" w:cs="Times New Roman"/>
          <w:sz w:val="24"/>
          <w:szCs w:val="24"/>
        </w:rPr>
        <w:t>DR</w:t>
      </w:r>
      <w:r w:rsidRPr="004152D3">
        <w:rPr>
          <w:rFonts w:ascii="Times New Roman" w:hAnsi="Times New Roman" w:cs="Times New Roman"/>
          <w:sz w:val="24"/>
          <w:szCs w:val="24"/>
          <w:lang w:val="ru-RU"/>
        </w:rPr>
        <w:t>-</w:t>
      </w:r>
      <w:proofErr w:type="spellStart"/>
      <w:r w:rsidRPr="004152D3">
        <w:rPr>
          <w:rFonts w:ascii="Times New Roman" w:hAnsi="Times New Roman" w:cs="Times New Roman"/>
          <w:sz w:val="24"/>
          <w:szCs w:val="24"/>
        </w:rPr>
        <w:t>TBcases</w:t>
      </w:r>
      <w:proofErr w:type="spellEnd"/>
      <w:r w:rsidRPr="004152D3">
        <w:rPr>
          <w:rFonts w:ascii="Times New Roman" w:hAnsi="Times New Roman" w:cs="Times New Roman"/>
          <w:sz w:val="24"/>
          <w:szCs w:val="24"/>
          <w:lang w:val="ru-RU"/>
        </w:rPr>
        <w:t>), диагностика (</w:t>
      </w:r>
      <w:r w:rsidRPr="004152D3">
        <w:rPr>
          <w:rFonts w:ascii="Times New Roman" w:hAnsi="Times New Roman" w:cs="Times New Roman"/>
          <w:sz w:val="24"/>
          <w:szCs w:val="24"/>
        </w:rPr>
        <w:t>diagnosis</w:t>
      </w:r>
      <w:r w:rsidRPr="004152D3">
        <w:rPr>
          <w:rFonts w:ascii="Times New Roman" w:hAnsi="Times New Roman" w:cs="Times New Roman"/>
          <w:sz w:val="24"/>
          <w:szCs w:val="24"/>
          <w:lang w:val="ru-RU"/>
        </w:rPr>
        <w:t>), тест на лекарственную чувствительность (</w:t>
      </w:r>
      <w:proofErr w:type="spellStart"/>
      <w:r w:rsidRPr="004152D3">
        <w:rPr>
          <w:rFonts w:ascii="Times New Roman" w:hAnsi="Times New Roman" w:cs="Times New Roman"/>
          <w:sz w:val="24"/>
          <w:szCs w:val="24"/>
        </w:rPr>
        <w:t>drugsusceptibilitytest</w:t>
      </w:r>
      <w:proofErr w:type="spellEnd"/>
      <w:r w:rsidRPr="004152D3">
        <w:rPr>
          <w:rFonts w:ascii="Times New Roman" w:hAnsi="Times New Roman" w:cs="Times New Roman"/>
          <w:sz w:val="24"/>
          <w:szCs w:val="24"/>
          <w:lang w:val="ru-RU"/>
        </w:rPr>
        <w:t>), лечение (</w:t>
      </w:r>
      <w:r w:rsidRPr="004152D3">
        <w:rPr>
          <w:rFonts w:ascii="Times New Roman" w:hAnsi="Times New Roman" w:cs="Times New Roman"/>
          <w:sz w:val="24"/>
          <w:szCs w:val="24"/>
        </w:rPr>
        <w:t>treatment</w:t>
      </w:r>
      <w:r w:rsidRPr="004152D3">
        <w:rPr>
          <w:rFonts w:ascii="Times New Roman" w:hAnsi="Times New Roman" w:cs="Times New Roman"/>
          <w:sz w:val="24"/>
          <w:szCs w:val="24"/>
          <w:lang w:val="ru-RU"/>
        </w:rPr>
        <w:t>), химиотерапия (</w:t>
      </w:r>
      <w:r w:rsidRPr="004152D3">
        <w:rPr>
          <w:rFonts w:ascii="Times New Roman" w:hAnsi="Times New Roman" w:cs="Times New Roman"/>
          <w:sz w:val="24"/>
          <w:szCs w:val="24"/>
        </w:rPr>
        <w:t>chemotherapy</w:t>
      </w:r>
      <w:r w:rsidRPr="004152D3">
        <w:rPr>
          <w:rFonts w:ascii="Times New Roman" w:hAnsi="Times New Roman" w:cs="Times New Roman"/>
          <w:sz w:val="24"/>
          <w:szCs w:val="24"/>
          <w:lang w:val="ru-RU"/>
        </w:rPr>
        <w:t>), противотуберкулезные препараты второго ряда (</w:t>
      </w:r>
      <w:proofErr w:type="spellStart"/>
      <w:r w:rsidRPr="004152D3">
        <w:rPr>
          <w:rFonts w:ascii="Times New Roman" w:hAnsi="Times New Roman" w:cs="Times New Roman"/>
          <w:sz w:val="24"/>
          <w:szCs w:val="24"/>
        </w:rPr>
        <w:t>antituberculousdrugsofthesecondline</w:t>
      </w:r>
      <w:proofErr w:type="spellEnd"/>
      <w:r w:rsidRPr="004152D3">
        <w:rPr>
          <w:rFonts w:ascii="Times New Roman" w:hAnsi="Times New Roman" w:cs="Times New Roman"/>
          <w:sz w:val="24"/>
          <w:szCs w:val="24"/>
          <w:lang w:val="ru-RU"/>
        </w:rPr>
        <w:t>), побочные реакции (</w:t>
      </w:r>
      <w:proofErr w:type="spellStart"/>
      <w:r w:rsidRPr="004152D3">
        <w:rPr>
          <w:rFonts w:ascii="Times New Roman" w:hAnsi="Times New Roman" w:cs="Times New Roman"/>
          <w:sz w:val="24"/>
          <w:szCs w:val="24"/>
        </w:rPr>
        <w:t>adversereactions</w:t>
      </w:r>
      <w:proofErr w:type="spellEnd"/>
      <w:r w:rsidRPr="004152D3">
        <w:rPr>
          <w:rFonts w:ascii="Times New Roman" w:hAnsi="Times New Roman" w:cs="Times New Roman"/>
          <w:sz w:val="24"/>
          <w:szCs w:val="24"/>
          <w:lang w:val="ru-RU"/>
        </w:rPr>
        <w:t>), регистрация (</w:t>
      </w:r>
      <w:r w:rsidRPr="004152D3">
        <w:rPr>
          <w:rFonts w:ascii="Times New Roman" w:hAnsi="Times New Roman" w:cs="Times New Roman"/>
          <w:sz w:val="24"/>
          <w:szCs w:val="24"/>
        </w:rPr>
        <w:t>enrolment</w:t>
      </w:r>
      <w:r w:rsidRPr="004152D3">
        <w:rPr>
          <w:rFonts w:ascii="Times New Roman" w:hAnsi="Times New Roman" w:cs="Times New Roman"/>
          <w:sz w:val="24"/>
          <w:szCs w:val="24"/>
          <w:lang w:val="ru-RU"/>
        </w:rPr>
        <w:t xml:space="preserve">). </w:t>
      </w:r>
    </w:p>
    <w:p w14:paraId="75B44FEA" w14:textId="77777777" w:rsidR="00695527" w:rsidRPr="004152D3" w:rsidRDefault="00695527" w:rsidP="004152D3">
      <w:pPr>
        <w:ind w:right="332" w:firstLine="720"/>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Целью поиска явилось найти как можно более источников информации, содержащих убедительные клинические рекомендации и доказательства по диагностике, лечению и предупреждению лекарственно-устойчивого туберкулеза.</w:t>
      </w:r>
    </w:p>
    <w:p w14:paraId="216AAF9B" w14:textId="77777777" w:rsidR="00695527" w:rsidRPr="004152D3" w:rsidRDefault="00695527" w:rsidP="002820C0">
      <w:pPr>
        <w:ind w:right="332"/>
        <w:rPr>
          <w:rFonts w:ascii="Times New Roman" w:hAnsi="Times New Roman" w:cs="Times New Roman"/>
          <w:b/>
          <w:bCs/>
          <w:sz w:val="24"/>
          <w:szCs w:val="24"/>
          <w:lang w:val="ru-RU"/>
        </w:rPr>
      </w:pPr>
      <w:r w:rsidRPr="004152D3">
        <w:rPr>
          <w:rFonts w:ascii="Times New Roman" w:hAnsi="Times New Roman" w:cs="Times New Roman"/>
          <w:b/>
          <w:bCs/>
          <w:sz w:val="24"/>
          <w:szCs w:val="24"/>
          <w:lang w:val="ru-RU"/>
        </w:rPr>
        <w:t>Критерии включения/исключения публикаций</w:t>
      </w:r>
    </w:p>
    <w:p w14:paraId="14DFA0DB" w14:textId="77777777" w:rsidR="00695527" w:rsidRPr="004152D3" w:rsidRDefault="00695527" w:rsidP="004152D3">
      <w:pPr>
        <w:ind w:right="332" w:firstLine="720"/>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 xml:space="preserve">В связи с тем, что изначально рабочая группа провела четкие ограничения по вопросам, которые необходимо было включать в клиническое руководство, в качестве опорных источников нами выбраны только те, которые были выполнены с применением принципов доказательной медицины с учетом градации рекомендаций и уровнями доказательств. </w:t>
      </w:r>
    </w:p>
    <w:p w14:paraId="622AB957" w14:textId="77777777" w:rsidR="00695527" w:rsidRPr="004152D3" w:rsidRDefault="00695527" w:rsidP="004152D3">
      <w:pPr>
        <w:ind w:right="332" w:firstLine="720"/>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 xml:space="preserve">Были установлены языковые ограничения, так как рабочая группа имела возможность изучать источники литературы только на английском и русском языках. </w:t>
      </w:r>
    </w:p>
    <w:p w14:paraId="1C1518E6" w14:textId="77777777" w:rsidR="00695527" w:rsidRPr="004152D3" w:rsidRDefault="00A511CC" w:rsidP="002820C0">
      <w:pPr>
        <w:ind w:right="332"/>
        <w:rPr>
          <w:rFonts w:ascii="Times New Roman" w:hAnsi="Times New Roman" w:cs="Times New Roman"/>
          <w:sz w:val="24"/>
          <w:szCs w:val="24"/>
          <w:lang w:val="ru-RU"/>
        </w:rPr>
      </w:pPr>
      <w:r w:rsidRPr="004152D3">
        <w:rPr>
          <w:rFonts w:ascii="Times New Roman" w:hAnsi="Times New Roman" w:cs="Times New Roman"/>
          <w:sz w:val="24"/>
          <w:szCs w:val="24"/>
          <w:lang w:val="ru-RU"/>
        </w:rPr>
        <w:t>Глубина поиска: 2008- 2019</w:t>
      </w:r>
      <w:r w:rsidR="00695527" w:rsidRPr="004152D3">
        <w:rPr>
          <w:rFonts w:ascii="Times New Roman" w:hAnsi="Times New Roman" w:cs="Times New Roman"/>
          <w:sz w:val="24"/>
          <w:szCs w:val="24"/>
          <w:lang w:val="ru-RU"/>
        </w:rPr>
        <w:t xml:space="preserve"> годы.</w:t>
      </w:r>
    </w:p>
    <w:p w14:paraId="7068DE4F" w14:textId="77777777" w:rsidR="00695527" w:rsidRPr="004152D3" w:rsidRDefault="00695527" w:rsidP="002820C0">
      <w:pPr>
        <w:ind w:right="332"/>
        <w:rPr>
          <w:rFonts w:ascii="Times New Roman" w:hAnsi="Times New Roman" w:cs="Times New Roman"/>
          <w:sz w:val="24"/>
          <w:szCs w:val="24"/>
          <w:lang w:val="ru-RU"/>
        </w:rPr>
      </w:pPr>
      <w:r w:rsidRPr="004152D3">
        <w:rPr>
          <w:rFonts w:ascii="Times New Roman" w:hAnsi="Times New Roman" w:cs="Times New Roman"/>
          <w:sz w:val="24"/>
          <w:szCs w:val="24"/>
          <w:lang w:val="ru-RU"/>
        </w:rPr>
        <w:t>Исключались публикации</w:t>
      </w:r>
      <w:r w:rsidRPr="004152D3">
        <w:rPr>
          <w:rFonts w:ascii="Times New Roman" w:hAnsi="Times New Roman" w:cs="Times New Roman"/>
          <w:sz w:val="24"/>
          <w:szCs w:val="24"/>
          <w:lang w:val="ky-KG"/>
        </w:rPr>
        <w:t xml:space="preserve">, </w:t>
      </w:r>
      <w:r w:rsidRPr="004152D3">
        <w:rPr>
          <w:rFonts w:ascii="Times New Roman" w:hAnsi="Times New Roman" w:cs="Times New Roman"/>
          <w:sz w:val="24"/>
          <w:szCs w:val="24"/>
          <w:lang w:val="ru-RU"/>
        </w:rPr>
        <w:t>затрагивающие другие проблемы.</w:t>
      </w:r>
    </w:p>
    <w:p w14:paraId="022563BB" w14:textId="77777777" w:rsidR="00695527" w:rsidRPr="002820C0" w:rsidRDefault="00695527" w:rsidP="002820C0">
      <w:pPr>
        <w:ind w:right="332"/>
        <w:rPr>
          <w:rFonts w:ascii="Times New Roman" w:hAnsi="Times New Roman" w:cs="Times New Roman"/>
          <w:b/>
          <w:bCs/>
          <w:lang w:val="ru-RU"/>
        </w:rPr>
      </w:pPr>
      <w:r w:rsidRPr="002820C0">
        <w:rPr>
          <w:rFonts w:ascii="Times New Roman" w:hAnsi="Times New Roman" w:cs="Times New Roman"/>
          <w:b/>
          <w:bCs/>
          <w:lang w:val="ru-RU"/>
        </w:rPr>
        <w:t>Оценка найденных клинических рекомендаций и доказательств</w:t>
      </w:r>
    </w:p>
    <w:p w14:paraId="218F3C6C" w14:textId="704B88E3" w:rsidR="00A022D4" w:rsidRDefault="00695527" w:rsidP="004152D3">
      <w:pPr>
        <w:ind w:right="332"/>
        <w:jc w:val="both"/>
        <w:rPr>
          <w:rFonts w:ascii="Times New Roman" w:hAnsi="Times New Roman" w:cs="Times New Roman"/>
          <w:b/>
          <w:bCs/>
          <w:lang w:val="ru-RU"/>
        </w:rPr>
      </w:pPr>
      <w:r w:rsidRPr="002820C0">
        <w:rPr>
          <w:rFonts w:ascii="Times New Roman" w:hAnsi="Times New Roman" w:cs="Times New Roman"/>
          <w:lang w:val="ru-RU"/>
        </w:rPr>
        <w:t xml:space="preserve"> На основании тщательно проведенного анализа были отобраны 8 основных источников для рекомендаций, которые содержали информацию, соответствующую целям и задачам рабочей группы (см. табл. «Характеристика отобранных источников для рекомендаций).</w:t>
      </w:r>
    </w:p>
    <w:p w14:paraId="03F57845" w14:textId="77777777" w:rsidR="00695527" w:rsidRPr="002820C0" w:rsidRDefault="00FD6D80" w:rsidP="002820C0">
      <w:pPr>
        <w:ind w:right="332"/>
        <w:rPr>
          <w:rFonts w:ascii="Times New Roman" w:hAnsi="Times New Roman" w:cs="Times New Roman"/>
          <w:b/>
          <w:bCs/>
          <w:lang w:val="ru-RU"/>
        </w:rPr>
      </w:pPr>
      <w:r>
        <w:rPr>
          <w:rFonts w:ascii="Times New Roman" w:hAnsi="Times New Roman" w:cs="Times New Roman"/>
          <w:b/>
          <w:bCs/>
          <w:lang w:val="ru-RU"/>
        </w:rPr>
        <w:lastRenderedPageBreak/>
        <w:t>Таблица №1</w:t>
      </w:r>
      <w:r w:rsidR="00A40631">
        <w:rPr>
          <w:rFonts w:ascii="Times New Roman" w:hAnsi="Times New Roman" w:cs="Times New Roman"/>
          <w:b/>
          <w:bCs/>
          <w:lang w:val="ru-RU"/>
        </w:rPr>
        <w:t xml:space="preserve">: </w:t>
      </w:r>
      <w:r w:rsidR="00695527" w:rsidRPr="002820C0">
        <w:rPr>
          <w:rFonts w:ascii="Times New Roman" w:hAnsi="Times New Roman" w:cs="Times New Roman"/>
          <w:b/>
          <w:bCs/>
          <w:lang w:val="ru-RU"/>
        </w:rPr>
        <w:t>Характеристика отобранных источников для рекомендаций</w:t>
      </w:r>
    </w:p>
    <w:tbl>
      <w:tblPr>
        <w:tblW w:w="1077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544"/>
        <w:gridCol w:w="1608"/>
        <w:gridCol w:w="1561"/>
        <w:gridCol w:w="2252"/>
        <w:gridCol w:w="1981"/>
        <w:tblGridChange w:id="31">
          <w:tblGrid>
            <w:gridCol w:w="826"/>
            <w:gridCol w:w="2544"/>
            <w:gridCol w:w="1608"/>
            <w:gridCol w:w="1561"/>
            <w:gridCol w:w="2252"/>
            <w:gridCol w:w="1981"/>
          </w:tblGrid>
        </w:tblGridChange>
      </w:tblGrid>
      <w:tr w:rsidR="00A022D4" w:rsidRPr="002820C0" w14:paraId="657E2CE4" w14:textId="77777777" w:rsidTr="00A022D4">
        <w:trPr>
          <w:cantSplit/>
          <w:trHeight w:val="1158"/>
        </w:trPr>
        <w:tc>
          <w:tcPr>
            <w:tcW w:w="826" w:type="dxa"/>
            <w:shd w:val="clear" w:color="auto" w:fill="C6D9F1"/>
          </w:tcPr>
          <w:p w14:paraId="7B13B3FF" w14:textId="6AC9E477" w:rsidR="00695527" w:rsidRPr="000F24E3" w:rsidRDefault="00FE4209" w:rsidP="002820C0">
            <w:pPr>
              <w:spacing w:after="0"/>
              <w:ind w:right="332"/>
              <w:rPr>
                <w:rFonts w:ascii="Times New Roman" w:hAnsi="Times New Roman" w:cs="Times New Roman"/>
                <w:b/>
                <w:bCs/>
                <w:lang w:val="ru-RU"/>
              </w:rPr>
            </w:pPr>
            <w:r w:rsidRPr="000F24E3">
              <w:rPr>
                <w:rFonts w:ascii="Times New Roman" w:hAnsi="Times New Roman" w:cs="Times New Roman"/>
                <w:b/>
                <w:bCs/>
                <w:lang w:val="ru-RU"/>
              </w:rPr>
              <w:t xml:space="preserve"> </w:t>
            </w:r>
          </w:p>
        </w:tc>
        <w:tc>
          <w:tcPr>
            <w:tcW w:w="2544" w:type="dxa"/>
            <w:shd w:val="clear" w:color="auto" w:fill="C6D9F1"/>
          </w:tcPr>
          <w:p w14:paraId="3DED4209" w14:textId="77777777" w:rsidR="00695527" w:rsidRPr="002820C0" w:rsidRDefault="00695527" w:rsidP="002820C0">
            <w:pPr>
              <w:spacing w:after="0"/>
              <w:ind w:right="332"/>
              <w:rPr>
                <w:rFonts w:ascii="Times New Roman" w:hAnsi="Times New Roman" w:cs="Times New Roman"/>
                <w:bCs/>
                <w:lang w:val="ru-RU"/>
              </w:rPr>
            </w:pPr>
            <w:r w:rsidRPr="002820C0">
              <w:rPr>
                <w:rFonts w:ascii="Times New Roman" w:hAnsi="Times New Roman" w:cs="Times New Roman"/>
                <w:bCs/>
                <w:lang w:val="ru-RU"/>
              </w:rPr>
              <w:t>Название</w:t>
            </w:r>
          </w:p>
        </w:tc>
        <w:tc>
          <w:tcPr>
            <w:tcW w:w="1608" w:type="dxa"/>
            <w:shd w:val="clear" w:color="auto" w:fill="C6D9F1"/>
          </w:tcPr>
          <w:p w14:paraId="520B2B9C" w14:textId="77777777" w:rsidR="00695527" w:rsidRPr="002820C0" w:rsidRDefault="00695527" w:rsidP="002820C0">
            <w:pPr>
              <w:spacing w:after="0"/>
              <w:ind w:right="332"/>
              <w:jc w:val="center"/>
              <w:rPr>
                <w:rFonts w:ascii="Times New Roman" w:hAnsi="Times New Roman" w:cs="Times New Roman"/>
                <w:bCs/>
                <w:lang w:val="ru-RU"/>
              </w:rPr>
            </w:pPr>
            <w:r w:rsidRPr="002820C0">
              <w:rPr>
                <w:rFonts w:ascii="Times New Roman" w:hAnsi="Times New Roman" w:cs="Times New Roman"/>
                <w:bCs/>
                <w:lang w:val="ru-RU"/>
              </w:rPr>
              <w:t>Качество</w:t>
            </w:r>
          </w:p>
        </w:tc>
        <w:tc>
          <w:tcPr>
            <w:tcW w:w="1561" w:type="dxa"/>
            <w:shd w:val="clear" w:color="auto" w:fill="C6D9F1"/>
          </w:tcPr>
          <w:p w14:paraId="1194DF6F" w14:textId="77777777" w:rsidR="00695527" w:rsidRPr="002820C0" w:rsidRDefault="00695527" w:rsidP="002820C0">
            <w:pPr>
              <w:spacing w:after="0"/>
              <w:ind w:right="332"/>
              <w:jc w:val="center"/>
              <w:rPr>
                <w:rFonts w:ascii="Times New Roman" w:hAnsi="Times New Roman" w:cs="Times New Roman"/>
                <w:bCs/>
                <w:lang w:val="ru-RU"/>
              </w:rPr>
            </w:pPr>
            <w:r w:rsidRPr="002820C0">
              <w:rPr>
                <w:rFonts w:ascii="Times New Roman" w:hAnsi="Times New Roman" w:cs="Times New Roman"/>
                <w:bCs/>
                <w:lang w:val="ru-RU"/>
              </w:rPr>
              <w:t>Новизна</w:t>
            </w:r>
          </w:p>
        </w:tc>
        <w:tc>
          <w:tcPr>
            <w:tcW w:w="2252" w:type="dxa"/>
            <w:shd w:val="clear" w:color="auto" w:fill="C6D9F1"/>
          </w:tcPr>
          <w:p w14:paraId="174C5E0C" w14:textId="77777777" w:rsidR="00695527" w:rsidRPr="002820C0" w:rsidRDefault="00695527" w:rsidP="002820C0">
            <w:pPr>
              <w:spacing w:after="0"/>
              <w:ind w:right="332"/>
              <w:jc w:val="center"/>
              <w:rPr>
                <w:rFonts w:ascii="Times New Roman" w:hAnsi="Times New Roman" w:cs="Times New Roman"/>
                <w:bCs/>
                <w:lang w:val="ru-RU"/>
              </w:rPr>
            </w:pPr>
            <w:r w:rsidRPr="002820C0">
              <w:rPr>
                <w:rFonts w:ascii="Times New Roman" w:hAnsi="Times New Roman" w:cs="Times New Roman"/>
                <w:bCs/>
                <w:lang w:val="ru-RU"/>
              </w:rPr>
              <w:t>Применимость</w:t>
            </w:r>
          </w:p>
          <w:p w14:paraId="67C0B917" w14:textId="77777777" w:rsidR="00695527" w:rsidRPr="002820C0" w:rsidRDefault="00695527" w:rsidP="002820C0">
            <w:pPr>
              <w:spacing w:after="0"/>
              <w:ind w:right="332"/>
              <w:rPr>
                <w:rFonts w:ascii="Times New Roman" w:hAnsi="Times New Roman" w:cs="Times New Roman"/>
                <w:bCs/>
                <w:lang w:val="ru-RU"/>
              </w:rPr>
            </w:pPr>
            <w:r w:rsidRPr="002820C0">
              <w:rPr>
                <w:rFonts w:ascii="Times New Roman" w:hAnsi="Times New Roman" w:cs="Times New Roman"/>
                <w:bCs/>
                <w:lang w:val="ru-RU"/>
              </w:rPr>
              <w:t>для условий КР</w:t>
            </w:r>
          </w:p>
        </w:tc>
        <w:tc>
          <w:tcPr>
            <w:tcW w:w="1981" w:type="dxa"/>
            <w:shd w:val="clear" w:color="auto" w:fill="C6D9F1"/>
          </w:tcPr>
          <w:p w14:paraId="6789932D" w14:textId="77777777" w:rsidR="00695527" w:rsidRPr="002820C0" w:rsidRDefault="00695527" w:rsidP="002820C0">
            <w:pPr>
              <w:spacing w:after="0"/>
              <w:ind w:right="332"/>
              <w:jc w:val="center"/>
              <w:rPr>
                <w:rFonts w:ascii="Times New Roman" w:hAnsi="Times New Roman" w:cs="Times New Roman"/>
                <w:bCs/>
                <w:lang w:val="ru-RU"/>
              </w:rPr>
            </w:pPr>
            <w:r w:rsidRPr="002820C0">
              <w:rPr>
                <w:rFonts w:ascii="Times New Roman" w:hAnsi="Times New Roman" w:cs="Times New Roman"/>
                <w:bCs/>
                <w:lang w:val="ru-RU"/>
              </w:rPr>
              <w:t>Описание</w:t>
            </w:r>
          </w:p>
          <w:p w14:paraId="23E00DCD" w14:textId="77777777" w:rsidR="00695527" w:rsidRPr="002820C0" w:rsidRDefault="00695527" w:rsidP="002820C0">
            <w:pPr>
              <w:spacing w:after="0"/>
              <w:ind w:right="332"/>
              <w:jc w:val="center"/>
              <w:rPr>
                <w:rFonts w:ascii="Times New Roman" w:hAnsi="Times New Roman" w:cs="Times New Roman"/>
                <w:bCs/>
                <w:lang w:val="ru-RU"/>
              </w:rPr>
            </w:pPr>
            <w:r w:rsidRPr="002820C0">
              <w:rPr>
                <w:rFonts w:ascii="Times New Roman" w:hAnsi="Times New Roman" w:cs="Times New Roman"/>
                <w:bCs/>
                <w:lang w:val="ru-RU"/>
              </w:rPr>
              <w:t>Вариантов действий</w:t>
            </w:r>
          </w:p>
        </w:tc>
      </w:tr>
      <w:tr w:rsidR="00A022D4" w:rsidRPr="002820C0" w14:paraId="75F0D8BA" w14:textId="77777777" w:rsidTr="00A022D4">
        <w:trPr>
          <w:trHeight w:val="973"/>
        </w:trPr>
        <w:tc>
          <w:tcPr>
            <w:tcW w:w="826" w:type="dxa"/>
            <w:shd w:val="clear" w:color="auto" w:fill="auto"/>
          </w:tcPr>
          <w:p w14:paraId="348D023E" w14:textId="77777777" w:rsidR="00695527" w:rsidRPr="005D1488" w:rsidRDefault="00695527" w:rsidP="004F6D5C">
            <w:pPr>
              <w:spacing w:after="0"/>
              <w:ind w:right="332"/>
              <w:rPr>
                <w:rFonts w:ascii="Times New Roman" w:hAnsi="Times New Roman" w:cs="Times New Roman"/>
                <w:bCs/>
                <w:lang w:val="ru-RU"/>
              </w:rPr>
            </w:pPr>
          </w:p>
          <w:p w14:paraId="209BCF14" w14:textId="77777777" w:rsidR="00695527" w:rsidRPr="005D1488" w:rsidRDefault="00695527" w:rsidP="002820C0">
            <w:pPr>
              <w:spacing w:after="0"/>
              <w:ind w:right="332"/>
              <w:rPr>
                <w:rFonts w:ascii="Times New Roman" w:hAnsi="Times New Roman" w:cs="Times New Roman"/>
                <w:bCs/>
                <w:lang w:val="ru-RU"/>
              </w:rPr>
            </w:pPr>
            <w:r w:rsidRPr="005D1488">
              <w:rPr>
                <w:rFonts w:ascii="Times New Roman" w:hAnsi="Times New Roman" w:cs="Times New Roman"/>
                <w:bCs/>
                <w:lang w:val="ru-RU"/>
              </w:rPr>
              <w:t>1</w:t>
            </w:r>
          </w:p>
        </w:tc>
        <w:tc>
          <w:tcPr>
            <w:tcW w:w="2544" w:type="dxa"/>
            <w:shd w:val="clear" w:color="auto" w:fill="auto"/>
          </w:tcPr>
          <w:p w14:paraId="146401D8" w14:textId="77777777" w:rsidR="00695527" w:rsidRPr="005D1488" w:rsidRDefault="000C427D" w:rsidP="002820C0">
            <w:pPr>
              <w:spacing w:after="0"/>
              <w:ind w:right="332"/>
              <w:rPr>
                <w:rFonts w:ascii="Times New Roman" w:hAnsi="Times New Roman" w:cs="Times New Roman"/>
                <w:i/>
              </w:rPr>
            </w:pPr>
            <w:r w:rsidRPr="005D1488">
              <w:rPr>
                <w:rFonts w:ascii="Times New Roman" w:hAnsi="Times New Roman" w:cs="Times New Roman"/>
              </w:rPr>
              <w:t>WHO consolidated guidelines on drug-resistant tuberculosis treatment, 2019</w:t>
            </w:r>
          </w:p>
        </w:tc>
        <w:tc>
          <w:tcPr>
            <w:tcW w:w="1608" w:type="dxa"/>
            <w:shd w:val="clear" w:color="auto" w:fill="auto"/>
          </w:tcPr>
          <w:p w14:paraId="5BA76B32" w14:textId="77777777" w:rsidR="00695527" w:rsidRPr="002820C0" w:rsidRDefault="00695527" w:rsidP="002820C0">
            <w:pPr>
              <w:spacing w:after="0"/>
              <w:ind w:right="332"/>
              <w:jc w:val="center"/>
              <w:rPr>
                <w:rFonts w:ascii="Times New Roman" w:hAnsi="Times New Roman" w:cs="Times New Roman"/>
              </w:rPr>
            </w:pPr>
          </w:p>
          <w:p w14:paraId="40C8520D" w14:textId="77777777" w:rsidR="00695527" w:rsidRPr="002820C0" w:rsidRDefault="00695527" w:rsidP="002820C0">
            <w:pPr>
              <w:spacing w:after="0"/>
              <w:ind w:right="332"/>
              <w:jc w:val="center"/>
              <w:rPr>
                <w:rFonts w:ascii="Times New Roman" w:hAnsi="Times New Roman" w:cs="Times New Roman"/>
                <w:lang w:val="ru-RU"/>
              </w:rPr>
            </w:pPr>
            <w:r w:rsidRPr="002820C0">
              <w:rPr>
                <w:rFonts w:ascii="Times New Roman" w:hAnsi="Times New Roman" w:cs="Times New Roman"/>
                <w:lang w:val="ru-RU"/>
              </w:rPr>
              <w:t>+</w:t>
            </w:r>
          </w:p>
        </w:tc>
        <w:tc>
          <w:tcPr>
            <w:tcW w:w="1561" w:type="dxa"/>
            <w:shd w:val="clear" w:color="auto" w:fill="auto"/>
          </w:tcPr>
          <w:p w14:paraId="6000A459" w14:textId="77777777" w:rsidR="00695527" w:rsidRPr="002820C0" w:rsidRDefault="00695527" w:rsidP="002820C0">
            <w:pPr>
              <w:spacing w:after="0"/>
              <w:ind w:right="332"/>
              <w:jc w:val="center"/>
              <w:rPr>
                <w:rFonts w:ascii="Times New Roman" w:hAnsi="Times New Roman" w:cs="Times New Roman"/>
                <w:lang w:val="ru-RU"/>
              </w:rPr>
            </w:pPr>
          </w:p>
          <w:p w14:paraId="13ADCC31" w14:textId="77777777" w:rsidR="00695527" w:rsidRPr="002820C0" w:rsidRDefault="00695527" w:rsidP="002820C0">
            <w:pPr>
              <w:spacing w:after="0"/>
              <w:ind w:right="332"/>
              <w:jc w:val="center"/>
              <w:rPr>
                <w:rFonts w:ascii="Times New Roman" w:hAnsi="Times New Roman" w:cs="Times New Roman"/>
                <w:lang w:val="ru-RU"/>
              </w:rPr>
            </w:pPr>
            <w:r w:rsidRPr="002820C0">
              <w:rPr>
                <w:rFonts w:ascii="Times New Roman" w:hAnsi="Times New Roman" w:cs="Times New Roman"/>
                <w:lang w:val="ru-RU"/>
              </w:rPr>
              <w:t>+</w:t>
            </w:r>
          </w:p>
        </w:tc>
        <w:tc>
          <w:tcPr>
            <w:tcW w:w="2252" w:type="dxa"/>
            <w:shd w:val="clear" w:color="auto" w:fill="auto"/>
          </w:tcPr>
          <w:p w14:paraId="0D7F2FD2" w14:textId="77777777" w:rsidR="00695527" w:rsidRPr="002820C0" w:rsidRDefault="00695527" w:rsidP="002820C0">
            <w:pPr>
              <w:spacing w:after="0"/>
              <w:ind w:right="332"/>
              <w:jc w:val="center"/>
              <w:rPr>
                <w:rFonts w:ascii="Times New Roman" w:hAnsi="Times New Roman" w:cs="Times New Roman"/>
                <w:lang w:val="ru-RU"/>
              </w:rPr>
            </w:pPr>
          </w:p>
          <w:p w14:paraId="635A51B8" w14:textId="77777777" w:rsidR="00695527" w:rsidRPr="002820C0" w:rsidRDefault="00695527" w:rsidP="002820C0">
            <w:pPr>
              <w:spacing w:after="0"/>
              <w:ind w:right="332"/>
              <w:jc w:val="center"/>
              <w:rPr>
                <w:rFonts w:ascii="Times New Roman" w:hAnsi="Times New Roman" w:cs="Times New Roman"/>
                <w:lang w:val="ru-RU"/>
              </w:rPr>
            </w:pPr>
            <w:r w:rsidRPr="002820C0">
              <w:rPr>
                <w:rFonts w:ascii="Times New Roman" w:hAnsi="Times New Roman" w:cs="Times New Roman"/>
                <w:lang w:val="ru-RU"/>
              </w:rPr>
              <w:t>+</w:t>
            </w:r>
          </w:p>
        </w:tc>
        <w:tc>
          <w:tcPr>
            <w:tcW w:w="1981" w:type="dxa"/>
            <w:shd w:val="clear" w:color="auto" w:fill="auto"/>
          </w:tcPr>
          <w:p w14:paraId="1AFDF628" w14:textId="77777777" w:rsidR="00695527" w:rsidRPr="002820C0" w:rsidRDefault="00695527" w:rsidP="002820C0">
            <w:pPr>
              <w:spacing w:after="0"/>
              <w:ind w:right="332"/>
              <w:jc w:val="center"/>
              <w:rPr>
                <w:rFonts w:ascii="Times New Roman" w:hAnsi="Times New Roman" w:cs="Times New Roman"/>
                <w:lang w:val="ru-RU"/>
              </w:rPr>
            </w:pPr>
          </w:p>
          <w:p w14:paraId="1BD92F1B" w14:textId="77777777" w:rsidR="00695527" w:rsidRPr="002820C0" w:rsidRDefault="00695527" w:rsidP="002820C0">
            <w:pPr>
              <w:spacing w:after="0"/>
              <w:ind w:right="332"/>
              <w:jc w:val="center"/>
              <w:rPr>
                <w:rFonts w:ascii="Times New Roman" w:hAnsi="Times New Roman" w:cs="Times New Roman"/>
                <w:lang w:val="ru-RU"/>
              </w:rPr>
            </w:pPr>
            <w:r w:rsidRPr="002820C0">
              <w:rPr>
                <w:rFonts w:ascii="Times New Roman" w:hAnsi="Times New Roman" w:cs="Times New Roman"/>
                <w:lang w:val="ru-RU"/>
              </w:rPr>
              <w:t>+</w:t>
            </w:r>
          </w:p>
        </w:tc>
      </w:tr>
      <w:tr w:rsidR="00A022D4" w:rsidRPr="002820C0" w14:paraId="5CF0E42F" w14:textId="77777777" w:rsidTr="00A022D4">
        <w:trPr>
          <w:trHeight w:val="3273"/>
        </w:trPr>
        <w:tc>
          <w:tcPr>
            <w:tcW w:w="826" w:type="dxa"/>
            <w:shd w:val="clear" w:color="auto" w:fill="auto"/>
          </w:tcPr>
          <w:p w14:paraId="33B74112" w14:textId="77777777" w:rsidR="00695527" w:rsidRPr="005D1488" w:rsidRDefault="00695527" w:rsidP="004F6D5C">
            <w:pPr>
              <w:spacing w:after="0"/>
              <w:ind w:right="332"/>
              <w:rPr>
                <w:rFonts w:ascii="Times New Roman" w:hAnsi="Times New Roman" w:cs="Times New Roman"/>
                <w:bCs/>
                <w:lang w:val="uk-UA"/>
              </w:rPr>
            </w:pPr>
            <w:r w:rsidRPr="005D1488">
              <w:rPr>
                <w:rFonts w:ascii="Times New Roman" w:hAnsi="Times New Roman" w:cs="Times New Roman"/>
                <w:bCs/>
                <w:lang w:val="uk-UA"/>
              </w:rPr>
              <w:t>2</w:t>
            </w:r>
          </w:p>
        </w:tc>
        <w:tc>
          <w:tcPr>
            <w:tcW w:w="2544" w:type="dxa"/>
            <w:shd w:val="clear" w:color="auto" w:fill="auto"/>
          </w:tcPr>
          <w:p w14:paraId="18481FCA" w14:textId="77777777" w:rsidR="00695527" w:rsidRPr="005D1488" w:rsidRDefault="00122F6F" w:rsidP="004F6D5C">
            <w:pPr>
              <w:spacing w:after="0"/>
              <w:ind w:right="332"/>
              <w:rPr>
                <w:rFonts w:ascii="Times New Roman" w:hAnsi="Times New Roman" w:cs="Times New Roman"/>
                <w:lang w:val="ru-RU"/>
              </w:rPr>
            </w:pPr>
            <w:r w:rsidRPr="005D1488">
              <w:rPr>
                <w:rFonts w:ascii="Times New Roman" w:hAnsi="Times New Roman" w:cs="Times New Roman"/>
                <w:lang w:val="ru-RU"/>
              </w:rPr>
              <w:t>Клиническое руководство по применению краткосрочных режимов и новых противотуберкулёзных препаратов в лечении ТБ с множественной/широкой лекарственной устойчивостью. МЗ Кыргызской Республики, 2016</w:t>
            </w:r>
          </w:p>
        </w:tc>
        <w:tc>
          <w:tcPr>
            <w:tcW w:w="1608" w:type="dxa"/>
            <w:shd w:val="clear" w:color="auto" w:fill="auto"/>
          </w:tcPr>
          <w:p w14:paraId="21F85077" w14:textId="77777777" w:rsidR="00695527" w:rsidRPr="002820C0" w:rsidRDefault="00695527" w:rsidP="002820C0">
            <w:pPr>
              <w:spacing w:after="0"/>
              <w:ind w:right="332"/>
              <w:jc w:val="center"/>
              <w:rPr>
                <w:rFonts w:ascii="Times New Roman" w:hAnsi="Times New Roman" w:cs="Times New Roman"/>
                <w:lang w:val="ru-RU"/>
              </w:rPr>
            </w:pPr>
          </w:p>
          <w:p w14:paraId="4E33B507" w14:textId="77777777" w:rsidR="00695527" w:rsidRPr="002820C0" w:rsidRDefault="00695527" w:rsidP="002820C0">
            <w:pPr>
              <w:spacing w:after="0"/>
              <w:ind w:right="332"/>
              <w:jc w:val="center"/>
              <w:rPr>
                <w:rFonts w:ascii="Times New Roman" w:hAnsi="Times New Roman" w:cs="Times New Roman"/>
                <w:lang w:val="ru-RU"/>
              </w:rPr>
            </w:pPr>
            <w:r w:rsidRPr="002820C0">
              <w:rPr>
                <w:rFonts w:ascii="Times New Roman" w:hAnsi="Times New Roman" w:cs="Times New Roman"/>
                <w:lang w:val="ru-RU"/>
              </w:rPr>
              <w:t>+</w:t>
            </w:r>
          </w:p>
        </w:tc>
        <w:tc>
          <w:tcPr>
            <w:tcW w:w="1561" w:type="dxa"/>
            <w:shd w:val="clear" w:color="auto" w:fill="auto"/>
          </w:tcPr>
          <w:p w14:paraId="30B4B88B" w14:textId="77777777" w:rsidR="00695527" w:rsidRPr="002820C0" w:rsidRDefault="00695527" w:rsidP="002820C0">
            <w:pPr>
              <w:spacing w:after="0"/>
              <w:ind w:right="332"/>
              <w:jc w:val="center"/>
              <w:rPr>
                <w:rFonts w:ascii="Times New Roman" w:hAnsi="Times New Roman" w:cs="Times New Roman"/>
                <w:lang w:val="ru-RU"/>
              </w:rPr>
            </w:pPr>
          </w:p>
          <w:p w14:paraId="20186EA9" w14:textId="77777777" w:rsidR="00695527" w:rsidRPr="002820C0" w:rsidRDefault="00695527" w:rsidP="002820C0">
            <w:pPr>
              <w:spacing w:after="0"/>
              <w:ind w:right="332"/>
              <w:jc w:val="center"/>
              <w:rPr>
                <w:rFonts w:ascii="Times New Roman" w:hAnsi="Times New Roman" w:cs="Times New Roman"/>
                <w:lang w:val="ru-RU"/>
              </w:rPr>
            </w:pPr>
            <w:r w:rsidRPr="002820C0">
              <w:rPr>
                <w:rFonts w:ascii="Times New Roman" w:hAnsi="Times New Roman" w:cs="Times New Roman"/>
                <w:lang w:val="ru-RU"/>
              </w:rPr>
              <w:t>+</w:t>
            </w:r>
          </w:p>
        </w:tc>
        <w:tc>
          <w:tcPr>
            <w:tcW w:w="2252" w:type="dxa"/>
            <w:shd w:val="clear" w:color="auto" w:fill="auto"/>
          </w:tcPr>
          <w:p w14:paraId="645A0BC7" w14:textId="77777777" w:rsidR="00695527" w:rsidRPr="002820C0" w:rsidRDefault="00695527" w:rsidP="002820C0">
            <w:pPr>
              <w:spacing w:after="0"/>
              <w:ind w:right="332"/>
              <w:jc w:val="center"/>
              <w:rPr>
                <w:rFonts w:ascii="Times New Roman" w:hAnsi="Times New Roman" w:cs="Times New Roman"/>
                <w:lang w:val="ru-RU"/>
              </w:rPr>
            </w:pPr>
          </w:p>
          <w:p w14:paraId="6D82CEF2" w14:textId="77777777" w:rsidR="00695527" w:rsidRPr="002820C0" w:rsidRDefault="00695527" w:rsidP="002820C0">
            <w:pPr>
              <w:spacing w:after="0"/>
              <w:ind w:right="332"/>
              <w:jc w:val="center"/>
              <w:rPr>
                <w:rFonts w:ascii="Times New Roman" w:hAnsi="Times New Roman" w:cs="Times New Roman"/>
                <w:lang w:val="lv-LV"/>
              </w:rPr>
            </w:pPr>
            <w:r w:rsidRPr="002820C0">
              <w:rPr>
                <w:rFonts w:ascii="Times New Roman" w:hAnsi="Times New Roman" w:cs="Times New Roman"/>
                <w:lang w:val="ru-RU"/>
              </w:rPr>
              <w:t>+</w:t>
            </w:r>
          </w:p>
        </w:tc>
        <w:tc>
          <w:tcPr>
            <w:tcW w:w="1981" w:type="dxa"/>
            <w:shd w:val="clear" w:color="auto" w:fill="auto"/>
          </w:tcPr>
          <w:p w14:paraId="4E4A0B35" w14:textId="77777777" w:rsidR="00695527" w:rsidRPr="002820C0" w:rsidRDefault="00695527" w:rsidP="002820C0">
            <w:pPr>
              <w:spacing w:after="0"/>
              <w:ind w:right="332"/>
              <w:jc w:val="center"/>
              <w:rPr>
                <w:rFonts w:ascii="Times New Roman" w:hAnsi="Times New Roman" w:cs="Times New Roman"/>
                <w:lang w:val="ru-RU"/>
              </w:rPr>
            </w:pPr>
          </w:p>
          <w:p w14:paraId="099CBC4F" w14:textId="77777777" w:rsidR="00695527" w:rsidRPr="002820C0" w:rsidRDefault="009A5037" w:rsidP="002820C0">
            <w:pPr>
              <w:spacing w:after="0"/>
              <w:ind w:right="332"/>
              <w:jc w:val="center"/>
              <w:rPr>
                <w:rFonts w:ascii="Times New Roman" w:hAnsi="Times New Roman" w:cs="Times New Roman"/>
                <w:lang w:val="ru-RU"/>
              </w:rPr>
            </w:pPr>
            <w:r w:rsidRPr="002820C0">
              <w:rPr>
                <w:rFonts w:ascii="Times New Roman" w:hAnsi="Times New Roman" w:cs="Times New Roman"/>
                <w:lang w:val="ru-RU"/>
              </w:rPr>
              <w:t>+</w:t>
            </w:r>
          </w:p>
        </w:tc>
      </w:tr>
      <w:tr w:rsidR="00A022D4" w:rsidRPr="002820C0" w14:paraId="61822F47" w14:textId="77777777" w:rsidTr="00A022D4">
        <w:trPr>
          <w:trHeight w:val="2065"/>
        </w:trPr>
        <w:tc>
          <w:tcPr>
            <w:tcW w:w="826" w:type="dxa"/>
            <w:shd w:val="clear" w:color="auto" w:fill="auto"/>
          </w:tcPr>
          <w:p w14:paraId="206ED5D6" w14:textId="77777777" w:rsidR="00695527" w:rsidRPr="002820C0" w:rsidRDefault="00695527" w:rsidP="004F6D5C">
            <w:pPr>
              <w:spacing w:after="0"/>
              <w:ind w:right="332"/>
              <w:rPr>
                <w:rFonts w:ascii="Times New Roman" w:hAnsi="Times New Roman" w:cs="Times New Roman"/>
                <w:bCs/>
                <w:lang w:val="uk-UA"/>
              </w:rPr>
            </w:pPr>
            <w:r w:rsidRPr="002820C0">
              <w:rPr>
                <w:rFonts w:ascii="Times New Roman" w:hAnsi="Times New Roman" w:cs="Times New Roman"/>
                <w:bCs/>
                <w:lang w:val="uk-UA"/>
              </w:rPr>
              <w:t>3</w:t>
            </w:r>
          </w:p>
        </w:tc>
        <w:tc>
          <w:tcPr>
            <w:tcW w:w="2544" w:type="dxa"/>
            <w:shd w:val="clear" w:color="auto" w:fill="auto"/>
          </w:tcPr>
          <w:p w14:paraId="570E48C2" w14:textId="1CCF72F7" w:rsidR="00695527" w:rsidRPr="002820C0" w:rsidRDefault="00695527" w:rsidP="002820C0">
            <w:pPr>
              <w:spacing w:after="0"/>
              <w:ind w:right="332"/>
              <w:rPr>
                <w:rFonts w:ascii="Times New Roman" w:hAnsi="Times New Roman" w:cs="Times New Roman"/>
              </w:rPr>
            </w:pPr>
            <w:r w:rsidRPr="002820C0">
              <w:rPr>
                <w:rFonts w:ascii="Times New Roman" w:hAnsi="Times New Roman" w:cs="Times New Roman"/>
              </w:rPr>
              <w:t xml:space="preserve">Implementing the WHO Stop TB strategy: Handbook for National Tuberculosis control </w:t>
            </w:r>
            <w:proofErr w:type="spellStart"/>
            <w:r w:rsidRPr="002820C0">
              <w:rPr>
                <w:rFonts w:ascii="Times New Roman" w:hAnsi="Times New Roman" w:cs="Times New Roman"/>
              </w:rPr>
              <w:t>Programmes</w:t>
            </w:r>
            <w:proofErr w:type="spellEnd"/>
            <w:r w:rsidRPr="002820C0">
              <w:rPr>
                <w:rFonts w:ascii="Times New Roman" w:hAnsi="Times New Roman" w:cs="Times New Roman"/>
              </w:rPr>
              <w:t>. Geneva</w:t>
            </w:r>
            <w:r w:rsidRPr="004152D3">
              <w:rPr>
                <w:rFonts w:ascii="Times New Roman" w:hAnsi="Times New Roman" w:cs="Times New Roman"/>
              </w:rPr>
              <w:t xml:space="preserve">. </w:t>
            </w:r>
            <w:proofErr w:type="spellStart"/>
            <w:r w:rsidRPr="002820C0">
              <w:rPr>
                <w:rFonts w:ascii="Times New Roman" w:hAnsi="Times New Roman" w:cs="Times New Roman"/>
              </w:rPr>
              <w:t>WorldHealthOrganization</w:t>
            </w:r>
            <w:proofErr w:type="spellEnd"/>
            <w:r w:rsidRPr="004152D3">
              <w:rPr>
                <w:rFonts w:ascii="Times New Roman" w:hAnsi="Times New Roman" w:cs="Times New Roman"/>
              </w:rPr>
              <w:t xml:space="preserve">. </w:t>
            </w:r>
            <w:r w:rsidRPr="002820C0">
              <w:rPr>
                <w:rFonts w:ascii="Times New Roman" w:hAnsi="Times New Roman" w:cs="Times New Roman"/>
              </w:rPr>
              <w:t>2008</w:t>
            </w:r>
          </w:p>
        </w:tc>
        <w:tc>
          <w:tcPr>
            <w:tcW w:w="1608" w:type="dxa"/>
            <w:shd w:val="clear" w:color="auto" w:fill="auto"/>
          </w:tcPr>
          <w:p w14:paraId="5A0A2865" w14:textId="77777777" w:rsidR="00695527" w:rsidRPr="004152D3" w:rsidRDefault="00695527" w:rsidP="002820C0">
            <w:pPr>
              <w:spacing w:after="0"/>
              <w:ind w:right="332"/>
              <w:jc w:val="center"/>
              <w:rPr>
                <w:rFonts w:ascii="Times New Roman" w:hAnsi="Times New Roman" w:cs="Times New Roman"/>
              </w:rPr>
            </w:pPr>
          </w:p>
          <w:p w14:paraId="52BC9670" w14:textId="77777777" w:rsidR="00695527" w:rsidRPr="002820C0" w:rsidRDefault="00695527" w:rsidP="002820C0">
            <w:pPr>
              <w:spacing w:after="0"/>
              <w:ind w:right="332"/>
              <w:jc w:val="center"/>
              <w:rPr>
                <w:rFonts w:ascii="Times New Roman" w:hAnsi="Times New Roman" w:cs="Times New Roman"/>
                <w:lang w:val="uk-UA"/>
              </w:rPr>
            </w:pPr>
            <w:r w:rsidRPr="002820C0">
              <w:rPr>
                <w:rFonts w:ascii="Times New Roman" w:hAnsi="Times New Roman" w:cs="Times New Roman"/>
                <w:lang w:val="uk-UA"/>
              </w:rPr>
              <w:t>+</w:t>
            </w:r>
          </w:p>
        </w:tc>
        <w:tc>
          <w:tcPr>
            <w:tcW w:w="1561" w:type="dxa"/>
            <w:shd w:val="clear" w:color="auto" w:fill="auto"/>
          </w:tcPr>
          <w:p w14:paraId="27E4282C" w14:textId="77777777" w:rsidR="00695527" w:rsidRPr="002820C0" w:rsidRDefault="00695527" w:rsidP="002820C0">
            <w:pPr>
              <w:spacing w:after="0"/>
              <w:ind w:right="332"/>
              <w:jc w:val="center"/>
              <w:rPr>
                <w:rFonts w:ascii="Times New Roman" w:hAnsi="Times New Roman" w:cs="Times New Roman"/>
                <w:lang w:val="ru-RU"/>
              </w:rPr>
            </w:pPr>
          </w:p>
          <w:p w14:paraId="76E5DF85" w14:textId="77777777" w:rsidR="00695527" w:rsidRPr="002820C0" w:rsidRDefault="00695527" w:rsidP="002820C0">
            <w:pPr>
              <w:spacing w:after="0"/>
              <w:ind w:right="332"/>
              <w:jc w:val="center"/>
              <w:rPr>
                <w:rFonts w:ascii="Times New Roman" w:hAnsi="Times New Roman" w:cs="Times New Roman"/>
                <w:lang w:val="uk-UA"/>
              </w:rPr>
            </w:pPr>
            <w:r w:rsidRPr="002820C0">
              <w:rPr>
                <w:rFonts w:ascii="Times New Roman" w:hAnsi="Times New Roman" w:cs="Times New Roman"/>
                <w:lang w:val="uk-UA"/>
              </w:rPr>
              <w:t>-</w:t>
            </w:r>
          </w:p>
        </w:tc>
        <w:tc>
          <w:tcPr>
            <w:tcW w:w="2252" w:type="dxa"/>
            <w:shd w:val="clear" w:color="auto" w:fill="auto"/>
          </w:tcPr>
          <w:p w14:paraId="6BBCF2B7" w14:textId="77777777" w:rsidR="00695527" w:rsidRPr="002820C0" w:rsidRDefault="00695527" w:rsidP="002820C0">
            <w:pPr>
              <w:spacing w:after="0"/>
              <w:ind w:right="332"/>
              <w:jc w:val="center"/>
              <w:rPr>
                <w:rFonts w:ascii="Times New Roman" w:hAnsi="Times New Roman" w:cs="Times New Roman"/>
                <w:lang w:val="ru-RU"/>
              </w:rPr>
            </w:pPr>
          </w:p>
          <w:p w14:paraId="4AB84AFE" w14:textId="77777777" w:rsidR="00695527" w:rsidRPr="002820C0" w:rsidRDefault="00695527" w:rsidP="002820C0">
            <w:pPr>
              <w:spacing w:after="0"/>
              <w:ind w:right="332"/>
              <w:jc w:val="center"/>
              <w:rPr>
                <w:rFonts w:ascii="Times New Roman" w:hAnsi="Times New Roman" w:cs="Times New Roman"/>
                <w:lang w:val="uk-UA"/>
              </w:rPr>
            </w:pPr>
            <w:r w:rsidRPr="002820C0">
              <w:rPr>
                <w:rFonts w:ascii="Times New Roman" w:hAnsi="Times New Roman" w:cs="Times New Roman"/>
                <w:lang w:val="uk-UA"/>
              </w:rPr>
              <w:t>+</w:t>
            </w:r>
          </w:p>
        </w:tc>
        <w:tc>
          <w:tcPr>
            <w:tcW w:w="1981" w:type="dxa"/>
            <w:shd w:val="clear" w:color="auto" w:fill="auto"/>
          </w:tcPr>
          <w:p w14:paraId="1B21DD80" w14:textId="77777777" w:rsidR="00695527" w:rsidRPr="002820C0" w:rsidRDefault="00695527" w:rsidP="002820C0">
            <w:pPr>
              <w:spacing w:after="0"/>
              <w:ind w:right="332"/>
              <w:jc w:val="center"/>
              <w:rPr>
                <w:rFonts w:ascii="Times New Roman" w:hAnsi="Times New Roman" w:cs="Times New Roman"/>
                <w:lang w:val="ru-RU"/>
              </w:rPr>
            </w:pPr>
          </w:p>
          <w:p w14:paraId="7D3B2833" w14:textId="77777777" w:rsidR="00695527" w:rsidRPr="002820C0" w:rsidRDefault="00695527" w:rsidP="002820C0">
            <w:pPr>
              <w:spacing w:after="0"/>
              <w:ind w:right="332"/>
              <w:jc w:val="center"/>
              <w:rPr>
                <w:rFonts w:ascii="Times New Roman" w:hAnsi="Times New Roman" w:cs="Times New Roman"/>
                <w:lang w:val="uk-UA"/>
              </w:rPr>
            </w:pPr>
            <w:r w:rsidRPr="002820C0">
              <w:rPr>
                <w:rFonts w:ascii="Times New Roman" w:hAnsi="Times New Roman" w:cs="Times New Roman"/>
                <w:lang w:val="uk-UA"/>
              </w:rPr>
              <w:t>+</w:t>
            </w:r>
          </w:p>
        </w:tc>
      </w:tr>
      <w:tr w:rsidR="00A022D4" w:rsidRPr="002820C0" w14:paraId="25A4F8F1" w14:textId="77777777" w:rsidTr="00A022D4">
        <w:trPr>
          <w:trHeight w:val="878"/>
        </w:trPr>
        <w:tc>
          <w:tcPr>
            <w:tcW w:w="826" w:type="dxa"/>
            <w:shd w:val="clear" w:color="auto" w:fill="auto"/>
          </w:tcPr>
          <w:p w14:paraId="5A5C8F48" w14:textId="77777777" w:rsidR="00695527" w:rsidRPr="002820C0" w:rsidRDefault="00695527" w:rsidP="004F6D5C">
            <w:pPr>
              <w:spacing w:after="0"/>
              <w:ind w:right="332"/>
              <w:rPr>
                <w:rFonts w:ascii="Times New Roman" w:hAnsi="Times New Roman" w:cs="Times New Roman"/>
                <w:bCs/>
                <w:lang w:val="uk-UA"/>
              </w:rPr>
            </w:pPr>
            <w:r w:rsidRPr="002820C0">
              <w:rPr>
                <w:rFonts w:ascii="Times New Roman" w:hAnsi="Times New Roman" w:cs="Times New Roman"/>
                <w:bCs/>
                <w:lang w:val="uk-UA"/>
              </w:rPr>
              <w:t>4</w:t>
            </w:r>
          </w:p>
        </w:tc>
        <w:tc>
          <w:tcPr>
            <w:tcW w:w="2544" w:type="dxa"/>
            <w:shd w:val="clear" w:color="auto" w:fill="auto"/>
          </w:tcPr>
          <w:p w14:paraId="2BF1AADA" w14:textId="77777777" w:rsidR="00695527" w:rsidRPr="002820C0" w:rsidRDefault="00695527" w:rsidP="002820C0">
            <w:pPr>
              <w:spacing w:after="0"/>
              <w:ind w:right="332"/>
              <w:rPr>
                <w:rFonts w:ascii="Times New Roman" w:hAnsi="Times New Roman" w:cs="Times New Roman"/>
              </w:rPr>
            </w:pPr>
            <w:r w:rsidRPr="002820C0">
              <w:rPr>
                <w:rFonts w:ascii="Times New Roman" w:hAnsi="Times New Roman" w:cs="Times New Roman"/>
              </w:rPr>
              <w:t>WHO treatment guidelines for isoniazid resistant tuberculosis</w:t>
            </w:r>
            <w:r w:rsidR="000C427D" w:rsidRPr="002820C0">
              <w:rPr>
                <w:rFonts w:ascii="Times New Roman" w:hAnsi="Times New Roman" w:cs="Times New Roman"/>
              </w:rPr>
              <w:t xml:space="preserve">, </w:t>
            </w:r>
            <w:r w:rsidRPr="002820C0">
              <w:rPr>
                <w:rFonts w:ascii="Times New Roman" w:hAnsi="Times New Roman" w:cs="Times New Roman"/>
              </w:rPr>
              <w:t>2018</w:t>
            </w:r>
          </w:p>
        </w:tc>
        <w:tc>
          <w:tcPr>
            <w:tcW w:w="1608" w:type="dxa"/>
            <w:shd w:val="clear" w:color="auto" w:fill="auto"/>
          </w:tcPr>
          <w:p w14:paraId="71344409" w14:textId="77777777" w:rsidR="00695527" w:rsidRPr="002820C0" w:rsidRDefault="00695527" w:rsidP="002820C0">
            <w:pPr>
              <w:spacing w:after="0"/>
              <w:ind w:right="332"/>
              <w:jc w:val="center"/>
              <w:rPr>
                <w:rFonts w:ascii="Times New Roman" w:hAnsi="Times New Roman" w:cs="Times New Roman"/>
                <w:lang w:val="uk-UA"/>
              </w:rPr>
            </w:pPr>
            <w:r w:rsidRPr="002820C0">
              <w:rPr>
                <w:rFonts w:ascii="Times New Roman" w:hAnsi="Times New Roman" w:cs="Times New Roman"/>
                <w:lang w:val="uk-UA"/>
              </w:rPr>
              <w:t>+</w:t>
            </w:r>
          </w:p>
        </w:tc>
        <w:tc>
          <w:tcPr>
            <w:tcW w:w="1561" w:type="dxa"/>
            <w:shd w:val="clear" w:color="auto" w:fill="auto"/>
          </w:tcPr>
          <w:p w14:paraId="7D22FB1C" w14:textId="77777777" w:rsidR="00695527" w:rsidRPr="002820C0" w:rsidRDefault="00695527" w:rsidP="002820C0">
            <w:pPr>
              <w:spacing w:after="0"/>
              <w:ind w:right="332"/>
              <w:jc w:val="center"/>
              <w:rPr>
                <w:rFonts w:ascii="Times New Roman" w:hAnsi="Times New Roman" w:cs="Times New Roman"/>
                <w:lang w:val="uk-UA"/>
              </w:rPr>
            </w:pPr>
            <w:r w:rsidRPr="002820C0">
              <w:rPr>
                <w:rFonts w:ascii="Times New Roman" w:hAnsi="Times New Roman" w:cs="Times New Roman"/>
                <w:lang w:val="uk-UA"/>
              </w:rPr>
              <w:t>-</w:t>
            </w:r>
          </w:p>
        </w:tc>
        <w:tc>
          <w:tcPr>
            <w:tcW w:w="2252" w:type="dxa"/>
            <w:shd w:val="clear" w:color="auto" w:fill="auto"/>
          </w:tcPr>
          <w:p w14:paraId="42086C77" w14:textId="77777777" w:rsidR="00695527" w:rsidRPr="002820C0" w:rsidRDefault="00695527" w:rsidP="002820C0">
            <w:pPr>
              <w:spacing w:after="0"/>
              <w:ind w:right="332"/>
              <w:jc w:val="center"/>
              <w:rPr>
                <w:rFonts w:ascii="Times New Roman" w:hAnsi="Times New Roman" w:cs="Times New Roman"/>
                <w:lang w:val="uk-UA"/>
              </w:rPr>
            </w:pPr>
            <w:r w:rsidRPr="002820C0">
              <w:rPr>
                <w:rFonts w:ascii="Times New Roman" w:hAnsi="Times New Roman" w:cs="Times New Roman"/>
                <w:lang w:val="uk-UA"/>
              </w:rPr>
              <w:t>+</w:t>
            </w:r>
          </w:p>
        </w:tc>
        <w:tc>
          <w:tcPr>
            <w:tcW w:w="1981" w:type="dxa"/>
            <w:shd w:val="clear" w:color="auto" w:fill="auto"/>
          </w:tcPr>
          <w:p w14:paraId="5835DE7B" w14:textId="77777777" w:rsidR="00695527" w:rsidRPr="002820C0" w:rsidRDefault="00695527" w:rsidP="002820C0">
            <w:pPr>
              <w:spacing w:after="0"/>
              <w:ind w:right="332"/>
              <w:jc w:val="center"/>
              <w:rPr>
                <w:rFonts w:ascii="Times New Roman" w:hAnsi="Times New Roman" w:cs="Times New Roman"/>
                <w:lang w:val="uk-UA"/>
              </w:rPr>
            </w:pPr>
            <w:r w:rsidRPr="002820C0">
              <w:rPr>
                <w:rFonts w:ascii="Times New Roman" w:hAnsi="Times New Roman" w:cs="Times New Roman"/>
                <w:lang w:val="uk-UA"/>
              </w:rPr>
              <w:t>+</w:t>
            </w:r>
          </w:p>
        </w:tc>
      </w:tr>
      <w:tr w:rsidR="00A022D4" w:rsidRPr="002820C0" w14:paraId="4C7C38DD" w14:textId="77777777" w:rsidTr="00A022D4">
        <w:trPr>
          <w:trHeight w:val="2085"/>
        </w:trPr>
        <w:tc>
          <w:tcPr>
            <w:tcW w:w="826" w:type="dxa"/>
            <w:shd w:val="clear" w:color="auto" w:fill="auto"/>
          </w:tcPr>
          <w:p w14:paraId="44EEEA60" w14:textId="77777777" w:rsidR="00695527" w:rsidRPr="002820C0" w:rsidRDefault="009E595A" w:rsidP="004F6D5C">
            <w:pPr>
              <w:spacing w:after="0"/>
              <w:ind w:right="332"/>
              <w:rPr>
                <w:rFonts w:ascii="Times New Roman" w:hAnsi="Times New Roman" w:cs="Times New Roman"/>
                <w:bCs/>
                <w:lang w:val="ru-RU"/>
              </w:rPr>
            </w:pPr>
            <w:r>
              <w:rPr>
                <w:rFonts w:ascii="Times New Roman" w:hAnsi="Times New Roman" w:cs="Times New Roman"/>
                <w:bCs/>
                <w:lang w:val="ru-RU"/>
              </w:rPr>
              <w:t>5</w:t>
            </w:r>
          </w:p>
        </w:tc>
        <w:tc>
          <w:tcPr>
            <w:tcW w:w="2544" w:type="dxa"/>
            <w:shd w:val="clear" w:color="auto" w:fill="auto"/>
          </w:tcPr>
          <w:p w14:paraId="1CA240E4" w14:textId="77777777" w:rsidR="00695527" w:rsidRPr="002820C0" w:rsidRDefault="00695527" w:rsidP="002820C0">
            <w:pPr>
              <w:spacing w:after="0"/>
              <w:ind w:right="332"/>
              <w:rPr>
                <w:rFonts w:ascii="Times New Roman" w:hAnsi="Times New Roman" w:cs="Times New Roman"/>
                <w:lang w:val="ru-RU"/>
              </w:rPr>
            </w:pPr>
            <w:r w:rsidRPr="002820C0">
              <w:rPr>
                <w:rFonts w:ascii="Times New Roman" w:hAnsi="Times New Roman" w:cs="Times New Roman"/>
                <w:lang w:val="ru-RU"/>
              </w:rPr>
              <w:t xml:space="preserve">Клиническое и программное </w:t>
            </w:r>
            <w:r w:rsidR="00FD6D80" w:rsidRPr="002820C0">
              <w:rPr>
                <w:rFonts w:ascii="Times New Roman" w:hAnsi="Times New Roman" w:cs="Times New Roman"/>
                <w:lang w:val="ru-RU"/>
              </w:rPr>
              <w:t>руководство по</w:t>
            </w:r>
            <w:r w:rsidRPr="002820C0">
              <w:rPr>
                <w:rFonts w:ascii="Times New Roman" w:hAnsi="Times New Roman" w:cs="Times New Roman"/>
                <w:lang w:val="ru-RU"/>
              </w:rPr>
              <w:t xml:space="preserve"> лечению туберкулёза с применением Новых Противотуберкулёзных Препаратов.</w:t>
            </w:r>
          </w:p>
          <w:p w14:paraId="17A02068" w14:textId="77777777" w:rsidR="00695527" w:rsidRPr="002820C0" w:rsidRDefault="00695527" w:rsidP="002820C0">
            <w:pPr>
              <w:spacing w:after="0"/>
              <w:ind w:right="332"/>
              <w:rPr>
                <w:rFonts w:ascii="Times New Roman" w:hAnsi="Times New Roman" w:cs="Times New Roman"/>
                <w:lang w:val="ru-RU"/>
              </w:rPr>
            </w:pPr>
            <w:r w:rsidRPr="002820C0">
              <w:rPr>
                <w:rFonts w:ascii="Times New Roman" w:hAnsi="Times New Roman" w:cs="Times New Roman"/>
                <w:lang w:val="ru-RU"/>
              </w:rPr>
              <w:t xml:space="preserve">Проект </w:t>
            </w:r>
            <w:r w:rsidRPr="002820C0">
              <w:rPr>
                <w:rFonts w:ascii="Times New Roman" w:hAnsi="Times New Roman" w:cs="Times New Roman"/>
              </w:rPr>
              <w:t>END TB</w:t>
            </w:r>
            <w:r w:rsidRPr="002820C0">
              <w:rPr>
                <w:rFonts w:ascii="Times New Roman" w:hAnsi="Times New Roman" w:cs="Times New Roman"/>
                <w:lang w:val="ru-RU"/>
              </w:rPr>
              <w:t xml:space="preserve"> 2018</w:t>
            </w:r>
          </w:p>
        </w:tc>
        <w:tc>
          <w:tcPr>
            <w:tcW w:w="1608" w:type="dxa"/>
            <w:shd w:val="clear" w:color="auto" w:fill="auto"/>
          </w:tcPr>
          <w:p w14:paraId="7507E462" w14:textId="77777777" w:rsidR="00695527" w:rsidRPr="002820C0" w:rsidRDefault="00695527" w:rsidP="002820C0">
            <w:pPr>
              <w:spacing w:after="0"/>
              <w:ind w:right="332"/>
              <w:jc w:val="center"/>
              <w:rPr>
                <w:rFonts w:ascii="Times New Roman" w:hAnsi="Times New Roman" w:cs="Times New Roman"/>
                <w:lang w:val="ru-RU"/>
              </w:rPr>
            </w:pPr>
          </w:p>
          <w:p w14:paraId="4AD1830E" w14:textId="77777777" w:rsidR="00695527" w:rsidRPr="002820C0" w:rsidRDefault="00695527" w:rsidP="002820C0">
            <w:pPr>
              <w:spacing w:after="0"/>
              <w:ind w:right="332"/>
              <w:jc w:val="center"/>
              <w:rPr>
                <w:rFonts w:ascii="Times New Roman" w:hAnsi="Times New Roman" w:cs="Times New Roman"/>
                <w:lang w:val="ru-RU"/>
              </w:rPr>
            </w:pPr>
          </w:p>
          <w:p w14:paraId="629D88E0" w14:textId="77777777" w:rsidR="00695527" w:rsidRPr="002820C0" w:rsidRDefault="00695527" w:rsidP="002820C0">
            <w:pPr>
              <w:spacing w:after="0"/>
              <w:ind w:right="332"/>
              <w:jc w:val="center"/>
              <w:rPr>
                <w:rFonts w:ascii="Times New Roman" w:hAnsi="Times New Roman" w:cs="Times New Roman"/>
                <w:lang w:val="ru-RU"/>
              </w:rPr>
            </w:pPr>
            <w:r w:rsidRPr="002820C0">
              <w:rPr>
                <w:rFonts w:ascii="Times New Roman" w:hAnsi="Times New Roman" w:cs="Times New Roman"/>
                <w:lang w:val="ru-RU"/>
              </w:rPr>
              <w:t>+</w:t>
            </w:r>
          </w:p>
        </w:tc>
        <w:tc>
          <w:tcPr>
            <w:tcW w:w="1561" w:type="dxa"/>
            <w:shd w:val="clear" w:color="auto" w:fill="auto"/>
          </w:tcPr>
          <w:p w14:paraId="5098DC94" w14:textId="77777777" w:rsidR="00695527" w:rsidRPr="002820C0" w:rsidRDefault="00695527" w:rsidP="002820C0">
            <w:pPr>
              <w:spacing w:after="0"/>
              <w:ind w:right="332"/>
              <w:jc w:val="center"/>
              <w:rPr>
                <w:rFonts w:ascii="Times New Roman" w:hAnsi="Times New Roman" w:cs="Times New Roman"/>
                <w:lang w:val="ru-RU"/>
              </w:rPr>
            </w:pPr>
          </w:p>
          <w:p w14:paraId="1353067D" w14:textId="77777777" w:rsidR="00695527" w:rsidRPr="002820C0" w:rsidRDefault="00695527" w:rsidP="002820C0">
            <w:pPr>
              <w:spacing w:after="0"/>
              <w:ind w:right="332"/>
              <w:jc w:val="center"/>
              <w:rPr>
                <w:rFonts w:ascii="Times New Roman" w:hAnsi="Times New Roman" w:cs="Times New Roman"/>
                <w:lang w:val="ru-RU"/>
              </w:rPr>
            </w:pPr>
          </w:p>
          <w:p w14:paraId="732CB263" w14:textId="77777777" w:rsidR="00695527" w:rsidRPr="002820C0" w:rsidRDefault="00695527" w:rsidP="002820C0">
            <w:pPr>
              <w:spacing w:after="0"/>
              <w:ind w:right="332"/>
              <w:jc w:val="center"/>
              <w:rPr>
                <w:rFonts w:ascii="Times New Roman" w:hAnsi="Times New Roman" w:cs="Times New Roman"/>
                <w:lang w:val="ru-RU"/>
              </w:rPr>
            </w:pPr>
            <w:r w:rsidRPr="002820C0">
              <w:rPr>
                <w:rFonts w:ascii="Times New Roman" w:hAnsi="Times New Roman" w:cs="Times New Roman"/>
                <w:lang w:val="ru-RU"/>
              </w:rPr>
              <w:t>+</w:t>
            </w:r>
          </w:p>
        </w:tc>
        <w:tc>
          <w:tcPr>
            <w:tcW w:w="2252" w:type="dxa"/>
            <w:shd w:val="clear" w:color="auto" w:fill="auto"/>
          </w:tcPr>
          <w:p w14:paraId="14C47D06" w14:textId="77777777" w:rsidR="00695527" w:rsidRPr="002820C0" w:rsidRDefault="00695527" w:rsidP="002820C0">
            <w:pPr>
              <w:spacing w:after="0"/>
              <w:ind w:right="332"/>
              <w:jc w:val="center"/>
              <w:rPr>
                <w:rFonts w:ascii="Times New Roman" w:hAnsi="Times New Roman" w:cs="Times New Roman"/>
                <w:lang w:val="ru-RU"/>
              </w:rPr>
            </w:pPr>
          </w:p>
          <w:p w14:paraId="50FD08CD" w14:textId="77777777" w:rsidR="00695527" w:rsidRPr="002820C0" w:rsidRDefault="00695527" w:rsidP="002820C0">
            <w:pPr>
              <w:spacing w:after="0"/>
              <w:ind w:right="332"/>
              <w:jc w:val="center"/>
              <w:rPr>
                <w:rFonts w:ascii="Times New Roman" w:hAnsi="Times New Roman" w:cs="Times New Roman"/>
                <w:lang w:val="ru-RU"/>
              </w:rPr>
            </w:pPr>
          </w:p>
          <w:p w14:paraId="16476E1A" w14:textId="77777777" w:rsidR="00695527" w:rsidRPr="002820C0" w:rsidRDefault="00695527" w:rsidP="002820C0">
            <w:pPr>
              <w:spacing w:after="0"/>
              <w:ind w:right="332"/>
              <w:jc w:val="center"/>
              <w:rPr>
                <w:rFonts w:ascii="Times New Roman" w:hAnsi="Times New Roman" w:cs="Times New Roman"/>
                <w:lang w:val="ru-RU"/>
              </w:rPr>
            </w:pPr>
            <w:r w:rsidRPr="002820C0">
              <w:rPr>
                <w:rFonts w:ascii="Times New Roman" w:hAnsi="Times New Roman" w:cs="Times New Roman"/>
                <w:lang w:val="ru-RU"/>
              </w:rPr>
              <w:t>+</w:t>
            </w:r>
          </w:p>
        </w:tc>
        <w:tc>
          <w:tcPr>
            <w:tcW w:w="1981" w:type="dxa"/>
            <w:shd w:val="clear" w:color="auto" w:fill="auto"/>
          </w:tcPr>
          <w:p w14:paraId="4D5795D0" w14:textId="77777777" w:rsidR="00695527" w:rsidRPr="002820C0" w:rsidRDefault="00695527" w:rsidP="002820C0">
            <w:pPr>
              <w:spacing w:after="0"/>
              <w:ind w:right="332"/>
              <w:jc w:val="center"/>
              <w:rPr>
                <w:rFonts w:ascii="Times New Roman" w:hAnsi="Times New Roman" w:cs="Times New Roman"/>
                <w:lang w:val="ru-RU"/>
              </w:rPr>
            </w:pPr>
          </w:p>
          <w:p w14:paraId="341B3982" w14:textId="77777777" w:rsidR="00695527" w:rsidRPr="002820C0" w:rsidRDefault="00695527" w:rsidP="002820C0">
            <w:pPr>
              <w:spacing w:after="0"/>
              <w:ind w:right="332"/>
              <w:jc w:val="center"/>
              <w:rPr>
                <w:rFonts w:ascii="Times New Roman" w:hAnsi="Times New Roman" w:cs="Times New Roman"/>
                <w:lang w:val="ru-RU"/>
              </w:rPr>
            </w:pPr>
          </w:p>
          <w:p w14:paraId="137A0E1D" w14:textId="77777777" w:rsidR="00695527" w:rsidRPr="002820C0" w:rsidRDefault="00695527" w:rsidP="002820C0">
            <w:pPr>
              <w:spacing w:after="0"/>
              <w:ind w:right="332"/>
              <w:jc w:val="center"/>
              <w:rPr>
                <w:rFonts w:ascii="Times New Roman" w:hAnsi="Times New Roman" w:cs="Times New Roman"/>
                <w:lang w:val="ru-RU"/>
              </w:rPr>
            </w:pPr>
            <w:r w:rsidRPr="002820C0">
              <w:rPr>
                <w:rFonts w:ascii="Times New Roman" w:hAnsi="Times New Roman" w:cs="Times New Roman"/>
                <w:lang w:val="ru-RU"/>
              </w:rPr>
              <w:t>+</w:t>
            </w:r>
          </w:p>
        </w:tc>
      </w:tr>
      <w:tr w:rsidR="00A022D4" w:rsidRPr="002820C0" w14:paraId="58CDCA25" w14:textId="77777777" w:rsidTr="00A022D4">
        <w:trPr>
          <w:trHeight w:val="2045"/>
        </w:trPr>
        <w:tc>
          <w:tcPr>
            <w:tcW w:w="826" w:type="dxa"/>
            <w:shd w:val="clear" w:color="auto" w:fill="auto"/>
          </w:tcPr>
          <w:p w14:paraId="549E5751" w14:textId="77777777" w:rsidR="00122F6F" w:rsidRPr="002820C0" w:rsidRDefault="009E595A" w:rsidP="004F6D5C">
            <w:pPr>
              <w:spacing w:after="0"/>
              <w:ind w:right="332"/>
              <w:rPr>
                <w:rFonts w:ascii="Times New Roman" w:hAnsi="Times New Roman" w:cs="Times New Roman"/>
                <w:bCs/>
                <w:lang w:val="ru-RU"/>
              </w:rPr>
            </w:pPr>
            <w:r>
              <w:rPr>
                <w:rFonts w:ascii="Times New Roman" w:hAnsi="Times New Roman" w:cs="Times New Roman"/>
                <w:bCs/>
                <w:lang w:val="ru-RU"/>
              </w:rPr>
              <w:lastRenderedPageBreak/>
              <w:t>6</w:t>
            </w:r>
          </w:p>
        </w:tc>
        <w:tc>
          <w:tcPr>
            <w:tcW w:w="2544" w:type="dxa"/>
            <w:shd w:val="clear" w:color="auto" w:fill="auto"/>
          </w:tcPr>
          <w:p w14:paraId="5988A0E1" w14:textId="77777777" w:rsidR="00122F6F" w:rsidRPr="009E595A" w:rsidRDefault="009A5037" w:rsidP="002820C0">
            <w:pPr>
              <w:spacing w:after="0"/>
              <w:ind w:right="332"/>
              <w:rPr>
                <w:rFonts w:ascii="Times New Roman" w:hAnsi="Times New Roman" w:cs="Times New Roman"/>
              </w:rPr>
            </w:pPr>
            <w:r w:rsidRPr="009E595A">
              <w:rPr>
                <w:rFonts w:ascii="Times New Roman" w:hAnsi="Times New Roman" w:cs="Times New Roman"/>
              </w:rPr>
              <w:t>Line probe assays for drug resistant tuberculosis detection Interpretation and reporting guide for laboratory staff and clinicians</w:t>
            </w:r>
            <w:r w:rsidR="00ED3370" w:rsidRPr="009E595A">
              <w:rPr>
                <w:rFonts w:ascii="Times New Roman" w:hAnsi="Times New Roman" w:cs="Times New Roman"/>
              </w:rPr>
              <w:t>. Global laboratory initiative, 2018</w:t>
            </w:r>
          </w:p>
        </w:tc>
        <w:tc>
          <w:tcPr>
            <w:tcW w:w="1608" w:type="dxa"/>
            <w:shd w:val="clear" w:color="auto" w:fill="auto"/>
          </w:tcPr>
          <w:p w14:paraId="6990CB80" w14:textId="77777777" w:rsidR="00122F6F" w:rsidRPr="009E595A" w:rsidRDefault="006031AB" w:rsidP="002820C0">
            <w:pPr>
              <w:spacing w:after="0"/>
              <w:ind w:right="332"/>
              <w:jc w:val="center"/>
              <w:rPr>
                <w:rFonts w:ascii="Times New Roman" w:hAnsi="Times New Roman" w:cs="Times New Roman"/>
              </w:rPr>
            </w:pPr>
            <w:r w:rsidRPr="009E595A">
              <w:rPr>
                <w:rFonts w:ascii="Times New Roman" w:hAnsi="Times New Roman" w:cs="Times New Roman"/>
              </w:rPr>
              <w:t>+</w:t>
            </w:r>
          </w:p>
        </w:tc>
        <w:tc>
          <w:tcPr>
            <w:tcW w:w="1561" w:type="dxa"/>
            <w:shd w:val="clear" w:color="auto" w:fill="auto"/>
          </w:tcPr>
          <w:p w14:paraId="72DBDFB0" w14:textId="77777777" w:rsidR="00122F6F" w:rsidRPr="009E595A" w:rsidRDefault="006031AB" w:rsidP="002820C0">
            <w:pPr>
              <w:spacing w:after="0"/>
              <w:ind w:right="332"/>
              <w:jc w:val="center"/>
              <w:rPr>
                <w:rFonts w:ascii="Times New Roman" w:hAnsi="Times New Roman" w:cs="Times New Roman"/>
              </w:rPr>
            </w:pPr>
            <w:r w:rsidRPr="009E595A">
              <w:rPr>
                <w:rFonts w:ascii="Times New Roman" w:hAnsi="Times New Roman" w:cs="Times New Roman"/>
              </w:rPr>
              <w:t>+</w:t>
            </w:r>
          </w:p>
        </w:tc>
        <w:tc>
          <w:tcPr>
            <w:tcW w:w="2252" w:type="dxa"/>
            <w:shd w:val="clear" w:color="auto" w:fill="auto"/>
          </w:tcPr>
          <w:p w14:paraId="78215C3E" w14:textId="77777777" w:rsidR="00122F6F" w:rsidRPr="009E595A" w:rsidRDefault="006031AB" w:rsidP="002820C0">
            <w:pPr>
              <w:spacing w:after="0"/>
              <w:ind w:right="332"/>
              <w:jc w:val="center"/>
              <w:rPr>
                <w:rFonts w:ascii="Times New Roman" w:hAnsi="Times New Roman" w:cs="Times New Roman"/>
              </w:rPr>
            </w:pPr>
            <w:r w:rsidRPr="009E595A">
              <w:rPr>
                <w:rFonts w:ascii="Times New Roman" w:hAnsi="Times New Roman" w:cs="Times New Roman"/>
              </w:rPr>
              <w:t>+</w:t>
            </w:r>
          </w:p>
        </w:tc>
        <w:tc>
          <w:tcPr>
            <w:tcW w:w="1981" w:type="dxa"/>
            <w:shd w:val="clear" w:color="auto" w:fill="auto"/>
          </w:tcPr>
          <w:p w14:paraId="32DCB9B9" w14:textId="77777777" w:rsidR="00122F6F" w:rsidRPr="009E595A" w:rsidRDefault="006031AB" w:rsidP="002820C0">
            <w:pPr>
              <w:spacing w:after="0"/>
              <w:ind w:right="332"/>
              <w:jc w:val="center"/>
              <w:rPr>
                <w:rFonts w:ascii="Times New Roman" w:hAnsi="Times New Roman" w:cs="Times New Roman"/>
              </w:rPr>
            </w:pPr>
            <w:r w:rsidRPr="009E595A">
              <w:rPr>
                <w:rFonts w:ascii="Times New Roman" w:hAnsi="Times New Roman" w:cs="Times New Roman"/>
              </w:rPr>
              <w:t>+</w:t>
            </w:r>
          </w:p>
        </w:tc>
      </w:tr>
      <w:tr w:rsidR="00A022D4" w:rsidRPr="002820C0" w14:paraId="4B44343D" w14:textId="77777777" w:rsidTr="00A022D4">
        <w:trPr>
          <w:trHeight w:val="2065"/>
        </w:trPr>
        <w:tc>
          <w:tcPr>
            <w:tcW w:w="826" w:type="dxa"/>
            <w:shd w:val="clear" w:color="auto" w:fill="auto"/>
          </w:tcPr>
          <w:p w14:paraId="69D0C268" w14:textId="77777777" w:rsidR="008E7A55" w:rsidRPr="002820C0" w:rsidRDefault="009E595A" w:rsidP="004F6D5C">
            <w:pPr>
              <w:spacing w:after="0"/>
              <w:ind w:right="332"/>
              <w:rPr>
                <w:rFonts w:ascii="Times New Roman" w:hAnsi="Times New Roman" w:cs="Times New Roman"/>
                <w:bCs/>
                <w:lang w:val="ru-RU"/>
              </w:rPr>
            </w:pPr>
            <w:r>
              <w:rPr>
                <w:rFonts w:ascii="Times New Roman" w:hAnsi="Times New Roman" w:cs="Times New Roman"/>
                <w:bCs/>
                <w:lang w:val="ru-RU"/>
              </w:rPr>
              <w:t>7</w:t>
            </w:r>
          </w:p>
        </w:tc>
        <w:tc>
          <w:tcPr>
            <w:tcW w:w="2544" w:type="dxa"/>
            <w:shd w:val="clear" w:color="auto" w:fill="auto"/>
          </w:tcPr>
          <w:p w14:paraId="08BF0F3D" w14:textId="77777777" w:rsidR="008E7A55" w:rsidRPr="009E595A" w:rsidRDefault="008E7A55" w:rsidP="002820C0">
            <w:pPr>
              <w:spacing w:after="0"/>
              <w:ind w:right="332"/>
              <w:rPr>
                <w:rFonts w:ascii="Times New Roman" w:hAnsi="Times New Roman" w:cs="Times New Roman"/>
                <w:lang w:val="ru-RU"/>
              </w:rPr>
            </w:pPr>
            <w:r w:rsidRPr="009E595A">
              <w:rPr>
                <w:rFonts w:ascii="Times New Roman" w:hAnsi="Times New Roman" w:cs="Times New Roman"/>
                <w:lang w:val="ru-RU"/>
              </w:rPr>
              <w:t>Ведение детей, болеющих формой туберкулеза с множественной лекарственной устойчивостью: практическое руководство. Проект "</w:t>
            </w:r>
            <w:proofErr w:type="spellStart"/>
            <w:r w:rsidRPr="009E595A">
              <w:rPr>
                <w:rFonts w:ascii="Times New Roman" w:hAnsi="Times New Roman" w:cs="Times New Roman"/>
                <w:lang w:val="ru-RU"/>
              </w:rPr>
              <w:t>Сентинел</w:t>
            </w:r>
            <w:proofErr w:type="spellEnd"/>
            <w:r w:rsidRPr="009E595A">
              <w:rPr>
                <w:rFonts w:ascii="Times New Roman" w:hAnsi="Times New Roman" w:cs="Times New Roman"/>
                <w:lang w:val="ru-RU"/>
              </w:rPr>
              <w:t>", 2019</w:t>
            </w:r>
          </w:p>
        </w:tc>
        <w:tc>
          <w:tcPr>
            <w:tcW w:w="1608" w:type="dxa"/>
            <w:shd w:val="clear" w:color="auto" w:fill="auto"/>
          </w:tcPr>
          <w:p w14:paraId="24B84984" w14:textId="77777777" w:rsidR="008E7A55" w:rsidRPr="009E595A" w:rsidRDefault="0013088D" w:rsidP="002820C0">
            <w:pPr>
              <w:spacing w:after="0"/>
              <w:ind w:right="332"/>
              <w:jc w:val="center"/>
              <w:rPr>
                <w:rFonts w:ascii="Times New Roman" w:hAnsi="Times New Roman" w:cs="Times New Roman"/>
                <w:lang w:val="ru-RU"/>
              </w:rPr>
            </w:pPr>
            <w:r w:rsidRPr="009E595A">
              <w:rPr>
                <w:rFonts w:ascii="Times New Roman" w:hAnsi="Times New Roman" w:cs="Times New Roman"/>
                <w:lang w:val="ru-RU"/>
              </w:rPr>
              <w:t>+</w:t>
            </w:r>
          </w:p>
        </w:tc>
        <w:tc>
          <w:tcPr>
            <w:tcW w:w="1561" w:type="dxa"/>
            <w:shd w:val="clear" w:color="auto" w:fill="auto"/>
          </w:tcPr>
          <w:p w14:paraId="4CE902D3" w14:textId="77777777" w:rsidR="008E7A55" w:rsidRPr="009E595A" w:rsidRDefault="0013088D" w:rsidP="002820C0">
            <w:pPr>
              <w:spacing w:after="0"/>
              <w:ind w:right="332"/>
              <w:jc w:val="center"/>
              <w:rPr>
                <w:rFonts w:ascii="Times New Roman" w:hAnsi="Times New Roman" w:cs="Times New Roman"/>
                <w:lang w:val="ru-RU"/>
              </w:rPr>
            </w:pPr>
            <w:r w:rsidRPr="009E595A">
              <w:rPr>
                <w:rFonts w:ascii="Times New Roman" w:hAnsi="Times New Roman" w:cs="Times New Roman"/>
                <w:lang w:val="ru-RU"/>
              </w:rPr>
              <w:t>+</w:t>
            </w:r>
          </w:p>
        </w:tc>
        <w:tc>
          <w:tcPr>
            <w:tcW w:w="2252" w:type="dxa"/>
            <w:shd w:val="clear" w:color="auto" w:fill="auto"/>
          </w:tcPr>
          <w:p w14:paraId="221E497F" w14:textId="77777777" w:rsidR="008E7A55" w:rsidRPr="009E595A" w:rsidRDefault="0013088D" w:rsidP="002820C0">
            <w:pPr>
              <w:spacing w:after="0"/>
              <w:ind w:right="332"/>
              <w:jc w:val="center"/>
              <w:rPr>
                <w:rFonts w:ascii="Times New Roman" w:hAnsi="Times New Roman" w:cs="Times New Roman"/>
                <w:lang w:val="ru-RU"/>
              </w:rPr>
            </w:pPr>
            <w:r w:rsidRPr="009E595A">
              <w:rPr>
                <w:rFonts w:ascii="Times New Roman" w:hAnsi="Times New Roman" w:cs="Times New Roman"/>
                <w:lang w:val="ru-RU"/>
              </w:rPr>
              <w:t>+</w:t>
            </w:r>
          </w:p>
        </w:tc>
        <w:tc>
          <w:tcPr>
            <w:tcW w:w="1981" w:type="dxa"/>
            <w:shd w:val="clear" w:color="auto" w:fill="auto"/>
          </w:tcPr>
          <w:p w14:paraId="7EF655BD" w14:textId="77777777" w:rsidR="008E7A55" w:rsidRPr="009E595A" w:rsidRDefault="0013088D" w:rsidP="002820C0">
            <w:pPr>
              <w:spacing w:after="0"/>
              <w:ind w:right="332"/>
              <w:jc w:val="center"/>
              <w:rPr>
                <w:rFonts w:ascii="Times New Roman" w:hAnsi="Times New Roman" w:cs="Times New Roman"/>
                <w:lang w:val="ru-RU"/>
              </w:rPr>
            </w:pPr>
            <w:r w:rsidRPr="009E595A">
              <w:rPr>
                <w:rFonts w:ascii="Times New Roman" w:hAnsi="Times New Roman" w:cs="Times New Roman"/>
                <w:lang w:val="ru-RU"/>
              </w:rPr>
              <w:t>+</w:t>
            </w:r>
          </w:p>
        </w:tc>
      </w:tr>
      <w:tr w:rsidR="00A022D4" w:rsidRPr="002820C0" w14:paraId="60A4525A" w14:textId="77777777" w:rsidTr="00A022D4">
        <w:trPr>
          <w:trHeight w:val="2965"/>
        </w:trPr>
        <w:tc>
          <w:tcPr>
            <w:tcW w:w="826" w:type="dxa"/>
            <w:shd w:val="clear" w:color="auto" w:fill="auto"/>
          </w:tcPr>
          <w:p w14:paraId="1294D650" w14:textId="77777777" w:rsidR="00A14686" w:rsidRPr="002820C0" w:rsidRDefault="009E595A" w:rsidP="004F6D5C">
            <w:pPr>
              <w:spacing w:after="0"/>
              <w:ind w:right="332"/>
              <w:rPr>
                <w:rFonts w:ascii="Times New Roman" w:hAnsi="Times New Roman" w:cs="Times New Roman"/>
                <w:bCs/>
                <w:lang w:val="ru-RU"/>
              </w:rPr>
            </w:pPr>
            <w:r>
              <w:rPr>
                <w:rFonts w:ascii="Times New Roman" w:hAnsi="Times New Roman" w:cs="Times New Roman"/>
                <w:bCs/>
                <w:lang w:val="ru-RU"/>
              </w:rPr>
              <w:t>8</w:t>
            </w:r>
          </w:p>
        </w:tc>
        <w:tc>
          <w:tcPr>
            <w:tcW w:w="2544" w:type="dxa"/>
            <w:shd w:val="clear" w:color="auto" w:fill="auto"/>
          </w:tcPr>
          <w:p w14:paraId="72EE7FD8" w14:textId="77777777" w:rsidR="00A14686" w:rsidRPr="009E595A" w:rsidRDefault="00A14686" w:rsidP="002820C0">
            <w:pPr>
              <w:spacing w:after="0"/>
              <w:ind w:right="332"/>
              <w:rPr>
                <w:rFonts w:ascii="Times New Roman" w:hAnsi="Times New Roman" w:cs="Times New Roman"/>
                <w:lang w:val="ru-RU"/>
              </w:rPr>
            </w:pPr>
            <w:r w:rsidRPr="009E595A">
              <w:rPr>
                <w:rFonts w:ascii="Times New Roman" w:hAnsi="Times New Roman" w:cs="Times New Roman"/>
              </w:rPr>
              <w:t>A</w:t>
            </w:r>
            <w:proofErr w:type="spellStart"/>
            <w:r w:rsidRPr="009E595A">
              <w:rPr>
                <w:rFonts w:ascii="Times New Roman" w:hAnsi="Times New Roman" w:cs="Times New Roman"/>
                <w:lang w:val="ru-RU"/>
              </w:rPr>
              <w:t>лгоритм</w:t>
            </w:r>
            <w:proofErr w:type="spellEnd"/>
            <w:r w:rsidRPr="009E595A">
              <w:rPr>
                <w:rFonts w:ascii="Times New Roman" w:hAnsi="Times New Roman" w:cs="Times New Roman"/>
                <w:lang w:val="ru-RU"/>
              </w:rPr>
              <w:t xml:space="preserve"> лабораторной диагностики и мониторинга лечения туберкулеза легких и туберкулеза с лекарственной устойчивостью на основе применения современных быстрых</w:t>
            </w:r>
            <w:r w:rsidRPr="009E595A">
              <w:rPr>
                <w:rFonts w:ascii="Times New Roman" w:hAnsi="Times New Roman" w:cs="Times New Roman"/>
              </w:rPr>
              <w:t> </w:t>
            </w:r>
            <w:r w:rsidRPr="009E595A">
              <w:rPr>
                <w:rFonts w:ascii="Times New Roman" w:hAnsi="Times New Roman" w:cs="Times New Roman"/>
                <w:lang w:val="ru-RU"/>
              </w:rPr>
              <w:t xml:space="preserve">молекулярных методов. </w:t>
            </w:r>
            <w:proofErr w:type="gramStart"/>
            <w:r w:rsidRPr="009E595A">
              <w:rPr>
                <w:rFonts w:ascii="Times New Roman" w:hAnsi="Times New Roman" w:cs="Times New Roman"/>
                <w:lang w:val="ru-RU"/>
              </w:rPr>
              <w:t>ВОЗ</w:t>
            </w:r>
            <w:proofErr w:type="gramEnd"/>
            <w:r w:rsidRPr="009E595A">
              <w:rPr>
                <w:rFonts w:ascii="Times New Roman" w:hAnsi="Times New Roman" w:cs="Times New Roman"/>
                <w:lang w:val="ru-RU"/>
              </w:rPr>
              <w:t xml:space="preserve"> Евро, 2017</w:t>
            </w:r>
          </w:p>
        </w:tc>
        <w:tc>
          <w:tcPr>
            <w:tcW w:w="1608" w:type="dxa"/>
            <w:shd w:val="clear" w:color="auto" w:fill="auto"/>
          </w:tcPr>
          <w:p w14:paraId="42AB77EE" w14:textId="77777777" w:rsidR="00A14686" w:rsidRPr="009E595A" w:rsidRDefault="00A14686" w:rsidP="002820C0">
            <w:pPr>
              <w:spacing w:after="0"/>
              <w:ind w:right="332"/>
              <w:jc w:val="center"/>
              <w:rPr>
                <w:rFonts w:ascii="Times New Roman" w:hAnsi="Times New Roman" w:cs="Times New Roman"/>
                <w:lang w:val="ru-RU"/>
              </w:rPr>
            </w:pPr>
            <w:r w:rsidRPr="009E595A">
              <w:rPr>
                <w:rFonts w:ascii="Times New Roman" w:hAnsi="Times New Roman" w:cs="Times New Roman"/>
                <w:lang w:val="ru-RU"/>
              </w:rPr>
              <w:t>+</w:t>
            </w:r>
          </w:p>
        </w:tc>
        <w:tc>
          <w:tcPr>
            <w:tcW w:w="1561" w:type="dxa"/>
            <w:shd w:val="clear" w:color="auto" w:fill="auto"/>
          </w:tcPr>
          <w:p w14:paraId="4724C60B" w14:textId="77777777" w:rsidR="00A14686" w:rsidRPr="009E595A" w:rsidRDefault="00A14686" w:rsidP="002820C0">
            <w:pPr>
              <w:spacing w:after="0"/>
              <w:ind w:right="332"/>
              <w:jc w:val="center"/>
              <w:rPr>
                <w:rFonts w:ascii="Times New Roman" w:hAnsi="Times New Roman" w:cs="Times New Roman"/>
                <w:lang w:val="ru-RU"/>
              </w:rPr>
            </w:pPr>
            <w:r w:rsidRPr="009E595A">
              <w:rPr>
                <w:rFonts w:ascii="Times New Roman" w:hAnsi="Times New Roman" w:cs="Times New Roman"/>
                <w:lang w:val="ru-RU"/>
              </w:rPr>
              <w:t>+</w:t>
            </w:r>
          </w:p>
        </w:tc>
        <w:tc>
          <w:tcPr>
            <w:tcW w:w="2252" w:type="dxa"/>
            <w:shd w:val="clear" w:color="auto" w:fill="auto"/>
          </w:tcPr>
          <w:p w14:paraId="68CE7301" w14:textId="77777777" w:rsidR="00A14686" w:rsidRPr="009E595A" w:rsidRDefault="00A14686" w:rsidP="002820C0">
            <w:pPr>
              <w:spacing w:after="0"/>
              <w:ind w:right="332"/>
              <w:jc w:val="center"/>
              <w:rPr>
                <w:rFonts w:ascii="Times New Roman" w:hAnsi="Times New Roman" w:cs="Times New Roman"/>
                <w:lang w:val="ru-RU"/>
              </w:rPr>
            </w:pPr>
            <w:r w:rsidRPr="009E595A">
              <w:rPr>
                <w:rFonts w:ascii="Times New Roman" w:hAnsi="Times New Roman" w:cs="Times New Roman"/>
                <w:lang w:val="ru-RU"/>
              </w:rPr>
              <w:t>+</w:t>
            </w:r>
          </w:p>
        </w:tc>
        <w:tc>
          <w:tcPr>
            <w:tcW w:w="1981" w:type="dxa"/>
            <w:shd w:val="clear" w:color="auto" w:fill="auto"/>
          </w:tcPr>
          <w:p w14:paraId="531ED37D" w14:textId="77777777" w:rsidR="00A14686" w:rsidRPr="009E595A" w:rsidRDefault="00A14686" w:rsidP="002820C0">
            <w:pPr>
              <w:spacing w:after="0"/>
              <w:ind w:right="332"/>
              <w:jc w:val="center"/>
              <w:rPr>
                <w:rFonts w:ascii="Times New Roman" w:hAnsi="Times New Roman" w:cs="Times New Roman"/>
                <w:lang w:val="ru-RU"/>
              </w:rPr>
            </w:pPr>
            <w:r w:rsidRPr="009E595A">
              <w:rPr>
                <w:rFonts w:ascii="Times New Roman" w:hAnsi="Times New Roman" w:cs="Times New Roman"/>
                <w:lang w:val="ru-RU"/>
              </w:rPr>
              <w:t>+</w:t>
            </w:r>
          </w:p>
        </w:tc>
      </w:tr>
    </w:tbl>
    <w:p w14:paraId="1AF82EC6" w14:textId="77777777" w:rsidR="00695527" w:rsidRPr="002820C0" w:rsidRDefault="00695527" w:rsidP="004F6D5C">
      <w:pPr>
        <w:ind w:right="332"/>
        <w:rPr>
          <w:rFonts w:ascii="Times New Roman" w:hAnsi="Times New Roman" w:cs="Times New Roman"/>
          <w:lang w:val="ru-RU"/>
        </w:rPr>
      </w:pPr>
    </w:p>
    <w:p w14:paraId="3E2720DF" w14:textId="77777777" w:rsidR="00695527" w:rsidRPr="004152D3" w:rsidRDefault="00695527" w:rsidP="004152D3">
      <w:pPr>
        <w:ind w:right="332"/>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Все публикации, перечисленные в списке использованной литературы, были тщательно проработаны и соответственно процитированы</w:t>
      </w:r>
      <w:r w:rsidR="009217A1" w:rsidRPr="004152D3">
        <w:rPr>
          <w:rFonts w:ascii="Times New Roman" w:hAnsi="Times New Roman" w:cs="Times New Roman"/>
          <w:sz w:val="24"/>
          <w:szCs w:val="24"/>
          <w:lang w:val="ru-RU"/>
        </w:rPr>
        <w:t xml:space="preserve">. </w:t>
      </w:r>
      <w:r w:rsidR="00FD6D80" w:rsidRPr="004152D3">
        <w:rPr>
          <w:rFonts w:ascii="Times New Roman" w:hAnsi="Times New Roman" w:cs="Times New Roman"/>
          <w:sz w:val="24"/>
          <w:szCs w:val="24"/>
          <w:lang w:val="ru-RU"/>
        </w:rPr>
        <w:t>Также составлен</w:t>
      </w:r>
      <w:r w:rsidR="009217A1" w:rsidRPr="004152D3">
        <w:rPr>
          <w:rFonts w:ascii="Times New Roman" w:hAnsi="Times New Roman" w:cs="Times New Roman"/>
          <w:sz w:val="24"/>
          <w:szCs w:val="24"/>
          <w:lang w:val="ru-RU"/>
        </w:rPr>
        <w:t xml:space="preserve"> </w:t>
      </w:r>
      <w:r w:rsidR="00FD6D80" w:rsidRPr="004152D3">
        <w:rPr>
          <w:rFonts w:ascii="Times New Roman" w:hAnsi="Times New Roman" w:cs="Times New Roman"/>
          <w:sz w:val="24"/>
          <w:szCs w:val="24"/>
          <w:lang w:val="ru-RU"/>
        </w:rPr>
        <w:t>список литературы</w:t>
      </w:r>
      <w:r w:rsidR="009217A1" w:rsidRPr="004152D3">
        <w:rPr>
          <w:rFonts w:ascii="Times New Roman" w:hAnsi="Times New Roman" w:cs="Times New Roman"/>
          <w:sz w:val="24"/>
          <w:szCs w:val="24"/>
          <w:lang w:val="ru-RU"/>
        </w:rPr>
        <w:t>, на который в тексте сделаны ссылки.</w:t>
      </w:r>
    </w:p>
    <w:p w14:paraId="7E24D4AA" w14:textId="77777777" w:rsidR="00695527" w:rsidRPr="004152D3" w:rsidRDefault="00695527" w:rsidP="002820C0">
      <w:pPr>
        <w:ind w:right="332"/>
        <w:rPr>
          <w:rFonts w:ascii="Times New Roman" w:hAnsi="Times New Roman" w:cs="Times New Roman"/>
          <w:b/>
          <w:bCs/>
          <w:sz w:val="24"/>
          <w:szCs w:val="24"/>
          <w:lang w:val="ky-KG"/>
        </w:rPr>
      </w:pPr>
      <w:r w:rsidRPr="004152D3">
        <w:rPr>
          <w:rFonts w:ascii="Times New Roman" w:hAnsi="Times New Roman" w:cs="Times New Roman"/>
          <w:b/>
          <w:bCs/>
          <w:sz w:val="24"/>
          <w:szCs w:val="24"/>
          <w:lang w:val="ky-KG"/>
        </w:rPr>
        <w:t>Декларация конфликта интересов</w:t>
      </w:r>
    </w:p>
    <w:p w14:paraId="65FF6CCD" w14:textId="77777777" w:rsidR="005C64B3" w:rsidRPr="004152D3" w:rsidRDefault="00695527" w:rsidP="004152D3">
      <w:pPr>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Никто из членов авторского коллектива не имел коммерческой заинтересованности или другого конфликта интересов</w:t>
      </w:r>
      <w:r w:rsidR="00EC5D2E" w:rsidRPr="004152D3">
        <w:rPr>
          <w:rFonts w:ascii="Times New Roman" w:hAnsi="Times New Roman" w:cs="Times New Roman"/>
          <w:sz w:val="24"/>
          <w:szCs w:val="24"/>
          <w:lang w:val="ru-RU"/>
        </w:rPr>
        <w:t xml:space="preserve">. </w:t>
      </w:r>
    </w:p>
    <w:p w14:paraId="12FDD5CF" w14:textId="12820EE6" w:rsidR="00695527" w:rsidRPr="004152D3" w:rsidRDefault="008B02F4" w:rsidP="002820C0">
      <w:pPr>
        <w:pStyle w:val="1"/>
        <w:rPr>
          <w:rFonts w:ascii="Times New Roman" w:hAnsi="Times New Roman" w:cs="Times New Roman"/>
          <w:b/>
          <w:color w:val="auto"/>
          <w:sz w:val="24"/>
          <w:szCs w:val="24"/>
          <w:lang w:val="ru-RU"/>
        </w:rPr>
      </w:pPr>
      <w:r w:rsidRPr="004152D3">
        <w:rPr>
          <w:rFonts w:ascii="Times New Roman" w:hAnsi="Times New Roman" w:cs="Times New Roman"/>
          <w:b/>
          <w:color w:val="auto"/>
          <w:sz w:val="24"/>
          <w:szCs w:val="24"/>
          <w:lang w:val="ru-RU"/>
        </w:rPr>
        <w:t>4.</w:t>
      </w:r>
      <w:r w:rsidR="00D91407" w:rsidRPr="004152D3">
        <w:rPr>
          <w:rFonts w:ascii="Times New Roman" w:hAnsi="Times New Roman" w:cs="Times New Roman"/>
          <w:b/>
          <w:color w:val="auto"/>
          <w:sz w:val="24"/>
          <w:szCs w:val="24"/>
          <w:lang w:val="ru-RU"/>
        </w:rPr>
        <w:t>ОПРЕДЕЛЕНИЯ</w:t>
      </w:r>
    </w:p>
    <w:p w14:paraId="2F0017CE" w14:textId="77777777" w:rsidR="0028225A" w:rsidRPr="004152D3" w:rsidRDefault="00695527" w:rsidP="003E18D9">
      <w:pPr>
        <w:numPr>
          <w:ilvl w:val="0"/>
          <w:numId w:val="4"/>
        </w:numPr>
        <w:ind w:right="332"/>
        <w:jc w:val="both"/>
        <w:rPr>
          <w:rFonts w:ascii="Times New Roman" w:hAnsi="Times New Roman" w:cs="Times New Roman"/>
          <w:sz w:val="24"/>
          <w:szCs w:val="24"/>
          <w:lang w:val="ky-KG"/>
        </w:rPr>
      </w:pPr>
      <w:r w:rsidRPr="004152D3">
        <w:rPr>
          <w:rFonts w:ascii="Times New Roman" w:hAnsi="Times New Roman" w:cs="Times New Roman"/>
          <w:b/>
          <w:sz w:val="24"/>
          <w:szCs w:val="24"/>
          <w:lang w:val="ru-RU"/>
        </w:rPr>
        <w:t>Лекарственно-устойчивый туберкулёз (ЛУ</w:t>
      </w:r>
      <w:r w:rsidR="00C96B19" w:rsidRPr="004152D3">
        <w:rPr>
          <w:rFonts w:ascii="Times New Roman" w:hAnsi="Times New Roman" w:cs="Times New Roman"/>
          <w:b/>
          <w:sz w:val="24"/>
          <w:szCs w:val="24"/>
          <w:lang w:val="ru-RU"/>
        </w:rPr>
        <w:t>-</w:t>
      </w:r>
      <w:r w:rsidRPr="004152D3">
        <w:rPr>
          <w:rFonts w:ascii="Times New Roman" w:hAnsi="Times New Roman" w:cs="Times New Roman"/>
          <w:b/>
          <w:sz w:val="24"/>
          <w:szCs w:val="24"/>
          <w:lang w:val="ru-RU"/>
        </w:rPr>
        <w:t>ТБ)</w:t>
      </w:r>
      <w:r w:rsidRPr="004152D3">
        <w:rPr>
          <w:rFonts w:ascii="Times New Roman" w:hAnsi="Times New Roman" w:cs="Times New Roman"/>
          <w:sz w:val="24"/>
          <w:szCs w:val="24"/>
          <w:lang w:val="ru-RU"/>
        </w:rPr>
        <w:t xml:space="preserve"> – это тип туберкулёза (ТБ), вызванный      бактериями </w:t>
      </w:r>
      <w:r w:rsidRPr="004152D3">
        <w:rPr>
          <w:rFonts w:ascii="Times New Roman" w:hAnsi="Times New Roman" w:cs="Times New Roman"/>
          <w:i/>
          <w:sz w:val="24"/>
          <w:szCs w:val="24"/>
        </w:rPr>
        <w:t>Mycobacterium</w:t>
      </w:r>
      <w:r w:rsidR="003C4494" w:rsidRPr="004152D3">
        <w:rPr>
          <w:rFonts w:ascii="Times New Roman" w:hAnsi="Times New Roman" w:cs="Times New Roman"/>
          <w:i/>
          <w:sz w:val="24"/>
          <w:szCs w:val="24"/>
          <w:lang w:val="ru-RU"/>
        </w:rPr>
        <w:t xml:space="preserve"> </w:t>
      </w:r>
      <w:r w:rsidRPr="004152D3">
        <w:rPr>
          <w:rFonts w:ascii="Times New Roman" w:hAnsi="Times New Roman" w:cs="Times New Roman"/>
          <w:i/>
          <w:sz w:val="24"/>
          <w:szCs w:val="24"/>
        </w:rPr>
        <w:t>Tuberculosis</w:t>
      </w:r>
      <w:r w:rsidRPr="004152D3">
        <w:rPr>
          <w:rFonts w:ascii="Times New Roman" w:hAnsi="Times New Roman" w:cs="Times New Roman"/>
          <w:i/>
          <w:sz w:val="24"/>
          <w:szCs w:val="24"/>
          <w:lang w:val="ru-RU"/>
        </w:rPr>
        <w:t>(МБТ)</w:t>
      </w:r>
      <w:r w:rsidRPr="004152D3">
        <w:rPr>
          <w:rFonts w:ascii="Times New Roman" w:hAnsi="Times New Roman" w:cs="Times New Roman"/>
          <w:sz w:val="24"/>
          <w:szCs w:val="24"/>
          <w:lang w:val="ru-RU"/>
        </w:rPr>
        <w:t>, которые развили генетическую мутацию или несколько мутаций, в результате чего определённый противотуберкулёзный препарат (или препараты) перестаёт быть эффективным против этих бактерий.</w:t>
      </w:r>
    </w:p>
    <w:p w14:paraId="319DF6C1" w14:textId="77777777" w:rsidR="0028225A" w:rsidRPr="004152D3" w:rsidRDefault="0028225A" w:rsidP="002E3145">
      <w:pPr>
        <w:numPr>
          <w:ilvl w:val="0"/>
          <w:numId w:val="4"/>
        </w:numPr>
        <w:ind w:right="332"/>
        <w:rPr>
          <w:rFonts w:ascii="Times New Roman" w:hAnsi="Times New Roman" w:cs="Times New Roman"/>
          <w:sz w:val="24"/>
          <w:szCs w:val="24"/>
          <w:lang w:val="ky-KG"/>
        </w:rPr>
      </w:pPr>
      <w:r w:rsidRPr="004152D3">
        <w:rPr>
          <w:rFonts w:ascii="Times New Roman" w:hAnsi="Times New Roman" w:cs="Times New Roman"/>
          <w:b/>
          <w:sz w:val="24"/>
          <w:szCs w:val="24"/>
          <w:lang w:val="ky-KG"/>
        </w:rPr>
        <w:lastRenderedPageBreak/>
        <w:t>Лекарственная чувствительность</w:t>
      </w:r>
      <w:r w:rsidRPr="004152D3">
        <w:rPr>
          <w:rFonts w:ascii="Times New Roman" w:hAnsi="Times New Roman" w:cs="Times New Roman"/>
          <w:sz w:val="24"/>
          <w:szCs w:val="24"/>
          <w:lang w:val="ky-KG"/>
        </w:rPr>
        <w:t xml:space="preserve">: отсутствие устойчивости </w:t>
      </w:r>
      <w:r w:rsidR="00380C8E" w:rsidRPr="004152D3">
        <w:rPr>
          <w:rFonts w:ascii="Times New Roman" w:hAnsi="Times New Roman" w:cs="Times New Roman"/>
          <w:sz w:val="24"/>
          <w:szCs w:val="24"/>
          <w:lang w:val="ky-KG"/>
        </w:rPr>
        <w:t xml:space="preserve">МБТ </w:t>
      </w:r>
      <w:r w:rsidRPr="004152D3">
        <w:rPr>
          <w:rFonts w:ascii="Times New Roman" w:hAnsi="Times New Roman" w:cs="Times New Roman"/>
          <w:sz w:val="24"/>
          <w:szCs w:val="24"/>
          <w:lang w:val="ky-KG"/>
        </w:rPr>
        <w:t>к каким либо противотуберкулёзным препаратам.</w:t>
      </w:r>
    </w:p>
    <w:p w14:paraId="14101771" w14:textId="77777777" w:rsidR="0028225A" w:rsidRPr="004152D3" w:rsidRDefault="0028225A" w:rsidP="004152D3">
      <w:pPr>
        <w:numPr>
          <w:ilvl w:val="0"/>
          <w:numId w:val="4"/>
        </w:numPr>
        <w:ind w:right="332"/>
        <w:rPr>
          <w:rFonts w:ascii="Times New Roman" w:hAnsi="Times New Roman" w:cs="Times New Roman"/>
          <w:sz w:val="24"/>
          <w:szCs w:val="24"/>
          <w:lang w:val="ru-RU"/>
        </w:rPr>
      </w:pPr>
      <w:r w:rsidRPr="004152D3">
        <w:rPr>
          <w:rFonts w:ascii="Times New Roman" w:hAnsi="Times New Roman" w:cs="Times New Roman"/>
          <w:b/>
          <w:sz w:val="24"/>
          <w:szCs w:val="24"/>
          <w:lang w:val="ky-KG"/>
        </w:rPr>
        <w:t>Моно-лекарственная устойчивость</w:t>
      </w:r>
      <w:r w:rsidRPr="004152D3">
        <w:rPr>
          <w:rFonts w:ascii="Times New Roman" w:hAnsi="Times New Roman" w:cs="Times New Roman"/>
          <w:sz w:val="24"/>
          <w:szCs w:val="24"/>
          <w:lang w:val="ru-RU"/>
        </w:rPr>
        <w:t xml:space="preserve">: </w:t>
      </w:r>
      <w:r w:rsidRPr="004152D3">
        <w:rPr>
          <w:rFonts w:ascii="Times New Roman" w:hAnsi="Times New Roman" w:cs="Times New Roman"/>
          <w:sz w:val="24"/>
          <w:szCs w:val="24"/>
          <w:lang w:val="ky-KG"/>
        </w:rPr>
        <w:t xml:space="preserve">устойчивость </w:t>
      </w:r>
      <w:r w:rsidR="00E53F7A" w:rsidRPr="004152D3">
        <w:rPr>
          <w:rFonts w:ascii="Times New Roman" w:hAnsi="Times New Roman" w:cs="Times New Roman"/>
          <w:sz w:val="24"/>
          <w:szCs w:val="24"/>
          <w:lang w:val="ky-KG"/>
        </w:rPr>
        <w:t>МБТ</w:t>
      </w:r>
      <w:r w:rsidRPr="004152D3">
        <w:rPr>
          <w:rFonts w:ascii="Times New Roman" w:hAnsi="Times New Roman" w:cs="Times New Roman"/>
          <w:sz w:val="24"/>
          <w:szCs w:val="24"/>
          <w:lang w:val="ky-KG"/>
        </w:rPr>
        <w:t xml:space="preserve"> только к одному из ПТП первого ряда</w:t>
      </w:r>
      <w:r w:rsidRPr="004152D3">
        <w:rPr>
          <w:rFonts w:ascii="Times New Roman" w:hAnsi="Times New Roman" w:cs="Times New Roman"/>
          <w:sz w:val="24"/>
          <w:szCs w:val="24"/>
          <w:lang w:val="ru-RU"/>
        </w:rPr>
        <w:t>.</w:t>
      </w:r>
    </w:p>
    <w:p w14:paraId="48600EE9" w14:textId="77777777" w:rsidR="0028225A" w:rsidRPr="004152D3" w:rsidRDefault="0028225A" w:rsidP="004152D3">
      <w:pPr>
        <w:numPr>
          <w:ilvl w:val="0"/>
          <w:numId w:val="4"/>
        </w:numPr>
        <w:ind w:right="332"/>
        <w:jc w:val="both"/>
        <w:rPr>
          <w:rFonts w:ascii="Times New Roman" w:hAnsi="Times New Roman" w:cs="Times New Roman"/>
          <w:sz w:val="24"/>
          <w:szCs w:val="24"/>
          <w:lang w:val="ru-RU"/>
        </w:rPr>
      </w:pPr>
      <w:r w:rsidRPr="004152D3">
        <w:rPr>
          <w:rFonts w:ascii="Times New Roman" w:hAnsi="Times New Roman" w:cs="Times New Roman"/>
          <w:b/>
          <w:sz w:val="24"/>
          <w:szCs w:val="24"/>
          <w:lang w:val="ky-KG"/>
        </w:rPr>
        <w:t>Поли-лекарственная устойчивость (ПЛУ)</w:t>
      </w:r>
      <w:r w:rsidRPr="004152D3">
        <w:rPr>
          <w:rFonts w:ascii="Times New Roman" w:hAnsi="Times New Roman" w:cs="Times New Roman"/>
          <w:sz w:val="24"/>
          <w:szCs w:val="24"/>
          <w:lang w:val="ru-RU"/>
        </w:rPr>
        <w:t xml:space="preserve">: </w:t>
      </w:r>
      <w:r w:rsidRPr="004152D3">
        <w:rPr>
          <w:rFonts w:ascii="Times New Roman" w:hAnsi="Times New Roman" w:cs="Times New Roman"/>
          <w:sz w:val="24"/>
          <w:szCs w:val="24"/>
          <w:lang w:val="ky-KG"/>
        </w:rPr>
        <w:t>устойчивость</w:t>
      </w:r>
      <w:r w:rsidR="00B27CC8" w:rsidRPr="004152D3">
        <w:rPr>
          <w:rFonts w:ascii="Times New Roman" w:hAnsi="Times New Roman" w:cs="Times New Roman"/>
          <w:sz w:val="24"/>
          <w:szCs w:val="24"/>
          <w:lang w:val="ky-KG"/>
        </w:rPr>
        <w:t xml:space="preserve"> </w:t>
      </w:r>
      <w:r w:rsidR="00E53F7A" w:rsidRPr="004152D3">
        <w:rPr>
          <w:rFonts w:ascii="Times New Roman" w:hAnsi="Times New Roman" w:cs="Times New Roman"/>
          <w:sz w:val="24"/>
          <w:szCs w:val="24"/>
          <w:lang w:val="ky-KG"/>
        </w:rPr>
        <w:t xml:space="preserve">МБТ </w:t>
      </w:r>
      <w:r w:rsidRPr="004152D3">
        <w:rPr>
          <w:rFonts w:ascii="Times New Roman" w:hAnsi="Times New Roman" w:cs="Times New Roman"/>
          <w:sz w:val="24"/>
          <w:szCs w:val="24"/>
          <w:lang w:val="ky-KG"/>
        </w:rPr>
        <w:t>к более чем одному противотуберкулезному препарату первого ряда, кроме устойчивости к изониазиду</w:t>
      </w:r>
      <w:r w:rsidR="00E53F7A" w:rsidRPr="004152D3">
        <w:rPr>
          <w:rFonts w:ascii="Times New Roman" w:hAnsi="Times New Roman" w:cs="Times New Roman"/>
          <w:sz w:val="24"/>
          <w:szCs w:val="24"/>
          <w:lang w:val="ky-KG"/>
        </w:rPr>
        <w:t xml:space="preserve"> (</w:t>
      </w:r>
      <w:r w:rsidR="00E53F7A" w:rsidRPr="004152D3">
        <w:rPr>
          <w:rFonts w:ascii="Times New Roman" w:hAnsi="Times New Roman" w:cs="Times New Roman"/>
          <w:sz w:val="24"/>
          <w:szCs w:val="24"/>
        </w:rPr>
        <w:t>H</w:t>
      </w:r>
      <w:r w:rsidR="00E53F7A" w:rsidRPr="004152D3">
        <w:rPr>
          <w:rFonts w:ascii="Times New Roman" w:hAnsi="Times New Roman" w:cs="Times New Roman"/>
          <w:sz w:val="24"/>
          <w:szCs w:val="24"/>
          <w:lang w:val="ky-KG"/>
        </w:rPr>
        <w:t>)</w:t>
      </w:r>
      <w:r w:rsidRPr="004152D3">
        <w:rPr>
          <w:rFonts w:ascii="Times New Roman" w:hAnsi="Times New Roman" w:cs="Times New Roman"/>
          <w:sz w:val="24"/>
          <w:szCs w:val="24"/>
          <w:lang w:val="ky-KG"/>
        </w:rPr>
        <w:t xml:space="preserve"> и рифампицину</w:t>
      </w:r>
      <w:r w:rsidR="00E53F7A" w:rsidRPr="004152D3">
        <w:rPr>
          <w:rFonts w:ascii="Times New Roman" w:hAnsi="Times New Roman" w:cs="Times New Roman"/>
          <w:sz w:val="24"/>
          <w:szCs w:val="24"/>
          <w:lang w:val="ru-RU"/>
        </w:rPr>
        <w:t xml:space="preserve"> (</w:t>
      </w:r>
      <w:r w:rsidR="00E53F7A" w:rsidRPr="004152D3">
        <w:rPr>
          <w:rFonts w:ascii="Times New Roman" w:hAnsi="Times New Roman" w:cs="Times New Roman"/>
          <w:sz w:val="24"/>
          <w:szCs w:val="24"/>
        </w:rPr>
        <w:t>R</w:t>
      </w:r>
      <w:r w:rsidR="00E53F7A" w:rsidRPr="004152D3">
        <w:rPr>
          <w:rFonts w:ascii="Times New Roman" w:hAnsi="Times New Roman" w:cs="Times New Roman"/>
          <w:sz w:val="24"/>
          <w:szCs w:val="24"/>
          <w:lang w:val="ru-RU"/>
        </w:rPr>
        <w:t>)</w:t>
      </w:r>
      <w:r w:rsidRPr="004152D3">
        <w:rPr>
          <w:rFonts w:ascii="Times New Roman" w:hAnsi="Times New Roman" w:cs="Times New Roman"/>
          <w:sz w:val="24"/>
          <w:szCs w:val="24"/>
          <w:lang w:val="ky-KG"/>
        </w:rPr>
        <w:t>одновременно</w:t>
      </w:r>
      <w:r w:rsidRPr="004152D3">
        <w:rPr>
          <w:rFonts w:ascii="Times New Roman" w:hAnsi="Times New Roman" w:cs="Times New Roman"/>
          <w:sz w:val="24"/>
          <w:szCs w:val="24"/>
          <w:lang w:val="ru-RU"/>
        </w:rPr>
        <w:t>.</w:t>
      </w:r>
    </w:p>
    <w:p w14:paraId="2828D7B7" w14:textId="77777777" w:rsidR="0028225A" w:rsidRPr="004152D3" w:rsidRDefault="0028225A" w:rsidP="004152D3">
      <w:pPr>
        <w:numPr>
          <w:ilvl w:val="0"/>
          <w:numId w:val="4"/>
        </w:numPr>
        <w:ind w:right="332"/>
        <w:jc w:val="both"/>
        <w:rPr>
          <w:rFonts w:ascii="Times New Roman" w:hAnsi="Times New Roman" w:cs="Times New Roman"/>
          <w:sz w:val="24"/>
          <w:szCs w:val="24"/>
          <w:lang w:val="ru-RU"/>
        </w:rPr>
      </w:pPr>
      <w:r w:rsidRPr="004152D3">
        <w:rPr>
          <w:rFonts w:ascii="Times New Roman" w:hAnsi="Times New Roman" w:cs="Times New Roman"/>
          <w:b/>
          <w:sz w:val="24"/>
          <w:szCs w:val="24"/>
          <w:lang w:val="ky-KG"/>
        </w:rPr>
        <w:t>Множественная лекарственная устойчивость</w:t>
      </w:r>
      <w:r w:rsidRPr="004152D3">
        <w:rPr>
          <w:rFonts w:ascii="Times New Roman" w:hAnsi="Times New Roman" w:cs="Times New Roman"/>
          <w:b/>
          <w:sz w:val="24"/>
          <w:szCs w:val="24"/>
          <w:lang w:val="ru-RU"/>
        </w:rPr>
        <w:t>(</w:t>
      </w:r>
      <w:r w:rsidRPr="004152D3">
        <w:rPr>
          <w:rFonts w:ascii="Times New Roman" w:hAnsi="Times New Roman" w:cs="Times New Roman"/>
          <w:b/>
          <w:sz w:val="24"/>
          <w:szCs w:val="24"/>
          <w:lang w:val="ky-KG"/>
        </w:rPr>
        <w:t>МЛУ</w:t>
      </w:r>
      <w:r w:rsidRPr="004152D3">
        <w:rPr>
          <w:rFonts w:ascii="Times New Roman" w:hAnsi="Times New Roman" w:cs="Times New Roman"/>
          <w:b/>
          <w:sz w:val="24"/>
          <w:szCs w:val="24"/>
          <w:lang w:val="ru-RU"/>
        </w:rPr>
        <w:t>):</w:t>
      </w:r>
      <w:r w:rsidRPr="004152D3">
        <w:rPr>
          <w:rFonts w:ascii="Times New Roman" w:hAnsi="Times New Roman" w:cs="Times New Roman"/>
          <w:sz w:val="24"/>
          <w:szCs w:val="24"/>
          <w:lang w:val="ru-RU"/>
        </w:rPr>
        <w:t xml:space="preserve">устойчивость </w:t>
      </w:r>
      <w:r w:rsidR="00E53F7A" w:rsidRPr="004152D3">
        <w:rPr>
          <w:rFonts w:ascii="Times New Roman" w:hAnsi="Times New Roman" w:cs="Times New Roman"/>
          <w:sz w:val="24"/>
          <w:szCs w:val="24"/>
          <w:lang w:val="ru-RU"/>
        </w:rPr>
        <w:t>МБТ</w:t>
      </w:r>
      <w:r w:rsidRPr="004152D3">
        <w:rPr>
          <w:rFonts w:ascii="Times New Roman" w:hAnsi="Times New Roman" w:cs="Times New Roman"/>
          <w:sz w:val="24"/>
          <w:szCs w:val="24"/>
          <w:lang w:val="ru-RU"/>
        </w:rPr>
        <w:t xml:space="preserve"> к сочетанию изониазида и </w:t>
      </w:r>
      <w:proofErr w:type="spellStart"/>
      <w:r w:rsidRPr="004152D3">
        <w:rPr>
          <w:rFonts w:ascii="Times New Roman" w:hAnsi="Times New Roman" w:cs="Times New Roman"/>
          <w:sz w:val="24"/>
          <w:szCs w:val="24"/>
          <w:lang w:val="ru-RU"/>
        </w:rPr>
        <w:t>рифампицина</w:t>
      </w:r>
      <w:proofErr w:type="spellEnd"/>
      <w:r w:rsidRPr="004152D3">
        <w:rPr>
          <w:rFonts w:ascii="Times New Roman" w:hAnsi="Times New Roman" w:cs="Times New Roman"/>
          <w:sz w:val="24"/>
          <w:szCs w:val="24"/>
          <w:lang w:val="ru-RU"/>
        </w:rPr>
        <w:t xml:space="preserve"> независимо от наличия устойчивости к другим противотуберкулезным препаратам (ПТП).</w:t>
      </w:r>
    </w:p>
    <w:p w14:paraId="41E83D81" w14:textId="77777777" w:rsidR="0028225A" w:rsidRPr="004152D3" w:rsidRDefault="0028225A" w:rsidP="004152D3">
      <w:pPr>
        <w:numPr>
          <w:ilvl w:val="0"/>
          <w:numId w:val="4"/>
        </w:numPr>
        <w:ind w:right="332"/>
        <w:jc w:val="both"/>
        <w:rPr>
          <w:rFonts w:ascii="Times New Roman" w:hAnsi="Times New Roman" w:cs="Times New Roman"/>
          <w:sz w:val="24"/>
          <w:szCs w:val="24"/>
          <w:lang w:val="ru-RU"/>
        </w:rPr>
      </w:pPr>
      <w:r w:rsidRPr="004152D3">
        <w:rPr>
          <w:rFonts w:ascii="Times New Roman" w:hAnsi="Times New Roman" w:cs="Times New Roman"/>
          <w:b/>
          <w:sz w:val="24"/>
          <w:szCs w:val="24"/>
          <w:lang w:val="ru-RU"/>
        </w:rPr>
        <w:t xml:space="preserve">Устойчивость к </w:t>
      </w:r>
      <w:proofErr w:type="spellStart"/>
      <w:r w:rsidRPr="004152D3">
        <w:rPr>
          <w:rFonts w:ascii="Times New Roman" w:hAnsi="Times New Roman" w:cs="Times New Roman"/>
          <w:b/>
          <w:sz w:val="24"/>
          <w:szCs w:val="24"/>
          <w:lang w:val="ru-RU"/>
        </w:rPr>
        <w:t>рифампицину</w:t>
      </w:r>
      <w:proofErr w:type="spellEnd"/>
      <w:r w:rsidRPr="004152D3">
        <w:rPr>
          <w:rFonts w:ascii="Times New Roman" w:hAnsi="Times New Roman" w:cs="Times New Roman"/>
          <w:b/>
          <w:sz w:val="24"/>
          <w:szCs w:val="24"/>
          <w:lang w:val="ru-RU"/>
        </w:rPr>
        <w:t xml:space="preserve"> (РУ):</w:t>
      </w:r>
      <w:r w:rsidRPr="004152D3">
        <w:rPr>
          <w:rFonts w:ascii="Times New Roman" w:hAnsi="Times New Roman" w:cs="Times New Roman"/>
          <w:sz w:val="24"/>
          <w:szCs w:val="24"/>
          <w:lang w:val="ru-RU"/>
        </w:rPr>
        <w:t xml:space="preserve"> устойчивость </w:t>
      </w:r>
      <w:r w:rsidR="00E53F7A" w:rsidRPr="004152D3">
        <w:rPr>
          <w:rFonts w:ascii="Times New Roman" w:hAnsi="Times New Roman" w:cs="Times New Roman"/>
          <w:sz w:val="24"/>
          <w:szCs w:val="24"/>
          <w:lang w:val="ru-RU"/>
        </w:rPr>
        <w:t>МБТ</w:t>
      </w:r>
      <w:r w:rsidRPr="004152D3">
        <w:rPr>
          <w:rFonts w:ascii="Times New Roman" w:hAnsi="Times New Roman" w:cs="Times New Roman"/>
          <w:sz w:val="24"/>
          <w:szCs w:val="24"/>
          <w:lang w:val="ru-RU"/>
        </w:rPr>
        <w:t xml:space="preserve"> к </w:t>
      </w:r>
      <w:r w:rsidR="00E53F7A" w:rsidRPr="004152D3">
        <w:rPr>
          <w:rFonts w:ascii="Times New Roman" w:hAnsi="Times New Roman" w:cs="Times New Roman"/>
          <w:sz w:val="24"/>
          <w:szCs w:val="24"/>
        </w:rPr>
        <w:t>R</w:t>
      </w:r>
      <w:r w:rsidRPr="004152D3">
        <w:rPr>
          <w:rFonts w:ascii="Times New Roman" w:hAnsi="Times New Roman" w:cs="Times New Roman"/>
          <w:sz w:val="24"/>
          <w:szCs w:val="24"/>
          <w:lang w:val="ru-RU"/>
        </w:rPr>
        <w:t xml:space="preserve">, выявленная фенотипическим и генотипическим методами, с наличием или без устойчивости к другим противотуберкулезным препаратам. Включает любую устойчивость к </w:t>
      </w:r>
      <w:proofErr w:type="spellStart"/>
      <w:r w:rsidRPr="004152D3">
        <w:rPr>
          <w:rFonts w:ascii="Times New Roman" w:hAnsi="Times New Roman" w:cs="Times New Roman"/>
          <w:sz w:val="24"/>
          <w:szCs w:val="24"/>
          <w:lang w:val="ru-RU"/>
        </w:rPr>
        <w:t>рифампицину</w:t>
      </w:r>
      <w:proofErr w:type="spellEnd"/>
      <w:r w:rsidRPr="004152D3">
        <w:rPr>
          <w:rFonts w:ascii="Times New Roman" w:hAnsi="Times New Roman" w:cs="Times New Roman"/>
          <w:sz w:val="24"/>
          <w:szCs w:val="24"/>
          <w:lang w:val="ru-RU"/>
        </w:rPr>
        <w:t>, в форме моно-устойчивости, поли-устойчивости, МЛУ или пре-/ШЛУ</w:t>
      </w:r>
      <w:r w:rsidR="00C96B19" w:rsidRPr="004152D3">
        <w:rPr>
          <w:rFonts w:ascii="Times New Roman" w:hAnsi="Times New Roman" w:cs="Times New Roman"/>
          <w:sz w:val="24"/>
          <w:szCs w:val="24"/>
          <w:lang w:val="ru-RU"/>
        </w:rPr>
        <w:t>-</w:t>
      </w:r>
      <w:r w:rsidRPr="004152D3">
        <w:rPr>
          <w:rFonts w:ascii="Times New Roman" w:hAnsi="Times New Roman" w:cs="Times New Roman"/>
          <w:sz w:val="24"/>
          <w:szCs w:val="24"/>
          <w:lang w:val="ru-RU"/>
        </w:rPr>
        <w:t>ТБ.</w:t>
      </w:r>
    </w:p>
    <w:p w14:paraId="058C5648" w14:textId="77777777" w:rsidR="0028225A" w:rsidRPr="004152D3" w:rsidRDefault="0028225A" w:rsidP="004152D3">
      <w:pPr>
        <w:numPr>
          <w:ilvl w:val="0"/>
          <w:numId w:val="4"/>
        </w:numPr>
        <w:ind w:right="332"/>
        <w:jc w:val="both"/>
        <w:rPr>
          <w:rFonts w:ascii="Times New Roman" w:hAnsi="Times New Roman" w:cs="Times New Roman"/>
          <w:sz w:val="24"/>
          <w:szCs w:val="24"/>
          <w:lang w:val="ru-RU"/>
        </w:rPr>
      </w:pPr>
      <w:r w:rsidRPr="004152D3">
        <w:rPr>
          <w:rFonts w:ascii="Times New Roman" w:hAnsi="Times New Roman" w:cs="Times New Roman"/>
          <w:b/>
          <w:sz w:val="24"/>
          <w:szCs w:val="24"/>
          <w:lang w:val="ky-KG"/>
        </w:rPr>
        <w:t>Широкая лекарственная устойчивость</w:t>
      </w:r>
      <w:r w:rsidRPr="004152D3">
        <w:rPr>
          <w:rFonts w:ascii="Times New Roman" w:hAnsi="Times New Roman" w:cs="Times New Roman"/>
          <w:b/>
          <w:sz w:val="24"/>
          <w:szCs w:val="24"/>
          <w:lang w:val="ru-RU"/>
        </w:rPr>
        <w:t xml:space="preserve"> (</w:t>
      </w:r>
      <w:r w:rsidRPr="004152D3">
        <w:rPr>
          <w:rFonts w:ascii="Times New Roman" w:hAnsi="Times New Roman" w:cs="Times New Roman"/>
          <w:b/>
          <w:sz w:val="24"/>
          <w:szCs w:val="24"/>
          <w:lang w:val="ky-KG"/>
        </w:rPr>
        <w:t>ШЛУ</w:t>
      </w:r>
      <w:r w:rsidRPr="004152D3">
        <w:rPr>
          <w:rFonts w:ascii="Times New Roman" w:hAnsi="Times New Roman" w:cs="Times New Roman"/>
          <w:b/>
          <w:sz w:val="24"/>
          <w:szCs w:val="24"/>
          <w:lang w:val="ru-RU"/>
        </w:rPr>
        <w:t>):</w:t>
      </w:r>
      <w:r w:rsidRPr="004152D3">
        <w:rPr>
          <w:rFonts w:ascii="Times New Roman" w:hAnsi="Times New Roman" w:cs="Times New Roman"/>
          <w:sz w:val="24"/>
          <w:szCs w:val="24"/>
          <w:lang w:val="ru-RU"/>
        </w:rPr>
        <w:t xml:space="preserve">устойчивость </w:t>
      </w:r>
      <w:r w:rsidR="00E53F7A" w:rsidRPr="004152D3">
        <w:rPr>
          <w:rFonts w:ascii="Times New Roman" w:hAnsi="Times New Roman" w:cs="Times New Roman"/>
          <w:sz w:val="24"/>
          <w:szCs w:val="24"/>
          <w:lang w:val="ru-RU"/>
        </w:rPr>
        <w:t>МБТ</w:t>
      </w:r>
      <w:r w:rsidRPr="004152D3">
        <w:rPr>
          <w:rFonts w:ascii="Times New Roman" w:hAnsi="Times New Roman" w:cs="Times New Roman"/>
          <w:sz w:val="24"/>
          <w:szCs w:val="24"/>
          <w:lang w:val="ru-RU"/>
        </w:rPr>
        <w:t xml:space="preserve"> к </w:t>
      </w:r>
      <w:r w:rsidR="00E53F7A" w:rsidRPr="004152D3">
        <w:rPr>
          <w:rFonts w:ascii="Times New Roman" w:hAnsi="Times New Roman" w:cs="Times New Roman"/>
          <w:sz w:val="24"/>
          <w:szCs w:val="24"/>
        </w:rPr>
        <w:t>H</w:t>
      </w:r>
      <w:r w:rsidR="009714AB">
        <w:rPr>
          <w:rFonts w:ascii="Times New Roman" w:hAnsi="Times New Roman" w:cs="Times New Roman"/>
          <w:sz w:val="24"/>
          <w:szCs w:val="24"/>
          <w:lang w:val="ru-RU"/>
        </w:rPr>
        <w:t xml:space="preserve"> </w:t>
      </w:r>
      <w:r w:rsidRPr="004152D3">
        <w:rPr>
          <w:rFonts w:ascii="Times New Roman" w:hAnsi="Times New Roman" w:cs="Times New Roman"/>
          <w:sz w:val="24"/>
          <w:szCs w:val="24"/>
          <w:lang w:val="ru-RU"/>
        </w:rPr>
        <w:t xml:space="preserve">и </w:t>
      </w:r>
      <w:r w:rsidR="00E53F7A" w:rsidRPr="004152D3">
        <w:rPr>
          <w:rFonts w:ascii="Times New Roman" w:hAnsi="Times New Roman" w:cs="Times New Roman"/>
          <w:sz w:val="24"/>
          <w:szCs w:val="24"/>
        </w:rPr>
        <w:t>R</w:t>
      </w:r>
      <w:r w:rsidR="009714AB">
        <w:rPr>
          <w:rFonts w:ascii="Times New Roman" w:hAnsi="Times New Roman" w:cs="Times New Roman"/>
          <w:sz w:val="24"/>
          <w:szCs w:val="24"/>
          <w:lang w:val="ru-RU"/>
        </w:rPr>
        <w:t xml:space="preserve"> </w:t>
      </w:r>
      <w:r w:rsidRPr="004152D3">
        <w:rPr>
          <w:rFonts w:ascii="Times New Roman" w:hAnsi="Times New Roman" w:cs="Times New Roman"/>
          <w:sz w:val="24"/>
          <w:szCs w:val="24"/>
          <w:lang w:val="ru-RU"/>
        </w:rPr>
        <w:t xml:space="preserve">в сочетании с устойчивостью к </w:t>
      </w:r>
      <w:proofErr w:type="spellStart"/>
      <w:r w:rsidRPr="004152D3">
        <w:rPr>
          <w:rFonts w:ascii="Times New Roman" w:hAnsi="Times New Roman" w:cs="Times New Roman"/>
          <w:sz w:val="24"/>
          <w:szCs w:val="24"/>
          <w:lang w:val="ru-RU"/>
        </w:rPr>
        <w:t>фторхинолону</w:t>
      </w:r>
      <w:proofErr w:type="spellEnd"/>
      <w:r w:rsidR="00E53F7A" w:rsidRPr="004152D3">
        <w:rPr>
          <w:rFonts w:ascii="Times New Roman" w:hAnsi="Times New Roman" w:cs="Times New Roman"/>
          <w:sz w:val="24"/>
          <w:szCs w:val="24"/>
          <w:lang w:val="ru-RU"/>
        </w:rPr>
        <w:t xml:space="preserve"> (ФХ)</w:t>
      </w:r>
      <w:r w:rsidRPr="004152D3">
        <w:rPr>
          <w:rFonts w:ascii="Times New Roman" w:hAnsi="Times New Roman" w:cs="Times New Roman"/>
          <w:sz w:val="24"/>
          <w:szCs w:val="24"/>
          <w:lang w:val="ru-RU"/>
        </w:rPr>
        <w:t xml:space="preserve"> и </w:t>
      </w:r>
      <w:r w:rsidR="00E53F7A" w:rsidRPr="004152D3">
        <w:rPr>
          <w:rFonts w:ascii="Times New Roman" w:hAnsi="Times New Roman" w:cs="Times New Roman"/>
          <w:sz w:val="24"/>
          <w:szCs w:val="24"/>
          <w:lang w:val="ru-RU"/>
        </w:rPr>
        <w:t xml:space="preserve">хотя бы одному </w:t>
      </w:r>
      <w:proofErr w:type="spellStart"/>
      <w:r w:rsidR="00E53F7A" w:rsidRPr="004152D3">
        <w:rPr>
          <w:rFonts w:ascii="Times New Roman" w:hAnsi="Times New Roman" w:cs="Times New Roman"/>
          <w:sz w:val="24"/>
          <w:szCs w:val="24"/>
          <w:lang w:val="ru-RU"/>
        </w:rPr>
        <w:t>иньекционному</w:t>
      </w:r>
      <w:proofErr w:type="spellEnd"/>
      <w:r w:rsidR="00E53F7A" w:rsidRPr="004152D3">
        <w:rPr>
          <w:rFonts w:ascii="Times New Roman" w:hAnsi="Times New Roman" w:cs="Times New Roman"/>
          <w:sz w:val="24"/>
          <w:szCs w:val="24"/>
          <w:lang w:val="ru-RU"/>
        </w:rPr>
        <w:t xml:space="preserve"> препарату второго ряда (ИПВР) </w:t>
      </w:r>
      <w:r w:rsidRPr="004152D3">
        <w:rPr>
          <w:rFonts w:ascii="Times New Roman" w:hAnsi="Times New Roman" w:cs="Times New Roman"/>
          <w:sz w:val="24"/>
          <w:szCs w:val="24"/>
          <w:lang w:val="ru-RU"/>
        </w:rPr>
        <w:t>независимо от наличия устойчивости к другим противотуберкулезным препаратам.</w:t>
      </w:r>
    </w:p>
    <w:p w14:paraId="73D6C884" w14:textId="77777777" w:rsidR="0028225A" w:rsidRPr="004152D3" w:rsidRDefault="0028225A" w:rsidP="004152D3">
      <w:pPr>
        <w:numPr>
          <w:ilvl w:val="0"/>
          <w:numId w:val="4"/>
        </w:numPr>
        <w:ind w:right="332"/>
        <w:jc w:val="both"/>
        <w:rPr>
          <w:rFonts w:ascii="Times New Roman" w:hAnsi="Times New Roman" w:cs="Times New Roman"/>
          <w:sz w:val="24"/>
          <w:szCs w:val="24"/>
          <w:lang w:val="ru-RU"/>
        </w:rPr>
      </w:pPr>
      <w:r w:rsidRPr="004152D3">
        <w:rPr>
          <w:rFonts w:ascii="Times New Roman" w:hAnsi="Times New Roman" w:cs="Times New Roman"/>
          <w:b/>
          <w:sz w:val="24"/>
          <w:szCs w:val="24"/>
          <w:lang w:val="ru-RU"/>
        </w:rPr>
        <w:t xml:space="preserve">Пре-ШЛУ-ТБ </w:t>
      </w:r>
      <w:r w:rsidRPr="004152D3">
        <w:rPr>
          <w:rFonts w:ascii="Times New Roman" w:hAnsi="Times New Roman" w:cs="Times New Roman"/>
          <w:sz w:val="24"/>
          <w:szCs w:val="24"/>
          <w:lang w:val="ru-RU"/>
        </w:rPr>
        <w:t xml:space="preserve">определяется как форма туберкулеза с устойчивостью </w:t>
      </w:r>
      <w:r w:rsidR="00E53F7A" w:rsidRPr="004152D3">
        <w:rPr>
          <w:rFonts w:ascii="Times New Roman" w:hAnsi="Times New Roman" w:cs="Times New Roman"/>
          <w:sz w:val="24"/>
          <w:szCs w:val="24"/>
          <w:lang w:val="ru-RU"/>
        </w:rPr>
        <w:t xml:space="preserve">МБТ </w:t>
      </w:r>
      <w:r w:rsidRPr="004152D3">
        <w:rPr>
          <w:rFonts w:ascii="Times New Roman" w:hAnsi="Times New Roman" w:cs="Times New Roman"/>
          <w:sz w:val="24"/>
          <w:szCs w:val="24"/>
          <w:lang w:val="ru-RU"/>
        </w:rPr>
        <w:t>к комплексу H</w:t>
      </w:r>
      <w:r w:rsidR="000B0A60">
        <w:rPr>
          <w:rFonts w:ascii="Times New Roman" w:hAnsi="Times New Roman" w:cs="Times New Roman"/>
          <w:sz w:val="24"/>
          <w:szCs w:val="24"/>
          <w:lang w:val="ru-RU"/>
        </w:rPr>
        <w:t xml:space="preserve"> </w:t>
      </w:r>
      <w:r w:rsidRPr="004152D3">
        <w:rPr>
          <w:rFonts w:ascii="Times New Roman" w:hAnsi="Times New Roman" w:cs="Times New Roman"/>
          <w:sz w:val="24"/>
          <w:szCs w:val="24"/>
          <w:lang w:val="ru-RU"/>
        </w:rPr>
        <w:t>и</w:t>
      </w:r>
      <w:r w:rsidR="000B0A60">
        <w:rPr>
          <w:rFonts w:ascii="Times New Roman" w:hAnsi="Times New Roman" w:cs="Times New Roman"/>
          <w:sz w:val="24"/>
          <w:szCs w:val="24"/>
          <w:lang w:val="ru-RU"/>
        </w:rPr>
        <w:t xml:space="preserve"> </w:t>
      </w:r>
      <w:r w:rsidR="00804788" w:rsidRPr="004152D3">
        <w:rPr>
          <w:rFonts w:ascii="Times New Roman" w:hAnsi="Times New Roman" w:cs="Times New Roman"/>
          <w:sz w:val="24"/>
          <w:szCs w:val="24"/>
          <w:lang w:val="ru-RU"/>
        </w:rPr>
        <w:t>R, и, либо</w:t>
      </w:r>
      <w:r w:rsidR="00E53F7A" w:rsidRPr="004152D3">
        <w:rPr>
          <w:rFonts w:ascii="Times New Roman" w:hAnsi="Times New Roman" w:cs="Times New Roman"/>
          <w:sz w:val="24"/>
          <w:szCs w:val="24"/>
          <w:lang w:val="ru-RU"/>
        </w:rPr>
        <w:t xml:space="preserve"> </w:t>
      </w:r>
      <w:r w:rsidR="00804788" w:rsidRPr="004152D3">
        <w:rPr>
          <w:rFonts w:ascii="Times New Roman" w:hAnsi="Times New Roman" w:cs="Times New Roman"/>
          <w:sz w:val="24"/>
          <w:szCs w:val="24"/>
          <w:lang w:val="ru-RU"/>
        </w:rPr>
        <w:t>ФХ, либо</w:t>
      </w:r>
      <w:r w:rsidR="00E53F7A" w:rsidRPr="004152D3">
        <w:rPr>
          <w:rFonts w:ascii="Times New Roman" w:hAnsi="Times New Roman" w:cs="Times New Roman"/>
          <w:sz w:val="24"/>
          <w:szCs w:val="24"/>
          <w:lang w:val="ru-RU"/>
        </w:rPr>
        <w:t xml:space="preserve"> </w:t>
      </w:r>
      <w:r w:rsidR="00804788" w:rsidRPr="004152D3">
        <w:rPr>
          <w:rFonts w:ascii="Times New Roman" w:hAnsi="Times New Roman" w:cs="Times New Roman"/>
          <w:sz w:val="24"/>
          <w:szCs w:val="24"/>
          <w:lang w:val="ru-RU"/>
        </w:rPr>
        <w:t>ИПВР, но</w:t>
      </w:r>
      <w:r w:rsidRPr="004152D3">
        <w:rPr>
          <w:rFonts w:ascii="Times New Roman" w:hAnsi="Times New Roman" w:cs="Times New Roman"/>
          <w:sz w:val="24"/>
          <w:szCs w:val="24"/>
          <w:lang w:val="ru-RU"/>
        </w:rPr>
        <w:t xml:space="preserve"> не к обоим одновременно, термин не является официальным.</w:t>
      </w:r>
    </w:p>
    <w:p w14:paraId="11D77148" w14:textId="77777777" w:rsidR="0028225A" w:rsidRPr="004152D3" w:rsidRDefault="0028225A" w:rsidP="004152D3">
      <w:pPr>
        <w:numPr>
          <w:ilvl w:val="0"/>
          <w:numId w:val="4"/>
        </w:numPr>
        <w:ind w:right="332"/>
        <w:jc w:val="both"/>
        <w:rPr>
          <w:rFonts w:ascii="Times New Roman" w:hAnsi="Times New Roman" w:cs="Times New Roman"/>
          <w:color w:val="7030A0"/>
          <w:sz w:val="24"/>
          <w:szCs w:val="24"/>
          <w:lang w:val="ru-RU"/>
        </w:rPr>
      </w:pPr>
      <w:r w:rsidRPr="004152D3">
        <w:rPr>
          <w:rFonts w:ascii="Times New Roman" w:hAnsi="Times New Roman" w:cs="Times New Roman"/>
          <w:b/>
          <w:sz w:val="24"/>
          <w:szCs w:val="24"/>
          <w:lang w:val="ru-RU"/>
        </w:rPr>
        <w:t xml:space="preserve">Тотальная лекарственная устойчивость (ТЛУ): </w:t>
      </w:r>
      <w:r w:rsidRPr="004152D3">
        <w:rPr>
          <w:rFonts w:ascii="Times New Roman" w:hAnsi="Times New Roman" w:cs="Times New Roman"/>
          <w:sz w:val="24"/>
          <w:szCs w:val="24"/>
          <w:lang w:val="ru-RU"/>
        </w:rPr>
        <w:t>относится к изоляту устойчивому ко всем противотуберкулёзным препаратам, которые используются при проведении теста лекарственной чувствительности. Этот термин не является официальным. Но характеризует очень ограниченные возможности для лечения</w:t>
      </w:r>
      <w:r w:rsidR="009F45D0" w:rsidRPr="004152D3">
        <w:rPr>
          <w:rFonts w:ascii="Times New Roman" w:hAnsi="Times New Roman" w:cs="Times New Roman"/>
          <w:sz w:val="24"/>
          <w:szCs w:val="24"/>
          <w:lang w:val="ru-RU"/>
        </w:rPr>
        <w:t xml:space="preserve"> [</w:t>
      </w:r>
      <w:hyperlink r:id="rId9" w:history="1">
        <w:r w:rsidR="00FC350D" w:rsidRPr="004152D3">
          <w:rPr>
            <w:rStyle w:val="a8"/>
            <w:rFonts w:ascii="Times New Roman" w:hAnsi="Times New Roman" w:cs="Times New Roman"/>
            <w:color w:val="auto"/>
            <w:sz w:val="24"/>
            <w:szCs w:val="24"/>
            <w:lang w:val="ru-RU"/>
          </w:rPr>
          <w:t>3</w:t>
        </w:r>
      </w:hyperlink>
      <w:r w:rsidR="009F45D0" w:rsidRPr="004152D3">
        <w:rPr>
          <w:rFonts w:ascii="Times New Roman" w:hAnsi="Times New Roman" w:cs="Times New Roman"/>
          <w:sz w:val="24"/>
          <w:szCs w:val="24"/>
          <w:lang w:val="ru-RU"/>
        </w:rPr>
        <w:t>]</w:t>
      </w:r>
      <w:r w:rsidRPr="004152D3">
        <w:rPr>
          <w:rFonts w:ascii="Times New Roman" w:hAnsi="Times New Roman" w:cs="Times New Roman"/>
          <w:sz w:val="24"/>
          <w:szCs w:val="24"/>
          <w:lang w:val="ru-RU"/>
        </w:rPr>
        <w:t>.</w:t>
      </w:r>
    </w:p>
    <w:p w14:paraId="11219E6B" w14:textId="77777777" w:rsidR="000A5A9C" w:rsidRPr="004152D3" w:rsidRDefault="000A5A9C" w:rsidP="004152D3">
      <w:pPr>
        <w:numPr>
          <w:ilvl w:val="0"/>
          <w:numId w:val="4"/>
        </w:numPr>
        <w:ind w:right="332"/>
        <w:jc w:val="both"/>
        <w:rPr>
          <w:rFonts w:ascii="Times New Roman" w:hAnsi="Times New Roman" w:cs="Times New Roman"/>
          <w:b/>
          <w:sz w:val="24"/>
          <w:szCs w:val="24"/>
          <w:lang w:val="ru-RU"/>
        </w:rPr>
      </w:pPr>
      <w:r w:rsidRPr="004152D3">
        <w:rPr>
          <w:rFonts w:ascii="Times New Roman" w:hAnsi="Times New Roman" w:cs="Times New Roman"/>
          <w:b/>
          <w:sz w:val="24"/>
          <w:szCs w:val="24"/>
          <w:lang w:val="ru-RU"/>
        </w:rPr>
        <w:t>Интенсивная фаза лечения</w:t>
      </w:r>
      <w:r w:rsidRPr="004152D3">
        <w:rPr>
          <w:rFonts w:ascii="Times New Roman" w:hAnsi="Times New Roman" w:cs="Times New Roman"/>
          <w:sz w:val="24"/>
          <w:szCs w:val="24"/>
          <w:lang w:val="ru-RU"/>
        </w:rPr>
        <w:t xml:space="preserve"> (с применением инъекционных препаратов) в контексте настоящего документа, а также обзоров фактических данных, которые легли в основу рекомендаций, является первоначальным компонентом укороченной или длительной схемы лечения МЛУ-ТБ, при котор</w:t>
      </w:r>
      <w:r w:rsidR="0075443F" w:rsidRPr="004152D3">
        <w:rPr>
          <w:rFonts w:ascii="Times New Roman" w:hAnsi="Times New Roman" w:cs="Times New Roman"/>
          <w:sz w:val="24"/>
          <w:szCs w:val="24"/>
          <w:lang w:val="ru-RU"/>
        </w:rPr>
        <w:t>ых применяется инъекционный препарат.</w:t>
      </w:r>
      <w:r w:rsidRPr="004152D3">
        <w:rPr>
          <w:rFonts w:ascii="Times New Roman" w:hAnsi="Times New Roman" w:cs="Times New Roman"/>
          <w:sz w:val="24"/>
          <w:szCs w:val="24"/>
          <w:lang w:val="ru-RU"/>
        </w:rPr>
        <w:t xml:space="preserve"> Схемы лечения, которые не предусматривают инъекционных препаратов, считаются схемами без интенсивной фазы </w:t>
      </w:r>
      <w:r w:rsidR="009F45D0" w:rsidRPr="004152D3">
        <w:rPr>
          <w:rFonts w:ascii="Times New Roman" w:hAnsi="Times New Roman" w:cs="Times New Roman"/>
          <w:sz w:val="24"/>
          <w:szCs w:val="24"/>
          <w:lang w:val="ru-RU"/>
        </w:rPr>
        <w:t>[</w:t>
      </w:r>
      <w:hyperlink r:id="rId10" w:history="1">
        <w:r w:rsidR="0017480B" w:rsidRPr="004152D3">
          <w:rPr>
            <w:rStyle w:val="a8"/>
            <w:rFonts w:ascii="Times New Roman" w:hAnsi="Times New Roman" w:cs="Times New Roman"/>
            <w:color w:val="auto"/>
            <w:sz w:val="24"/>
            <w:szCs w:val="24"/>
            <w:lang w:val="ru-RU"/>
          </w:rPr>
          <w:t>2</w:t>
        </w:r>
      </w:hyperlink>
      <w:r w:rsidR="009F45D0" w:rsidRPr="004152D3">
        <w:rPr>
          <w:rFonts w:ascii="Times New Roman" w:hAnsi="Times New Roman" w:cs="Times New Roman"/>
          <w:sz w:val="24"/>
          <w:szCs w:val="24"/>
          <w:lang w:val="ru-RU"/>
        </w:rPr>
        <w:t>]</w:t>
      </w:r>
    </w:p>
    <w:p w14:paraId="51C71861" w14:textId="77777777" w:rsidR="00F62922" w:rsidRPr="004152D3" w:rsidRDefault="005C5794" w:rsidP="004152D3">
      <w:pPr>
        <w:numPr>
          <w:ilvl w:val="0"/>
          <w:numId w:val="4"/>
        </w:numPr>
        <w:ind w:right="332"/>
        <w:jc w:val="both"/>
        <w:rPr>
          <w:rFonts w:ascii="Times New Roman" w:hAnsi="Times New Roman" w:cs="Times New Roman"/>
          <w:sz w:val="24"/>
          <w:szCs w:val="24"/>
          <w:lang w:val="ru-RU"/>
        </w:rPr>
      </w:pPr>
      <w:r w:rsidRPr="004152D3">
        <w:rPr>
          <w:rFonts w:ascii="Times New Roman" w:hAnsi="Times New Roman" w:cs="Times New Roman"/>
          <w:b/>
          <w:sz w:val="24"/>
          <w:szCs w:val="24"/>
          <w:lang w:val="ru-RU"/>
        </w:rPr>
        <w:t>Случай</w:t>
      </w:r>
      <w:r w:rsidR="00BC6C02" w:rsidRPr="004152D3">
        <w:rPr>
          <w:rFonts w:ascii="Times New Roman" w:hAnsi="Times New Roman" w:cs="Times New Roman"/>
          <w:b/>
          <w:sz w:val="24"/>
          <w:szCs w:val="24"/>
          <w:lang w:val="ru-RU"/>
        </w:rPr>
        <w:t xml:space="preserve"> </w:t>
      </w:r>
      <w:r w:rsidRPr="004152D3">
        <w:rPr>
          <w:rFonts w:ascii="Times New Roman" w:hAnsi="Times New Roman" w:cs="Times New Roman"/>
          <w:b/>
          <w:sz w:val="24"/>
          <w:szCs w:val="24"/>
          <w:lang w:val="ru-RU"/>
        </w:rPr>
        <w:t>ТБ с бактериологическим подтверждением</w:t>
      </w:r>
      <w:r w:rsidRPr="004152D3">
        <w:rPr>
          <w:rFonts w:ascii="Times New Roman" w:hAnsi="Times New Roman" w:cs="Times New Roman"/>
          <w:sz w:val="24"/>
          <w:szCs w:val="24"/>
          <w:lang w:val="ru-RU"/>
        </w:rPr>
        <w:t xml:space="preserve"> – это случай, при котором образец биологического материала имеет положительный результат микроскопии мазка, </w:t>
      </w:r>
      <w:proofErr w:type="spellStart"/>
      <w:r w:rsidRPr="004152D3">
        <w:rPr>
          <w:rFonts w:ascii="Times New Roman" w:hAnsi="Times New Roman" w:cs="Times New Roman"/>
          <w:sz w:val="24"/>
          <w:szCs w:val="24"/>
          <w:lang w:val="ru-RU"/>
        </w:rPr>
        <w:t>культурального</w:t>
      </w:r>
      <w:proofErr w:type="spellEnd"/>
      <w:r w:rsidRPr="004152D3">
        <w:rPr>
          <w:rFonts w:ascii="Times New Roman" w:hAnsi="Times New Roman" w:cs="Times New Roman"/>
          <w:sz w:val="24"/>
          <w:szCs w:val="24"/>
          <w:lang w:val="ru-RU"/>
        </w:rPr>
        <w:t xml:space="preserve"> исследования или </w:t>
      </w:r>
      <w:r w:rsidR="000E7DE4" w:rsidRPr="004152D3">
        <w:rPr>
          <w:rFonts w:ascii="Times New Roman" w:hAnsi="Times New Roman" w:cs="Times New Roman"/>
          <w:sz w:val="24"/>
          <w:szCs w:val="24"/>
          <w:lang w:val="ru-RU"/>
        </w:rPr>
        <w:t xml:space="preserve">посредством </w:t>
      </w:r>
      <w:r w:rsidRPr="004152D3">
        <w:rPr>
          <w:rFonts w:ascii="Times New Roman" w:hAnsi="Times New Roman" w:cs="Times New Roman"/>
          <w:sz w:val="24"/>
          <w:szCs w:val="24"/>
          <w:lang w:val="ru-RU"/>
        </w:rPr>
        <w:t>средств быстрой диагностики</w:t>
      </w:r>
      <w:r w:rsidR="00A63322" w:rsidRPr="004152D3">
        <w:rPr>
          <w:rFonts w:ascii="Times New Roman" w:hAnsi="Times New Roman" w:cs="Times New Roman"/>
          <w:sz w:val="24"/>
          <w:szCs w:val="24"/>
          <w:lang w:val="ru-RU"/>
        </w:rPr>
        <w:t xml:space="preserve"> при наличии локального процесса.</w:t>
      </w:r>
    </w:p>
    <w:p w14:paraId="5DFF3334" w14:textId="686BE4D3" w:rsidR="005C5794" w:rsidRPr="004152D3" w:rsidRDefault="00F62922" w:rsidP="002E3145">
      <w:pPr>
        <w:numPr>
          <w:ilvl w:val="0"/>
          <w:numId w:val="4"/>
        </w:numPr>
        <w:ind w:right="332"/>
        <w:rPr>
          <w:rFonts w:ascii="Times New Roman" w:hAnsi="Times New Roman" w:cs="Times New Roman"/>
          <w:sz w:val="24"/>
          <w:szCs w:val="24"/>
          <w:lang w:val="ru-RU"/>
        </w:rPr>
      </w:pPr>
      <w:r w:rsidRPr="004152D3">
        <w:rPr>
          <w:rFonts w:ascii="Times New Roman" w:hAnsi="Times New Roman" w:cs="Times New Roman"/>
          <w:b/>
          <w:sz w:val="24"/>
          <w:szCs w:val="24"/>
          <w:lang w:val="ru-RU"/>
        </w:rPr>
        <w:t xml:space="preserve">Случай ТБ с гистологическим подтверждением </w:t>
      </w:r>
      <w:r w:rsidRPr="004152D3">
        <w:rPr>
          <w:rFonts w:ascii="Times New Roman" w:hAnsi="Times New Roman" w:cs="Times New Roman"/>
          <w:sz w:val="24"/>
          <w:szCs w:val="24"/>
          <w:lang w:val="ru-RU"/>
        </w:rPr>
        <w:t xml:space="preserve">– случай, когда ТБ подтверждается на основании результата </w:t>
      </w:r>
      <w:r w:rsidR="00A022D4" w:rsidRPr="004152D3">
        <w:rPr>
          <w:rFonts w:ascii="Times New Roman" w:hAnsi="Times New Roman" w:cs="Times New Roman"/>
          <w:sz w:val="24"/>
          <w:szCs w:val="24"/>
          <w:lang w:val="ru-RU"/>
        </w:rPr>
        <w:t>патоморфологического</w:t>
      </w:r>
      <w:r w:rsidRPr="004152D3">
        <w:rPr>
          <w:rFonts w:ascii="Times New Roman" w:hAnsi="Times New Roman" w:cs="Times New Roman"/>
          <w:sz w:val="24"/>
          <w:szCs w:val="24"/>
          <w:lang w:val="ru-RU"/>
        </w:rPr>
        <w:t xml:space="preserve"> исследования.</w:t>
      </w:r>
    </w:p>
    <w:p w14:paraId="225C364C" w14:textId="77777777" w:rsidR="005C5794" w:rsidRPr="004152D3" w:rsidRDefault="005C5794" w:rsidP="004152D3">
      <w:pPr>
        <w:numPr>
          <w:ilvl w:val="0"/>
          <w:numId w:val="4"/>
        </w:numPr>
        <w:ind w:right="332"/>
        <w:jc w:val="both"/>
        <w:rPr>
          <w:rFonts w:ascii="Times New Roman" w:hAnsi="Times New Roman" w:cs="Times New Roman"/>
          <w:sz w:val="24"/>
          <w:szCs w:val="24"/>
          <w:lang w:val="ru-RU"/>
        </w:rPr>
      </w:pPr>
      <w:r w:rsidRPr="004152D3">
        <w:rPr>
          <w:rFonts w:ascii="Times New Roman" w:hAnsi="Times New Roman" w:cs="Times New Roman"/>
          <w:b/>
          <w:sz w:val="24"/>
          <w:szCs w:val="24"/>
          <w:lang w:val="ru-RU"/>
        </w:rPr>
        <w:lastRenderedPageBreak/>
        <w:t xml:space="preserve">Случай ТБ с клинически </w:t>
      </w:r>
      <w:proofErr w:type="spellStart"/>
      <w:r w:rsidRPr="004152D3">
        <w:rPr>
          <w:rFonts w:ascii="Times New Roman" w:hAnsi="Times New Roman" w:cs="Times New Roman"/>
          <w:b/>
          <w:sz w:val="24"/>
          <w:szCs w:val="24"/>
          <w:lang w:val="ru-RU"/>
        </w:rPr>
        <w:t>установленнным</w:t>
      </w:r>
      <w:proofErr w:type="spellEnd"/>
      <w:r w:rsidRPr="004152D3">
        <w:rPr>
          <w:rFonts w:ascii="Times New Roman" w:hAnsi="Times New Roman" w:cs="Times New Roman"/>
          <w:b/>
          <w:sz w:val="24"/>
          <w:szCs w:val="24"/>
          <w:lang w:val="ru-RU"/>
        </w:rPr>
        <w:t xml:space="preserve"> диагнозом</w:t>
      </w:r>
      <w:r w:rsidRPr="004152D3">
        <w:rPr>
          <w:rFonts w:ascii="Times New Roman" w:hAnsi="Times New Roman" w:cs="Times New Roman"/>
          <w:sz w:val="24"/>
          <w:szCs w:val="24"/>
          <w:lang w:val="ru-RU"/>
        </w:rPr>
        <w:t xml:space="preserve"> – это случай, не отвечающий критериям бактериологического подтверждения,</w:t>
      </w:r>
      <w:r w:rsidR="003E18D9" w:rsidRPr="004152D3">
        <w:rPr>
          <w:rFonts w:ascii="Times New Roman" w:hAnsi="Times New Roman" w:cs="Times New Roman"/>
          <w:sz w:val="24"/>
          <w:szCs w:val="24"/>
          <w:lang w:val="ru-RU"/>
        </w:rPr>
        <w:t xml:space="preserve"> </w:t>
      </w:r>
      <w:r w:rsidRPr="004152D3">
        <w:rPr>
          <w:rFonts w:ascii="Times New Roman" w:hAnsi="Times New Roman" w:cs="Times New Roman"/>
          <w:sz w:val="24"/>
          <w:szCs w:val="24"/>
          <w:lang w:val="ru-RU"/>
        </w:rPr>
        <w:t xml:space="preserve">но при котором врачом на основании данных </w:t>
      </w:r>
      <w:proofErr w:type="spellStart"/>
      <w:r w:rsidRPr="004152D3">
        <w:rPr>
          <w:rFonts w:ascii="Times New Roman" w:hAnsi="Times New Roman" w:cs="Times New Roman"/>
          <w:sz w:val="24"/>
          <w:szCs w:val="24"/>
          <w:lang w:val="ru-RU"/>
        </w:rPr>
        <w:t>клинико</w:t>
      </w:r>
      <w:proofErr w:type="spellEnd"/>
      <w:r w:rsidR="00F52AB3" w:rsidRPr="004152D3">
        <w:rPr>
          <w:rFonts w:ascii="Times New Roman" w:hAnsi="Times New Roman" w:cs="Times New Roman"/>
          <w:sz w:val="24"/>
          <w:szCs w:val="24"/>
          <w:lang w:val="ru-RU"/>
        </w:rPr>
        <w:t xml:space="preserve"> </w:t>
      </w:r>
      <w:r w:rsidRPr="004152D3">
        <w:rPr>
          <w:rFonts w:ascii="Times New Roman" w:hAnsi="Times New Roman" w:cs="Times New Roman"/>
          <w:sz w:val="24"/>
          <w:szCs w:val="24"/>
          <w:lang w:val="ru-RU"/>
        </w:rPr>
        <w:t xml:space="preserve">- рентгенологического </w:t>
      </w:r>
      <w:proofErr w:type="spellStart"/>
      <w:r w:rsidRPr="004152D3">
        <w:rPr>
          <w:rFonts w:ascii="Times New Roman" w:hAnsi="Times New Roman" w:cs="Times New Roman"/>
          <w:sz w:val="24"/>
          <w:szCs w:val="24"/>
          <w:lang w:val="ru-RU"/>
        </w:rPr>
        <w:t>исследовния</w:t>
      </w:r>
      <w:proofErr w:type="spellEnd"/>
      <w:r w:rsidRPr="004152D3">
        <w:rPr>
          <w:rFonts w:ascii="Times New Roman" w:hAnsi="Times New Roman" w:cs="Times New Roman"/>
          <w:sz w:val="24"/>
          <w:szCs w:val="24"/>
          <w:lang w:val="ru-RU"/>
        </w:rPr>
        <w:t xml:space="preserve"> и без лабораторного подтверждения, поставлен диагноз </w:t>
      </w:r>
      <w:proofErr w:type="spellStart"/>
      <w:r w:rsidRPr="004152D3">
        <w:rPr>
          <w:rFonts w:ascii="Times New Roman" w:hAnsi="Times New Roman" w:cs="Times New Roman"/>
          <w:sz w:val="24"/>
          <w:szCs w:val="24"/>
          <w:lang w:val="ru-RU"/>
        </w:rPr>
        <w:t>тублеркулёза</w:t>
      </w:r>
      <w:proofErr w:type="spellEnd"/>
      <w:r w:rsidRPr="004152D3">
        <w:rPr>
          <w:rFonts w:ascii="Times New Roman" w:hAnsi="Times New Roman" w:cs="Times New Roman"/>
          <w:sz w:val="24"/>
          <w:szCs w:val="24"/>
          <w:lang w:val="ru-RU"/>
        </w:rPr>
        <w:t xml:space="preserve"> и принято решение о назначении полного курса лечения.</w:t>
      </w:r>
    </w:p>
    <w:p w14:paraId="469BC45F" w14:textId="563237A6" w:rsidR="002241C2" w:rsidRPr="004152D3" w:rsidRDefault="002241C2" w:rsidP="004152D3">
      <w:pPr>
        <w:numPr>
          <w:ilvl w:val="0"/>
          <w:numId w:val="4"/>
        </w:numPr>
        <w:ind w:right="332"/>
        <w:jc w:val="both"/>
        <w:rPr>
          <w:rFonts w:ascii="Times New Roman" w:hAnsi="Times New Roman" w:cs="Times New Roman"/>
          <w:sz w:val="24"/>
          <w:szCs w:val="24"/>
          <w:lang w:val="ru-RU"/>
        </w:rPr>
      </w:pPr>
      <w:r w:rsidRPr="004152D3">
        <w:rPr>
          <w:rFonts w:ascii="Times New Roman" w:hAnsi="Times New Roman" w:cs="Times New Roman"/>
          <w:b/>
          <w:sz w:val="24"/>
          <w:szCs w:val="24"/>
          <w:lang w:val="ru-RU"/>
        </w:rPr>
        <w:t xml:space="preserve">Ограниченный лёгочный </w:t>
      </w:r>
      <w:proofErr w:type="spellStart"/>
      <w:r w:rsidRPr="004152D3">
        <w:rPr>
          <w:rFonts w:ascii="Times New Roman" w:hAnsi="Times New Roman" w:cs="Times New Roman"/>
          <w:b/>
          <w:sz w:val="24"/>
          <w:szCs w:val="24"/>
          <w:lang w:val="ru-RU"/>
        </w:rPr>
        <w:t>процес</w:t>
      </w:r>
      <w:proofErr w:type="spellEnd"/>
      <w:r w:rsidRPr="004152D3">
        <w:rPr>
          <w:rFonts w:ascii="Times New Roman" w:hAnsi="Times New Roman" w:cs="Times New Roman"/>
          <w:b/>
          <w:sz w:val="24"/>
          <w:szCs w:val="24"/>
          <w:lang w:val="ru-RU"/>
        </w:rPr>
        <w:t xml:space="preserve"> </w:t>
      </w:r>
      <w:r w:rsidRPr="004152D3">
        <w:rPr>
          <w:rFonts w:ascii="Times New Roman" w:hAnsi="Times New Roman" w:cs="Times New Roman"/>
          <w:sz w:val="24"/>
          <w:szCs w:val="24"/>
          <w:lang w:val="ru-RU"/>
        </w:rPr>
        <w:t>– туберкулёзное поражение локализовано в пределах одной доли лёгкого.</w:t>
      </w:r>
    </w:p>
    <w:p w14:paraId="60C94448" w14:textId="77777777" w:rsidR="00701372" w:rsidRPr="004152D3" w:rsidRDefault="00701372" w:rsidP="00701372">
      <w:pPr>
        <w:ind w:right="332"/>
        <w:jc w:val="both"/>
        <w:rPr>
          <w:rFonts w:ascii="Times New Roman" w:hAnsi="Times New Roman" w:cs="Times New Roman"/>
          <w:b/>
          <w:sz w:val="24"/>
          <w:szCs w:val="24"/>
          <w:lang w:val="ru-RU"/>
        </w:rPr>
      </w:pPr>
    </w:p>
    <w:p w14:paraId="244D5AD8" w14:textId="77777777" w:rsidR="00EB1D37" w:rsidRPr="004152D3" w:rsidRDefault="00EB1D37" w:rsidP="002820C0">
      <w:pPr>
        <w:ind w:right="332"/>
        <w:rPr>
          <w:rFonts w:ascii="Times New Roman" w:hAnsi="Times New Roman" w:cs="Times New Roman"/>
          <w:b/>
          <w:sz w:val="24"/>
          <w:szCs w:val="24"/>
          <w:lang w:val="ru-RU"/>
        </w:rPr>
      </w:pPr>
    </w:p>
    <w:p w14:paraId="46A2DE65" w14:textId="77777777" w:rsidR="00E11D53" w:rsidRDefault="00E11D53" w:rsidP="004152D3">
      <w:pPr>
        <w:ind w:right="332"/>
        <w:rPr>
          <w:rFonts w:ascii="Times New Roman" w:eastAsia="Calibri" w:hAnsi="Times New Roman" w:cs="Times New Roman"/>
          <w:b/>
          <w:sz w:val="24"/>
          <w:szCs w:val="24"/>
          <w:lang w:val="ru-RU"/>
        </w:rPr>
      </w:pPr>
    </w:p>
    <w:p w14:paraId="713A9EEE" w14:textId="5F8DBDAF" w:rsidR="00087928" w:rsidRPr="004152D3" w:rsidRDefault="00087928" w:rsidP="004152D3">
      <w:pPr>
        <w:ind w:right="332"/>
        <w:rPr>
          <w:rStyle w:val="10"/>
          <w:b/>
          <w:color w:val="auto"/>
          <w:sz w:val="28"/>
          <w:szCs w:val="28"/>
          <w:lang w:val="ru-RU"/>
        </w:rPr>
      </w:pPr>
      <w:r w:rsidRPr="00087928">
        <w:rPr>
          <w:rFonts w:ascii="Times New Roman" w:eastAsia="Calibri" w:hAnsi="Times New Roman" w:cs="Times New Roman"/>
          <w:b/>
          <w:sz w:val="24"/>
          <w:szCs w:val="24"/>
          <w:lang w:val="ru-RU"/>
        </w:rPr>
        <w:t>5</w:t>
      </w:r>
      <w:r w:rsidRPr="004152D3">
        <w:rPr>
          <w:rStyle w:val="10"/>
          <w:rFonts w:ascii="Times New Roman" w:hAnsi="Times New Roman" w:cs="Times New Roman"/>
          <w:color w:val="auto"/>
          <w:sz w:val="24"/>
          <w:szCs w:val="24"/>
          <w:lang w:val="ru-RU"/>
        </w:rPr>
        <w:t xml:space="preserve">. </w:t>
      </w:r>
      <w:r w:rsidR="000B0A60">
        <w:rPr>
          <w:rStyle w:val="10"/>
          <w:rFonts w:ascii="Times New Roman" w:hAnsi="Times New Roman" w:cs="Times New Roman"/>
          <w:b/>
          <w:color w:val="auto"/>
          <w:sz w:val="24"/>
          <w:szCs w:val="24"/>
          <w:lang w:val="ru-RU"/>
        </w:rPr>
        <w:t xml:space="preserve">ТЕКУЩИЕ СТРАТЕГИЕСКИЕ РЕКОМЕНДАЦИИ ПО ЛЕЧЕНИЮ </w:t>
      </w:r>
      <w:r w:rsidR="00A022D4">
        <w:rPr>
          <w:rStyle w:val="10"/>
          <w:rFonts w:ascii="Times New Roman" w:hAnsi="Times New Roman" w:cs="Times New Roman"/>
          <w:b/>
          <w:color w:val="auto"/>
          <w:sz w:val="24"/>
          <w:szCs w:val="24"/>
          <w:lang w:val="ru-RU"/>
        </w:rPr>
        <w:t>ПАЦИЕНТОВ С</w:t>
      </w:r>
      <w:r w:rsidR="000B0A60">
        <w:rPr>
          <w:rStyle w:val="10"/>
          <w:rFonts w:ascii="Times New Roman" w:hAnsi="Times New Roman" w:cs="Times New Roman"/>
          <w:b/>
          <w:color w:val="auto"/>
          <w:sz w:val="24"/>
          <w:szCs w:val="24"/>
          <w:lang w:val="ru-RU"/>
        </w:rPr>
        <w:t xml:space="preserve"> ЛУ ТБ И УХОДУ ЗА НИМИ.</w:t>
      </w:r>
      <w:r w:rsidR="00DC69AC" w:rsidRPr="004152D3">
        <w:rPr>
          <w:rStyle w:val="10"/>
          <w:b/>
          <w:color w:val="auto"/>
          <w:sz w:val="28"/>
          <w:szCs w:val="28"/>
          <w:lang w:val="ru-RU"/>
        </w:rPr>
        <w:t>[</w:t>
      </w:r>
      <w:r w:rsidR="006E14F4" w:rsidRPr="004152D3">
        <w:rPr>
          <w:rStyle w:val="10"/>
          <w:b/>
          <w:color w:val="auto"/>
          <w:sz w:val="28"/>
          <w:szCs w:val="28"/>
          <w:lang w:val="ru-RU"/>
        </w:rPr>
        <w:t>1</w:t>
      </w:r>
      <w:r w:rsidR="00DC69AC" w:rsidRPr="004152D3">
        <w:rPr>
          <w:rStyle w:val="10"/>
          <w:b/>
          <w:color w:val="auto"/>
          <w:sz w:val="28"/>
          <w:szCs w:val="28"/>
          <w:lang w:val="ru-RU"/>
        </w:rPr>
        <w:t>]</w:t>
      </w:r>
    </w:p>
    <w:p w14:paraId="70F01348" w14:textId="4DBBAA1F" w:rsidR="00087928" w:rsidRPr="004152D3" w:rsidRDefault="00087928" w:rsidP="004152D3">
      <w:pPr>
        <w:pStyle w:val="3"/>
        <w:rPr>
          <w:color w:val="auto"/>
          <w:lang w:val="ru-RU"/>
        </w:rPr>
      </w:pPr>
      <w:r w:rsidRPr="004152D3">
        <w:rPr>
          <w:rFonts w:ascii="Calibri" w:eastAsia="Calibri" w:hAnsi="Calibri" w:cs="Calibri"/>
          <w:color w:val="000000"/>
          <w:sz w:val="22"/>
          <w:lang w:val="ru-RU"/>
        </w:rPr>
        <w:tab/>
      </w:r>
      <w:r w:rsidRPr="004152D3">
        <w:rPr>
          <w:rFonts w:eastAsia="Segoe UI"/>
          <w:b/>
          <w:bCs/>
          <w:color w:val="000000"/>
          <w:lang w:val="ru-RU"/>
        </w:rPr>
        <w:t>1.</w:t>
      </w:r>
      <w:r w:rsidRPr="004152D3">
        <w:rPr>
          <w:rFonts w:eastAsia="Arial"/>
          <w:color w:val="000000"/>
          <w:lang w:val="ru-RU"/>
        </w:rPr>
        <w:t xml:space="preserve"> </w:t>
      </w:r>
      <w:r w:rsidRPr="004152D3">
        <w:rPr>
          <w:rFonts w:eastAsia="Arial"/>
          <w:color w:val="000000"/>
          <w:lang w:val="ru-RU"/>
        </w:rPr>
        <w:tab/>
      </w:r>
      <w:r w:rsidRPr="004152D3">
        <w:rPr>
          <w:rFonts w:ascii="Times New Roman" w:hAnsi="Times New Roman" w:cs="Times New Roman"/>
          <w:color w:val="auto"/>
          <w:lang w:val="ru-RU"/>
        </w:rPr>
        <w:t>Режимы лечения изониазид</w:t>
      </w:r>
      <w:r w:rsidRPr="004152D3">
        <w:rPr>
          <w:rFonts w:ascii="Times New Roman" w:eastAsia="Segoe UI" w:hAnsi="Times New Roman" w:cs="Times New Roman"/>
          <w:color w:val="auto"/>
          <w:lang w:val="ru-RU"/>
        </w:rPr>
        <w:t>-</w:t>
      </w:r>
      <w:r w:rsidRPr="004152D3">
        <w:rPr>
          <w:rFonts w:ascii="Times New Roman" w:hAnsi="Times New Roman" w:cs="Times New Roman"/>
          <w:color w:val="auto"/>
          <w:lang w:val="ru-RU"/>
        </w:rPr>
        <w:t>устойчивого туберкулеза (Н</w:t>
      </w:r>
      <w:r w:rsidRPr="004152D3">
        <w:rPr>
          <w:rFonts w:ascii="Times New Roman" w:hAnsi="Times New Roman" w:cs="Times New Roman"/>
          <w:color w:val="auto"/>
          <w:vertAlign w:val="subscript"/>
          <w:lang w:val="ru-RU"/>
        </w:rPr>
        <w:t>у</w:t>
      </w:r>
      <w:r w:rsidRPr="004152D3">
        <w:rPr>
          <w:rFonts w:ascii="Times New Roman" w:eastAsia="Segoe UI" w:hAnsi="Times New Roman" w:cs="Times New Roman"/>
          <w:color w:val="auto"/>
          <w:lang w:val="ru-RU"/>
        </w:rPr>
        <w:t>-</w:t>
      </w:r>
      <w:r w:rsidRPr="004152D3">
        <w:rPr>
          <w:rFonts w:ascii="Times New Roman" w:hAnsi="Times New Roman" w:cs="Times New Roman"/>
          <w:color w:val="auto"/>
          <w:lang w:val="ru-RU"/>
        </w:rPr>
        <w:t>ТБ)</w:t>
      </w:r>
      <w:r w:rsidR="000B0A60">
        <w:rPr>
          <w:rFonts w:ascii="Times New Roman" w:hAnsi="Times New Roman" w:cs="Times New Roman"/>
          <w:color w:val="auto"/>
          <w:lang w:val="ru-RU"/>
        </w:rPr>
        <w:t>.</w:t>
      </w:r>
      <w:r w:rsidRPr="004152D3">
        <w:rPr>
          <w:rFonts w:eastAsia="Segoe UI"/>
          <w:color w:val="auto"/>
          <w:lang w:val="ru-RU"/>
        </w:rPr>
        <w:t xml:space="preserve"> </w:t>
      </w:r>
    </w:p>
    <w:p w14:paraId="4520B70E" w14:textId="77777777" w:rsidR="00087928" w:rsidRPr="004152D3" w:rsidRDefault="00087928" w:rsidP="004152D3">
      <w:pPr>
        <w:pStyle w:val="aa"/>
        <w:numPr>
          <w:ilvl w:val="0"/>
          <w:numId w:val="47"/>
        </w:numPr>
        <w:spacing w:after="27" w:line="227" w:lineRule="auto"/>
        <w:ind w:right="694"/>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 xml:space="preserve">Для пациентов с подтвержденным </w:t>
      </w:r>
      <w:proofErr w:type="spellStart"/>
      <w:r w:rsidRPr="004152D3">
        <w:rPr>
          <w:rFonts w:ascii="Times New Roman" w:hAnsi="Times New Roman" w:cs="Times New Roman"/>
          <w:sz w:val="24"/>
          <w:szCs w:val="24"/>
          <w:lang w:val="ru-RU"/>
        </w:rPr>
        <w:t>рифампицин</w:t>
      </w:r>
      <w:proofErr w:type="spellEnd"/>
      <w:r w:rsidRPr="004152D3">
        <w:rPr>
          <w:rFonts w:ascii="Times New Roman" w:eastAsia="Segoe UI" w:hAnsi="Times New Roman" w:cs="Times New Roman"/>
          <w:sz w:val="24"/>
          <w:szCs w:val="24"/>
          <w:lang w:val="ru-RU"/>
        </w:rPr>
        <w:t>-</w:t>
      </w:r>
      <w:r w:rsidRPr="004152D3">
        <w:rPr>
          <w:rFonts w:ascii="Times New Roman" w:hAnsi="Times New Roman" w:cs="Times New Roman"/>
          <w:sz w:val="24"/>
          <w:szCs w:val="24"/>
          <w:lang w:val="ru-RU"/>
        </w:rPr>
        <w:t>чувствительным и изониазид</w:t>
      </w:r>
      <w:r w:rsidRPr="004152D3">
        <w:rPr>
          <w:rFonts w:ascii="Times New Roman" w:eastAsia="Segoe UI" w:hAnsi="Times New Roman" w:cs="Times New Roman"/>
          <w:sz w:val="24"/>
          <w:szCs w:val="24"/>
          <w:lang w:val="ru-RU"/>
        </w:rPr>
        <w:t>-</w:t>
      </w:r>
      <w:r w:rsidRPr="004152D3">
        <w:rPr>
          <w:rFonts w:ascii="Times New Roman" w:hAnsi="Times New Roman" w:cs="Times New Roman"/>
          <w:sz w:val="24"/>
          <w:szCs w:val="24"/>
          <w:lang w:val="ru-RU"/>
        </w:rPr>
        <w:t xml:space="preserve">устойчивым туберкулезом рекомендуется лечение </w:t>
      </w:r>
      <w:proofErr w:type="spellStart"/>
      <w:r w:rsidRPr="004152D3">
        <w:rPr>
          <w:rFonts w:ascii="Times New Roman" w:hAnsi="Times New Roman" w:cs="Times New Roman"/>
          <w:sz w:val="24"/>
          <w:szCs w:val="24"/>
          <w:lang w:val="ru-RU"/>
        </w:rPr>
        <w:t>рифампицином</w:t>
      </w:r>
      <w:proofErr w:type="spellEnd"/>
      <w:r w:rsidRPr="004152D3">
        <w:rPr>
          <w:rFonts w:ascii="Times New Roman" w:hAnsi="Times New Roman" w:cs="Times New Roman"/>
          <w:sz w:val="24"/>
          <w:szCs w:val="24"/>
          <w:lang w:val="ru-RU"/>
        </w:rPr>
        <w:t xml:space="preserve">, </w:t>
      </w:r>
      <w:proofErr w:type="spellStart"/>
      <w:r w:rsidRPr="004152D3">
        <w:rPr>
          <w:rFonts w:ascii="Times New Roman" w:hAnsi="Times New Roman" w:cs="Times New Roman"/>
          <w:sz w:val="24"/>
          <w:szCs w:val="24"/>
          <w:lang w:val="ru-RU"/>
        </w:rPr>
        <w:t>этамбутолом</w:t>
      </w:r>
      <w:proofErr w:type="spellEnd"/>
      <w:r w:rsidRPr="004152D3">
        <w:rPr>
          <w:rFonts w:ascii="Times New Roman" w:hAnsi="Times New Roman" w:cs="Times New Roman"/>
          <w:sz w:val="24"/>
          <w:szCs w:val="24"/>
          <w:lang w:val="ru-RU"/>
        </w:rPr>
        <w:t xml:space="preserve">, </w:t>
      </w:r>
      <w:proofErr w:type="spellStart"/>
      <w:r w:rsidRPr="004152D3">
        <w:rPr>
          <w:rFonts w:ascii="Times New Roman" w:hAnsi="Times New Roman" w:cs="Times New Roman"/>
          <w:sz w:val="24"/>
          <w:szCs w:val="24"/>
          <w:lang w:val="ru-RU"/>
        </w:rPr>
        <w:t>пиразинамидом</w:t>
      </w:r>
      <w:proofErr w:type="spellEnd"/>
      <w:r w:rsidRPr="004152D3">
        <w:rPr>
          <w:rFonts w:ascii="Times New Roman" w:hAnsi="Times New Roman" w:cs="Times New Roman"/>
          <w:sz w:val="24"/>
          <w:szCs w:val="24"/>
          <w:lang w:val="ru-RU"/>
        </w:rPr>
        <w:t xml:space="preserve"> и </w:t>
      </w:r>
      <w:proofErr w:type="spellStart"/>
      <w:r w:rsidRPr="004152D3">
        <w:rPr>
          <w:rFonts w:ascii="Times New Roman" w:hAnsi="Times New Roman" w:cs="Times New Roman"/>
          <w:sz w:val="24"/>
          <w:szCs w:val="24"/>
          <w:lang w:val="ru-RU"/>
        </w:rPr>
        <w:t>левофлоксацином</w:t>
      </w:r>
      <w:proofErr w:type="spellEnd"/>
      <w:r w:rsidRPr="004152D3">
        <w:rPr>
          <w:rFonts w:ascii="Times New Roman" w:eastAsia="Segoe UI" w:hAnsi="Times New Roman" w:cs="Times New Roman"/>
          <w:sz w:val="24"/>
          <w:szCs w:val="24"/>
          <w:lang w:val="ru-RU"/>
        </w:rPr>
        <w:t xml:space="preserve"> </w:t>
      </w:r>
      <w:r w:rsidRPr="004152D3">
        <w:rPr>
          <w:rFonts w:ascii="Times New Roman" w:hAnsi="Times New Roman" w:cs="Times New Roman"/>
          <w:sz w:val="24"/>
          <w:szCs w:val="24"/>
          <w:lang w:val="ru-RU"/>
        </w:rPr>
        <w:t>в течение 6 месяцев.</w:t>
      </w:r>
      <w:r w:rsidRPr="004152D3">
        <w:rPr>
          <w:rFonts w:ascii="Times New Roman" w:eastAsia="Segoe UI" w:hAnsi="Times New Roman" w:cs="Times New Roman"/>
          <w:sz w:val="24"/>
          <w:szCs w:val="24"/>
          <w:lang w:val="ru-RU"/>
        </w:rPr>
        <w:t xml:space="preserve"> </w:t>
      </w:r>
    </w:p>
    <w:p w14:paraId="131B5E58" w14:textId="77777777" w:rsidR="00087928" w:rsidRPr="004152D3" w:rsidRDefault="00087928" w:rsidP="004152D3">
      <w:pPr>
        <w:pStyle w:val="aa"/>
        <w:numPr>
          <w:ilvl w:val="0"/>
          <w:numId w:val="47"/>
        </w:numPr>
        <w:spacing w:after="5" w:line="227" w:lineRule="auto"/>
        <w:ind w:right="694"/>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Не рекомендуется добавлять в режим</w:t>
      </w:r>
      <w:r w:rsidRPr="004152D3">
        <w:rPr>
          <w:rFonts w:ascii="Times New Roman" w:eastAsia="Segoe UI" w:hAnsi="Times New Roman" w:cs="Times New Roman"/>
          <w:sz w:val="24"/>
          <w:szCs w:val="24"/>
          <w:lang w:val="ru-RU"/>
        </w:rPr>
        <w:t xml:space="preserve"> </w:t>
      </w:r>
      <w:r w:rsidRPr="004152D3">
        <w:rPr>
          <w:rFonts w:ascii="Times New Roman" w:hAnsi="Times New Roman" w:cs="Times New Roman"/>
          <w:sz w:val="24"/>
          <w:szCs w:val="24"/>
          <w:lang w:val="ru-RU"/>
        </w:rPr>
        <w:t>лечения</w:t>
      </w:r>
      <w:r w:rsidRPr="004152D3">
        <w:rPr>
          <w:rFonts w:ascii="Times New Roman" w:eastAsia="Segoe UI" w:hAnsi="Times New Roman" w:cs="Times New Roman"/>
          <w:sz w:val="24"/>
          <w:szCs w:val="24"/>
          <w:lang w:val="ru-RU"/>
        </w:rPr>
        <w:t xml:space="preserve"> </w:t>
      </w:r>
      <w:r w:rsidRPr="004152D3">
        <w:rPr>
          <w:rFonts w:ascii="Times New Roman" w:hAnsi="Times New Roman" w:cs="Times New Roman"/>
          <w:sz w:val="24"/>
          <w:szCs w:val="24"/>
          <w:lang w:val="ru-RU"/>
        </w:rPr>
        <w:t xml:space="preserve">пациентов с подтвержденным </w:t>
      </w:r>
      <w:proofErr w:type="spellStart"/>
      <w:r w:rsidRPr="004152D3">
        <w:rPr>
          <w:rFonts w:ascii="Times New Roman" w:hAnsi="Times New Roman" w:cs="Times New Roman"/>
          <w:sz w:val="24"/>
          <w:szCs w:val="24"/>
          <w:lang w:val="ru-RU"/>
        </w:rPr>
        <w:t>рифампицин</w:t>
      </w:r>
      <w:proofErr w:type="spellEnd"/>
      <w:r w:rsidRPr="004152D3">
        <w:rPr>
          <w:rFonts w:ascii="Times New Roman" w:eastAsia="Segoe UI" w:hAnsi="Times New Roman" w:cs="Times New Roman"/>
          <w:sz w:val="24"/>
          <w:szCs w:val="24"/>
          <w:lang w:val="ru-RU"/>
        </w:rPr>
        <w:t>-</w:t>
      </w:r>
      <w:r w:rsidRPr="004152D3">
        <w:rPr>
          <w:rFonts w:ascii="Times New Roman" w:hAnsi="Times New Roman" w:cs="Times New Roman"/>
          <w:sz w:val="24"/>
          <w:szCs w:val="24"/>
          <w:lang w:val="ru-RU"/>
        </w:rPr>
        <w:t>чувствительным и изониазид</w:t>
      </w:r>
      <w:r w:rsidRPr="004152D3">
        <w:rPr>
          <w:rFonts w:ascii="Times New Roman" w:eastAsia="Segoe UI" w:hAnsi="Times New Roman" w:cs="Times New Roman"/>
          <w:sz w:val="24"/>
          <w:szCs w:val="24"/>
          <w:lang w:val="ru-RU"/>
        </w:rPr>
        <w:t>-</w:t>
      </w:r>
      <w:r w:rsidRPr="004152D3">
        <w:rPr>
          <w:rFonts w:ascii="Times New Roman" w:hAnsi="Times New Roman" w:cs="Times New Roman"/>
          <w:sz w:val="24"/>
          <w:szCs w:val="24"/>
          <w:lang w:val="ru-RU"/>
        </w:rPr>
        <w:t>устойчивым туберкулезом стрептомицин или другие инъекционные препараты.</w:t>
      </w:r>
      <w:r w:rsidRPr="004152D3">
        <w:rPr>
          <w:rFonts w:ascii="Times New Roman" w:eastAsia="Segoe UI" w:hAnsi="Times New Roman" w:cs="Times New Roman"/>
          <w:sz w:val="24"/>
          <w:szCs w:val="24"/>
          <w:lang w:val="ru-RU"/>
        </w:rPr>
        <w:t xml:space="preserve"> </w:t>
      </w:r>
    </w:p>
    <w:p w14:paraId="1BFF09AC" w14:textId="77777777" w:rsidR="00087928" w:rsidRPr="004152D3" w:rsidRDefault="00087928" w:rsidP="00087928">
      <w:pPr>
        <w:spacing w:after="122" w:line="259" w:lineRule="auto"/>
        <w:ind w:left="581"/>
        <w:rPr>
          <w:rFonts w:ascii="Times New Roman" w:hAnsi="Times New Roman" w:cs="Times New Roman"/>
          <w:sz w:val="24"/>
          <w:szCs w:val="24"/>
          <w:lang w:val="ru-RU"/>
        </w:rPr>
      </w:pPr>
      <w:r w:rsidRPr="004152D3">
        <w:rPr>
          <w:rFonts w:ascii="Times New Roman" w:eastAsia="Calibri" w:hAnsi="Times New Roman" w:cs="Times New Roman"/>
          <w:sz w:val="24"/>
          <w:szCs w:val="24"/>
          <w:lang w:val="ru-RU"/>
        </w:rPr>
        <w:t xml:space="preserve"> </w:t>
      </w:r>
    </w:p>
    <w:p w14:paraId="2222CBB3" w14:textId="5C762B31" w:rsidR="00087928" w:rsidRPr="004152D3" w:rsidRDefault="00087928" w:rsidP="00087928">
      <w:pPr>
        <w:pStyle w:val="2"/>
        <w:tabs>
          <w:tab w:val="center" w:pos="792"/>
          <w:tab w:val="center" w:pos="4107"/>
        </w:tabs>
        <w:spacing w:after="80" w:line="249" w:lineRule="auto"/>
        <w:rPr>
          <w:rFonts w:ascii="Times New Roman" w:hAnsi="Times New Roman" w:cs="Times New Roman"/>
          <w:sz w:val="24"/>
          <w:szCs w:val="24"/>
          <w:lang w:val="ru-RU"/>
        </w:rPr>
      </w:pPr>
      <w:r w:rsidRPr="004152D3">
        <w:rPr>
          <w:rFonts w:ascii="Times New Roman" w:eastAsia="Calibri" w:hAnsi="Times New Roman" w:cs="Times New Roman"/>
          <w:color w:val="000000"/>
          <w:sz w:val="24"/>
          <w:szCs w:val="24"/>
          <w:lang w:val="ru-RU"/>
        </w:rPr>
        <w:tab/>
      </w:r>
      <w:r w:rsidRPr="004152D3">
        <w:rPr>
          <w:rFonts w:ascii="Times New Roman" w:eastAsia="Segoe UI" w:hAnsi="Times New Roman" w:cs="Times New Roman"/>
          <w:b/>
          <w:color w:val="000000"/>
          <w:sz w:val="24"/>
          <w:szCs w:val="24"/>
          <w:lang w:val="ru-RU"/>
        </w:rPr>
        <w:t>2.</w:t>
      </w:r>
      <w:r w:rsidRPr="004152D3">
        <w:rPr>
          <w:rFonts w:ascii="Times New Roman" w:eastAsia="Arial" w:hAnsi="Times New Roman" w:cs="Times New Roman"/>
          <w:color w:val="000000"/>
          <w:sz w:val="24"/>
          <w:szCs w:val="24"/>
          <w:lang w:val="ru-RU"/>
        </w:rPr>
        <w:t xml:space="preserve"> </w:t>
      </w:r>
      <w:r w:rsidRPr="004152D3">
        <w:rPr>
          <w:rFonts w:ascii="Times New Roman" w:eastAsia="Arial" w:hAnsi="Times New Roman" w:cs="Times New Roman"/>
          <w:color w:val="000000"/>
          <w:sz w:val="24"/>
          <w:szCs w:val="24"/>
          <w:lang w:val="ru-RU"/>
        </w:rPr>
        <w:tab/>
      </w:r>
      <w:r w:rsidRPr="004152D3">
        <w:rPr>
          <w:rFonts w:ascii="Times New Roman" w:hAnsi="Times New Roman" w:cs="Times New Roman"/>
          <w:color w:val="000000"/>
          <w:sz w:val="24"/>
          <w:szCs w:val="24"/>
          <w:lang w:val="ru-RU"/>
        </w:rPr>
        <w:t>Состав длительных режимов лечения МЛУ</w:t>
      </w:r>
      <w:r w:rsidRPr="004152D3">
        <w:rPr>
          <w:rFonts w:ascii="Times New Roman" w:eastAsia="Segoe UI" w:hAnsi="Times New Roman" w:cs="Times New Roman"/>
          <w:color w:val="000000"/>
          <w:sz w:val="24"/>
          <w:szCs w:val="24"/>
          <w:lang w:val="ru-RU"/>
        </w:rPr>
        <w:t>-</w:t>
      </w:r>
      <w:r w:rsidRPr="004152D3">
        <w:rPr>
          <w:rFonts w:ascii="Times New Roman" w:hAnsi="Times New Roman" w:cs="Times New Roman"/>
          <w:color w:val="000000"/>
          <w:sz w:val="24"/>
          <w:szCs w:val="24"/>
          <w:lang w:val="ru-RU"/>
        </w:rPr>
        <w:t>ТБ</w:t>
      </w:r>
      <w:r w:rsidRPr="004152D3">
        <w:rPr>
          <w:rFonts w:ascii="Times New Roman" w:eastAsia="Segoe UI" w:hAnsi="Times New Roman" w:cs="Times New Roman"/>
          <w:color w:val="000000"/>
          <w:sz w:val="24"/>
          <w:szCs w:val="24"/>
          <w:lang w:val="ru-RU"/>
        </w:rPr>
        <w:t xml:space="preserve"> </w:t>
      </w:r>
    </w:p>
    <w:p w14:paraId="2BED5F0E" w14:textId="77777777" w:rsidR="00087928" w:rsidRPr="004152D3" w:rsidRDefault="00087928" w:rsidP="004152D3">
      <w:pPr>
        <w:numPr>
          <w:ilvl w:val="0"/>
          <w:numId w:val="48"/>
        </w:numPr>
        <w:spacing w:after="33" w:line="218" w:lineRule="auto"/>
        <w:ind w:right="53"/>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Что касается</w:t>
      </w:r>
      <w:r w:rsidRPr="004152D3">
        <w:rPr>
          <w:rFonts w:ascii="Times New Roman" w:eastAsia="Segoe UI" w:hAnsi="Times New Roman" w:cs="Times New Roman"/>
          <w:sz w:val="24"/>
          <w:szCs w:val="24"/>
          <w:lang w:val="ru-RU"/>
        </w:rPr>
        <w:t xml:space="preserve"> </w:t>
      </w:r>
      <w:r w:rsidRPr="004152D3">
        <w:rPr>
          <w:rFonts w:ascii="Times New Roman" w:hAnsi="Times New Roman" w:cs="Times New Roman"/>
          <w:sz w:val="24"/>
          <w:szCs w:val="24"/>
          <w:lang w:val="ru-RU"/>
        </w:rPr>
        <w:t>пациентов с МЛУ/РУ</w:t>
      </w:r>
      <w:r w:rsidRPr="004152D3">
        <w:rPr>
          <w:rFonts w:ascii="Times New Roman" w:eastAsia="Segoe UI" w:hAnsi="Times New Roman" w:cs="Times New Roman"/>
          <w:sz w:val="24"/>
          <w:szCs w:val="24"/>
          <w:lang w:val="ru-RU"/>
        </w:rPr>
        <w:t>-</w:t>
      </w:r>
      <w:r w:rsidRPr="004152D3">
        <w:rPr>
          <w:rFonts w:ascii="Times New Roman" w:hAnsi="Times New Roman" w:cs="Times New Roman"/>
          <w:sz w:val="24"/>
          <w:szCs w:val="24"/>
          <w:lang w:val="ru-RU"/>
        </w:rPr>
        <w:t>ТБ, находящихся на длительном режиме лечения, необходимо включить в такой режим</w:t>
      </w:r>
      <w:r w:rsidRPr="004152D3">
        <w:rPr>
          <w:rFonts w:ascii="Times New Roman" w:eastAsia="Segoe UI" w:hAnsi="Times New Roman" w:cs="Times New Roman"/>
          <w:sz w:val="24"/>
          <w:szCs w:val="24"/>
          <w:lang w:val="ru-RU"/>
        </w:rPr>
        <w:t xml:space="preserve"> </w:t>
      </w:r>
      <w:r w:rsidRPr="004152D3">
        <w:rPr>
          <w:rFonts w:ascii="Times New Roman" w:hAnsi="Times New Roman" w:cs="Times New Roman"/>
          <w:sz w:val="24"/>
          <w:szCs w:val="24"/>
          <w:lang w:val="ru-RU"/>
        </w:rPr>
        <w:t xml:space="preserve">все три препарата группы А и по крайней мере один препарат </w:t>
      </w:r>
      <w:r w:rsidRPr="004152D3">
        <w:rPr>
          <w:rFonts w:ascii="Times New Roman" w:hAnsi="Times New Roman" w:cs="Times New Roman"/>
          <w:sz w:val="24"/>
          <w:szCs w:val="24"/>
          <w:lang w:val="ru-RU"/>
        </w:rPr>
        <w:tab/>
        <w:t xml:space="preserve">группы </w:t>
      </w:r>
      <w:r w:rsidRPr="004152D3">
        <w:rPr>
          <w:rFonts w:ascii="Times New Roman" w:hAnsi="Times New Roman" w:cs="Times New Roman"/>
          <w:sz w:val="24"/>
          <w:szCs w:val="24"/>
          <w:lang w:val="ru-RU"/>
        </w:rPr>
        <w:tab/>
        <w:t xml:space="preserve">В, </w:t>
      </w:r>
      <w:r w:rsidRPr="004152D3">
        <w:rPr>
          <w:rFonts w:ascii="Times New Roman" w:hAnsi="Times New Roman" w:cs="Times New Roman"/>
          <w:sz w:val="24"/>
          <w:szCs w:val="24"/>
          <w:lang w:val="ru-RU"/>
        </w:rPr>
        <w:tab/>
        <w:t xml:space="preserve">чтобы </w:t>
      </w:r>
      <w:r w:rsidRPr="004152D3">
        <w:rPr>
          <w:rFonts w:ascii="Times New Roman" w:hAnsi="Times New Roman" w:cs="Times New Roman"/>
          <w:sz w:val="24"/>
          <w:szCs w:val="24"/>
          <w:lang w:val="ru-RU"/>
        </w:rPr>
        <w:tab/>
        <w:t xml:space="preserve">лечение </w:t>
      </w:r>
      <w:r w:rsidRPr="004152D3">
        <w:rPr>
          <w:rFonts w:ascii="Times New Roman" w:hAnsi="Times New Roman" w:cs="Times New Roman"/>
          <w:sz w:val="24"/>
          <w:szCs w:val="24"/>
          <w:lang w:val="ru-RU"/>
        </w:rPr>
        <w:tab/>
        <w:t xml:space="preserve">начиналось </w:t>
      </w:r>
      <w:r w:rsidRPr="004152D3">
        <w:rPr>
          <w:rFonts w:ascii="Times New Roman" w:hAnsi="Times New Roman" w:cs="Times New Roman"/>
          <w:sz w:val="24"/>
          <w:szCs w:val="24"/>
          <w:lang w:val="ru-RU"/>
        </w:rPr>
        <w:tab/>
        <w:t xml:space="preserve">как </w:t>
      </w:r>
      <w:r w:rsidRPr="004152D3">
        <w:rPr>
          <w:rFonts w:ascii="Times New Roman" w:hAnsi="Times New Roman" w:cs="Times New Roman"/>
          <w:sz w:val="24"/>
          <w:szCs w:val="24"/>
          <w:lang w:val="ru-RU"/>
        </w:rPr>
        <w:tab/>
        <w:t xml:space="preserve">минимум </w:t>
      </w:r>
      <w:r w:rsidRPr="004152D3">
        <w:rPr>
          <w:rFonts w:ascii="Times New Roman" w:hAnsi="Times New Roman" w:cs="Times New Roman"/>
          <w:sz w:val="24"/>
          <w:szCs w:val="24"/>
          <w:lang w:val="ru-RU"/>
        </w:rPr>
        <w:tab/>
        <w:t xml:space="preserve">с </w:t>
      </w:r>
      <w:r w:rsidRPr="004152D3">
        <w:rPr>
          <w:rFonts w:ascii="Times New Roman" w:hAnsi="Times New Roman" w:cs="Times New Roman"/>
          <w:sz w:val="24"/>
          <w:szCs w:val="24"/>
          <w:lang w:val="ru-RU"/>
        </w:rPr>
        <w:tab/>
        <w:t xml:space="preserve">четырех противотуберкулезных препаратов с вероятной высокой эффективностью и продолжалось как минимум тремя препаратами после прекращения приема </w:t>
      </w:r>
      <w:proofErr w:type="spellStart"/>
      <w:r w:rsidRPr="004152D3">
        <w:rPr>
          <w:rFonts w:ascii="Times New Roman" w:hAnsi="Times New Roman" w:cs="Times New Roman"/>
          <w:sz w:val="24"/>
          <w:szCs w:val="24"/>
          <w:lang w:val="ru-RU"/>
        </w:rPr>
        <w:t>бедаквилина</w:t>
      </w:r>
      <w:proofErr w:type="spellEnd"/>
      <w:r w:rsidRPr="004152D3">
        <w:rPr>
          <w:rFonts w:ascii="Times New Roman" w:hAnsi="Times New Roman" w:cs="Times New Roman"/>
          <w:sz w:val="24"/>
          <w:szCs w:val="24"/>
          <w:lang w:val="ru-RU"/>
        </w:rPr>
        <w:t>. Если для лечения используются только один</w:t>
      </w:r>
      <w:r w:rsidRPr="004152D3">
        <w:rPr>
          <w:rFonts w:ascii="Times New Roman" w:eastAsia="Segoe UI" w:hAnsi="Times New Roman" w:cs="Times New Roman"/>
          <w:sz w:val="24"/>
          <w:szCs w:val="24"/>
          <w:lang w:val="ru-RU"/>
        </w:rPr>
        <w:t>-</w:t>
      </w:r>
      <w:r w:rsidRPr="004152D3">
        <w:rPr>
          <w:rFonts w:ascii="Times New Roman" w:hAnsi="Times New Roman" w:cs="Times New Roman"/>
          <w:sz w:val="24"/>
          <w:szCs w:val="24"/>
          <w:lang w:val="ru-RU"/>
        </w:rPr>
        <w:t xml:space="preserve">два препарата группы </w:t>
      </w:r>
      <w:r w:rsidRPr="004152D3">
        <w:rPr>
          <w:rFonts w:ascii="Times New Roman" w:hAnsi="Times New Roman" w:cs="Times New Roman"/>
          <w:sz w:val="24"/>
          <w:szCs w:val="24"/>
        </w:rPr>
        <w:t>A</w:t>
      </w:r>
      <w:r w:rsidRPr="004152D3">
        <w:rPr>
          <w:rFonts w:ascii="Times New Roman" w:hAnsi="Times New Roman" w:cs="Times New Roman"/>
          <w:sz w:val="24"/>
          <w:szCs w:val="24"/>
          <w:lang w:val="ru-RU"/>
        </w:rPr>
        <w:t xml:space="preserve">, то в режим необходимо включить оба препарата группы </w:t>
      </w:r>
      <w:r w:rsidRPr="004152D3">
        <w:rPr>
          <w:rFonts w:ascii="Times New Roman" w:hAnsi="Times New Roman" w:cs="Times New Roman"/>
          <w:sz w:val="24"/>
          <w:szCs w:val="24"/>
        </w:rPr>
        <w:t>B</w:t>
      </w:r>
      <w:r w:rsidRPr="004152D3">
        <w:rPr>
          <w:rFonts w:ascii="Times New Roman" w:hAnsi="Times New Roman" w:cs="Times New Roman"/>
          <w:sz w:val="24"/>
          <w:szCs w:val="24"/>
          <w:lang w:val="ru-RU"/>
        </w:rPr>
        <w:t xml:space="preserve">. Если режим не может быть составлен только из препаратов групп </w:t>
      </w:r>
      <w:r w:rsidRPr="004152D3">
        <w:rPr>
          <w:rFonts w:ascii="Times New Roman" w:hAnsi="Times New Roman" w:cs="Times New Roman"/>
          <w:sz w:val="24"/>
          <w:szCs w:val="24"/>
        </w:rPr>
        <w:t>A</w:t>
      </w:r>
      <w:r w:rsidRPr="004152D3">
        <w:rPr>
          <w:rFonts w:ascii="Times New Roman" w:hAnsi="Times New Roman" w:cs="Times New Roman"/>
          <w:sz w:val="24"/>
          <w:szCs w:val="24"/>
          <w:lang w:val="ru-RU"/>
        </w:rPr>
        <w:t xml:space="preserve"> и </w:t>
      </w:r>
      <w:r w:rsidRPr="004152D3">
        <w:rPr>
          <w:rFonts w:ascii="Times New Roman" w:hAnsi="Times New Roman" w:cs="Times New Roman"/>
          <w:sz w:val="24"/>
          <w:szCs w:val="24"/>
        </w:rPr>
        <w:t>B</w:t>
      </w:r>
      <w:r w:rsidRPr="004152D3">
        <w:rPr>
          <w:rFonts w:ascii="Times New Roman" w:hAnsi="Times New Roman" w:cs="Times New Roman"/>
          <w:sz w:val="24"/>
          <w:szCs w:val="24"/>
          <w:lang w:val="ru-RU"/>
        </w:rPr>
        <w:t xml:space="preserve">, их необходимо дополнить препаратами группы </w:t>
      </w:r>
      <w:r w:rsidRPr="004152D3">
        <w:rPr>
          <w:rFonts w:ascii="Times New Roman" w:hAnsi="Times New Roman" w:cs="Times New Roman"/>
          <w:sz w:val="24"/>
          <w:szCs w:val="24"/>
        </w:rPr>
        <w:t>C</w:t>
      </w:r>
      <w:r w:rsidRPr="004152D3">
        <w:rPr>
          <w:rFonts w:ascii="Times New Roman" w:hAnsi="Times New Roman" w:cs="Times New Roman"/>
          <w:sz w:val="24"/>
          <w:szCs w:val="24"/>
          <w:lang w:val="ru-RU"/>
        </w:rPr>
        <w:t>.</w:t>
      </w:r>
      <w:r w:rsidRPr="004152D3">
        <w:rPr>
          <w:rFonts w:ascii="Times New Roman" w:eastAsia="Segoe UI" w:hAnsi="Times New Roman" w:cs="Times New Roman"/>
          <w:sz w:val="24"/>
          <w:szCs w:val="24"/>
          <w:lang w:val="ru-RU"/>
        </w:rPr>
        <w:t xml:space="preserve"> </w:t>
      </w:r>
    </w:p>
    <w:p w14:paraId="4C646B6F" w14:textId="77777777" w:rsidR="00087928" w:rsidRPr="004152D3" w:rsidRDefault="00087928" w:rsidP="004152D3">
      <w:pPr>
        <w:numPr>
          <w:ilvl w:val="0"/>
          <w:numId w:val="48"/>
        </w:numPr>
        <w:spacing w:after="29" w:line="227" w:lineRule="auto"/>
        <w:ind w:right="53"/>
        <w:jc w:val="both"/>
        <w:rPr>
          <w:rFonts w:ascii="Times New Roman" w:hAnsi="Times New Roman" w:cs="Times New Roman"/>
          <w:sz w:val="24"/>
          <w:szCs w:val="24"/>
          <w:lang w:val="ru-RU"/>
        </w:rPr>
      </w:pPr>
      <w:proofErr w:type="spellStart"/>
      <w:r w:rsidRPr="004152D3">
        <w:rPr>
          <w:rFonts w:ascii="Times New Roman" w:hAnsi="Times New Roman" w:cs="Times New Roman"/>
          <w:sz w:val="24"/>
          <w:szCs w:val="24"/>
          <w:lang w:val="ru-RU"/>
        </w:rPr>
        <w:t>Канамицин</w:t>
      </w:r>
      <w:proofErr w:type="spellEnd"/>
      <w:r w:rsidRPr="004152D3">
        <w:rPr>
          <w:rFonts w:ascii="Times New Roman" w:hAnsi="Times New Roman" w:cs="Times New Roman"/>
          <w:sz w:val="24"/>
          <w:szCs w:val="24"/>
          <w:lang w:val="ru-RU"/>
        </w:rPr>
        <w:t xml:space="preserve"> и </w:t>
      </w:r>
      <w:proofErr w:type="spellStart"/>
      <w:r w:rsidRPr="004152D3">
        <w:rPr>
          <w:rFonts w:ascii="Times New Roman" w:hAnsi="Times New Roman" w:cs="Times New Roman"/>
          <w:sz w:val="24"/>
          <w:szCs w:val="24"/>
          <w:lang w:val="ru-RU"/>
        </w:rPr>
        <w:t>капреомицин</w:t>
      </w:r>
      <w:proofErr w:type="spellEnd"/>
      <w:r w:rsidRPr="004152D3">
        <w:rPr>
          <w:rFonts w:ascii="Times New Roman" w:hAnsi="Times New Roman" w:cs="Times New Roman"/>
          <w:sz w:val="24"/>
          <w:szCs w:val="24"/>
          <w:lang w:val="ru-RU"/>
        </w:rPr>
        <w:t xml:space="preserve"> не следует включать в длительные режимы лечения МЛУ/РУ</w:t>
      </w:r>
      <w:r w:rsidRPr="004152D3">
        <w:rPr>
          <w:rFonts w:ascii="Times New Roman" w:eastAsia="Segoe UI" w:hAnsi="Times New Roman" w:cs="Times New Roman"/>
          <w:sz w:val="24"/>
          <w:szCs w:val="24"/>
          <w:lang w:val="ru-RU"/>
        </w:rPr>
        <w:t>-</w:t>
      </w:r>
      <w:r w:rsidRPr="004152D3">
        <w:rPr>
          <w:rFonts w:ascii="Times New Roman" w:hAnsi="Times New Roman" w:cs="Times New Roman"/>
          <w:sz w:val="24"/>
          <w:szCs w:val="24"/>
          <w:lang w:val="ru-RU"/>
        </w:rPr>
        <w:t>ТБ.</w:t>
      </w:r>
      <w:r w:rsidRPr="004152D3">
        <w:rPr>
          <w:rFonts w:ascii="Times New Roman" w:eastAsia="Segoe UI" w:hAnsi="Times New Roman" w:cs="Times New Roman"/>
          <w:sz w:val="24"/>
          <w:szCs w:val="24"/>
          <w:lang w:val="ru-RU"/>
        </w:rPr>
        <w:t xml:space="preserve"> </w:t>
      </w:r>
    </w:p>
    <w:p w14:paraId="437A68E0" w14:textId="77777777" w:rsidR="00087928" w:rsidRPr="004152D3" w:rsidRDefault="00087928" w:rsidP="004152D3">
      <w:pPr>
        <w:numPr>
          <w:ilvl w:val="0"/>
          <w:numId w:val="48"/>
        </w:numPr>
        <w:spacing w:after="27" w:line="227" w:lineRule="auto"/>
        <w:ind w:right="53"/>
        <w:jc w:val="both"/>
        <w:rPr>
          <w:rFonts w:ascii="Times New Roman" w:hAnsi="Times New Roman" w:cs="Times New Roman"/>
          <w:sz w:val="24"/>
          <w:szCs w:val="24"/>
          <w:lang w:val="ru-RU"/>
        </w:rPr>
      </w:pPr>
      <w:proofErr w:type="spellStart"/>
      <w:r w:rsidRPr="004152D3">
        <w:rPr>
          <w:rFonts w:ascii="Times New Roman" w:hAnsi="Times New Roman" w:cs="Times New Roman"/>
          <w:sz w:val="24"/>
          <w:szCs w:val="24"/>
          <w:lang w:val="ru-RU"/>
        </w:rPr>
        <w:t>Левофлоксацин</w:t>
      </w:r>
      <w:proofErr w:type="spellEnd"/>
      <w:r w:rsidRPr="004152D3">
        <w:rPr>
          <w:rFonts w:ascii="Times New Roman" w:hAnsi="Times New Roman" w:cs="Times New Roman"/>
          <w:sz w:val="24"/>
          <w:szCs w:val="24"/>
          <w:lang w:val="ru-RU"/>
        </w:rPr>
        <w:t xml:space="preserve"> или </w:t>
      </w:r>
      <w:proofErr w:type="spellStart"/>
      <w:r w:rsidRPr="004152D3">
        <w:rPr>
          <w:rFonts w:ascii="Times New Roman" w:hAnsi="Times New Roman" w:cs="Times New Roman"/>
          <w:sz w:val="24"/>
          <w:szCs w:val="24"/>
          <w:lang w:val="ru-RU"/>
        </w:rPr>
        <w:t>моксифлоксацин</w:t>
      </w:r>
      <w:proofErr w:type="spellEnd"/>
      <w:r w:rsidRPr="004152D3">
        <w:rPr>
          <w:rFonts w:ascii="Times New Roman" w:hAnsi="Times New Roman" w:cs="Times New Roman"/>
          <w:sz w:val="24"/>
          <w:szCs w:val="24"/>
          <w:lang w:val="ru-RU"/>
        </w:rPr>
        <w:t xml:space="preserve"> необходимо включать в длительные режимы лечения МЛУ/РУ</w:t>
      </w:r>
      <w:r w:rsidRPr="004152D3">
        <w:rPr>
          <w:rFonts w:ascii="Times New Roman" w:eastAsia="Segoe UI" w:hAnsi="Times New Roman" w:cs="Times New Roman"/>
          <w:sz w:val="24"/>
          <w:szCs w:val="24"/>
          <w:lang w:val="ru-RU"/>
        </w:rPr>
        <w:t>-</w:t>
      </w:r>
      <w:r w:rsidRPr="004152D3">
        <w:rPr>
          <w:rFonts w:ascii="Times New Roman" w:hAnsi="Times New Roman" w:cs="Times New Roman"/>
          <w:sz w:val="24"/>
          <w:szCs w:val="24"/>
          <w:lang w:val="ru-RU"/>
        </w:rPr>
        <w:t>ТБ.</w:t>
      </w:r>
      <w:r w:rsidRPr="004152D3">
        <w:rPr>
          <w:rFonts w:ascii="Times New Roman" w:eastAsia="Segoe UI" w:hAnsi="Times New Roman" w:cs="Times New Roman"/>
          <w:sz w:val="24"/>
          <w:szCs w:val="24"/>
          <w:lang w:val="ru-RU"/>
        </w:rPr>
        <w:t xml:space="preserve"> </w:t>
      </w:r>
    </w:p>
    <w:p w14:paraId="4A163443" w14:textId="77777777" w:rsidR="00087928" w:rsidRPr="004152D3" w:rsidRDefault="00087928" w:rsidP="004152D3">
      <w:pPr>
        <w:numPr>
          <w:ilvl w:val="0"/>
          <w:numId w:val="48"/>
        </w:numPr>
        <w:spacing w:after="27" w:line="227" w:lineRule="auto"/>
        <w:ind w:right="53"/>
        <w:jc w:val="both"/>
        <w:rPr>
          <w:rFonts w:ascii="Times New Roman" w:hAnsi="Times New Roman" w:cs="Times New Roman"/>
          <w:sz w:val="24"/>
          <w:szCs w:val="24"/>
          <w:lang w:val="ru-RU"/>
        </w:rPr>
      </w:pPr>
      <w:proofErr w:type="spellStart"/>
      <w:r w:rsidRPr="004152D3">
        <w:rPr>
          <w:rFonts w:ascii="Times New Roman" w:hAnsi="Times New Roman" w:cs="Times New Roman"/>
          <w:sz w:val="24"/>
          <w:szCs w:val="24"/>
          <w:lang w:val="ru-RU"/>
        </w:rPr>
        <w:t>Бедаквилин</w:t>
      </w:r>
      <w:proofErr w:type="spellEnd"/>
      <w:r w:rsidRPr="004152D3">
        <w:rPr>
          <w:rFonts w:ascii="Times New Roman" w:hAnsi="Times New Roman" w:cs="Times New Roman"/>
          <w:sz w:val="24"/>
          <w:szCs w:val="24"/>
          <w:lang w:val="ru-RU"/>
        </w:rPr>
        <w:t xml:space="preserve"> необходимо включать в длительные режимы лечения МЛУ/РУ</w:t>
      </w:r>
      <w:r w:rsidRPr="004152D3">
        <w:rPr>
          <w:rFonts w:ascii="Times New Roman" w:eastAsia="Segoe UI" w:hAnsi="Times New Roman" w:cs="Times New Roman"/>
          <w:sz w:val="24"/>
          <w:szCs w:val="24"/>
          <w:lang w:val="ru-RU"/>
        </w:rPr>
        <w:t>-</w:t>
      </w:r>
      <w:r w:rsidRPr="004152D3">
        <w:rPr>
          <w:rFonts w:ascii="Times New Roman" w:hAnsi="Times New Roman" w:cs="Times New Roman"/>
          <w:sz w:val="24"/>
          <w:szCs w:val="24"/>
          <w:lang w:val="ru-RU"/>
        </w:rPr>
        <w:t>ТБ у пациентов в возрасте от 18 лет.</w:t>
      </w:r>
      <w:r w:rsidRPr="004152D3">
        <w:rPr>
          <w:rFonts w:ascii="Times New Roman" w:eastAsia="Segoe UI" w:hAnsi="Times New Roman" w:cs="Times New Roman"/>
          <w:sz w:val="24"/>
          <w:szCs w:val="24"/>
          <w:lang w:val="ru-RU"/>
        </w:rPr>
        <w:t xml:space="preserve"> </w:t>
      </w:r>
      <w:proofErr w:type="spellStart"/>
      <w:r w:rsidRPr="004152D3">
        <w:rPr>
          <w:rFonts w:ascii="Times New Roman" w:hAnsi="Times New Roman" w:cs="Times New Roman"/>
          <w:sz w:val="24"/>
          <w:szCs w:val="24"/>
          <w:lang w:val="ru-RU"/>
        </w:rPr>
        <w:t>Бедаквилин</w:t>
      </w:r>
      <w:proofErr w:type="spellEnd"/>
      <w:r w:rsidRPr="004152D3">
        <w:rPr>
          <w:rFonts w:ascii="Times New Roman" w:hAnsi="Times New Roman" w:cs="Times New Roman"/>
          <w:sz w:val="24"/>
          <w:szCs w:val="24"/>
          <w:lang w:val="ru-RU"/>
        </w:rPr>
        <w:t xml:space="preserve"> также можно включать в длительные режимы лечения МЛУ/РУ</w:t>
      </w:r>
      <w:r w:rsidRPr="004152D3">
        <w:rPr>
          <w:rFonts w:ascii="Times New Roman" w:eastAsia="Segoe UI" w:hAnsi="Times New Roman" w:cs="Times New Roman"/>
          <w:sz w:val="24"/>
          <w:szCs w:val="24"/>
          <w:lang w:val="ru-RU"/>
        </w:rPr>
        <w:t>-</w:t>
      </w:r>
      <w:r w:rsidRPr="004152D3">
        <w:rPr>
          <w:rFonts w:ascii="Times New Roman" w:hAnsi="Times New Roman" w:cs="Times New Roman"/>
          <w:sz w:val="24"/>
          <w:szCs w:val="24"/>
          <w:lang w:val="ru-RU"/>
        </w:rPr>
        <w:t>ТБ у пациентов в возрасте 6–17 лет.</w:t>
      </w:r>
      <w:r w:rsidRPr="004152D3">
        <w:rPr>
          <w:rFonts w:ascii="Times New Roman" w:eastAsia="Segoe UI" w:hAnsi="Times New Roman" w:cs="Times New Roman"/>
          <w:sz w:val="24"/>
          <w:szCs w:val="24"/>
          <w:lang w:val="ru-RU"/>
        </w:rPr>
        <w:t xml:space="preserve"> </w:t>
      </w:r>
    </w:p>
    <w:p w14:paraId="50DFD4D7" w14:textId="77777777" w:rsidR="00087928" w:rsidRPr="004152D3" w:rsidRDefault="00087928" w:rsidP="004152D3">
      <w:pPr>
        <w:numPr>
          <w:ilvl w:val="0"/>
          <w:numId w:val="48"/>
        </w:numPr>
        <w:spacing w:after="29" w:line="227" w:lineRule="auto"/>
        <w:ind w:right="53"/>
        <w:jc w:val="both"/>
        <w:rPr>
          <w:rFonts w:ascii="Times New Roman" w:hAnsi="Times New Roman" w:cs="Times New Roman"/>
          <w:sz w:val="24"/>
          <w:szCs w:val="24"/>
          <w:lang w:val="ru-RU"/>
        </w:rPr>
      </w:pPr>
      <w:proofErr w:type="spellStart"/>
      <w:r w:rsidRPr="004152D3">
        <w:rPr>
          <w:rFonts w:ascii="Times New Roman" w:hAnsi="Times New Roman" w:cs="Times New Roman"/>
          <w:sz w:val="24"/>
          <w:szCs w:val="24"/>
          <w:lang w:val="ru-RU"/>
        </w:rPr>
        <w:t>Линезолид</w:t>
      </w:r>
      <w:proofErr w:type="spellEnd"/>
      <w:r w:rsidRPr="004152D3">
        <w:rPr>
          <w:rFonts w:ascii="Times New Roman" w:hAnsi="Times New Roman" w:cs="Times New Roman"/>
          <w:sz w:val="24"/>
          <w:szCs w:val="24"/>
          <w:lang w:val="ru-RU"/>
        </w:rPr>
        <w:t xml:space="preserve"> необходимо включать в длительные режимы лечения МЛУ/РУ</w:t>
      </w:r>
      <w:r w:rsidRPr="004152D3">
        <w:rPr>
          <w:rFonts w:ascii="Times New Roman" w:eastAsia="Segoe UI" w:hAnsi="Times New Roman" w:cs="Times New Roman"/>
          <w:sz w:val="24"/>
          <w:szCs w:val="24"/>
          <w:lang w:val="ru-RU"/>
        </w:rPr>
        <w:t>-</w:t>
      </w:r>
      <w:r w:rsidRPr="004152D3">
        <w:rPr>
          <w:rFonts w:ascii="Times New Roman" w:hAnsi="Times New Roman" w:cs="Times New Roman"/>
          <w:sz w:val="24"/>
          <w:szCs w:val="24"/>
          <w:lang w:val="ru-RU"/>
        </w:rPr>
        <w:t>ТБ.</w:t>
      </w:r>
      <w:r w:rsidRPr="004152D3">
        <w:rPr>
          <w:rFonts w:ascii="Times New Roman" w:eastAsia="Segoe UI" w:hAnsi="Times New Roman" w:cs="Times New Roman"/>
          <w:sz w:val="24"/>
          <w:szCs w:val="24"/>
          <w:lang w:val="ru-RU"/>
        </w:rPr>
        <w:t xml:space="preserve"> </w:t>
      </w:r>
    </w:p>
    <w:p w14:paraId="35F52887" w14:textId="77777777" w:rsidR="00087928" w:rsidRPr="004152D3" w:rsidRDefault="00087928" w:rsidP="004152D3">
      <w:pPr>
        <w:numPr>
          <w:ilvl w:val="0"/>
          <w:numId w:val="48"/>
        </w:numPr>
        <w:spacing w:after="27" w:line="227" w:lineRule="auto"/>
        <w:ind w:right="53"/>
        <w:jc w:val="both"/>
        <w:rPr>
          <w:rFonts w:ascii="Times New Roman" w:hAnsi="Times New Roman" w:cs="Times New Roman"/>
          <w:sz w:val="24"/>
          <w:szCs w:val="24"/>
          <w:lang w:val="ru-RU"/>
        </w:rPr>
      </w:pPr>
      <w:proofErr w:type="spellStart"/>
      <w:r w:rsidRPr="004152D3">
        <w:rPr>
          <w:rFonts w:ascii="Times New Roman" w:hAnsi="Times New Roman" w:cs="Times New Roman"/>
          <w:sz w:val="24"/>
          <w:szCs w:val="24"/>
          <w:lang w:val="ru-RU"/>
        </w:rPr>
        <w:t>Клофазимин</w:t>
      </w:r>
      <w:proofErr w:type="spellEnd"/>
      <w:r w:rsidRPr="004152D3">
        <w:rPr>
          <w:rFonts w:ascii="Times New Roman" w:hAnsi="Times New Roman" w:cs="Times New Roman"/>
          <w:sz w:val="24"/>
          <w:szCs w:val="24"/>
          <w:lang w:val="ru-RU"/>
        </w:rPr>
        <w:t xml:space="preserve"> и циклосерин или </w:t>
      </w:r>
      <w:proofErr w:type="spellStart"/>
      <w:r w:rsidRPr="004152D3">
        <w:rPr>
          <w:rFonts w:ascii="Times New Roman" w:hAnsi="Times New Roman" w:cs="Times New Roman"/>
          <w:sz w:val="24"/>
          <w:szCs w:val="24"/>
          <w:lang w:val="ru-RU"/>
        </w:rPr>
        <w:t>теризидон</w:t>
      </w:r>
      <w:proofErr w:type="spellEnd"/>
      <w:r w:rsidRPr="004152D3">
        <w:rPr>
          <w:rFonts w:ascii="Times New Roman" w:hAnsi="Times New Roman" w:cs="Times New Roman"/>
          <w:sz w:val="24"/>
          <w:szCs w:val="24"/>
          <w:lang w:val="ru-RU"/>
        </w:rPr>
        <w:t xml:space="preserve"> можно включать в длительные режимы лечения МЛУ/РУ</w:t>
      </w:r>
      <w:r w:rsidRPr="004152D3">
        <w:rPr>
          <w:rFonts w:ascii="Times New Roman" w:eastAsia="Segoe UI" w:hAnsi="Times New Roman" w:cs="Times New Roman"/>
          <w:sz w:val="24"/>
          <w:szCs w:val="24"/>
          <w:lang w:val="ru-RU"/>
        </w:rPr>
        <w:t>-</w:t>
      </w:r>
      <w:r w:rsidRPr="004152D3">
        <w:rPr>
          <w:rFonts w:ascii="Times New Roman" w:hAnsi="Times New Roman" w:cs="Times New Roman"/>
          <w:sz w:val="24"/>
          <w:szCs w:val="24"/>
          <w:lang w:val="ru-RU"/>
        </w:rPr>
        <w:t>ТБ.</w:t>
      </w:r>
      <w:r w:rsidRPr="004152D3">
        <w:rPr>
          <w:rFonts w:ascii="Times New Roman" w:eastAsia="Segoe UI" w:hAnsi="Times New Roman" w:cs="Times New Roman"/>
          <w:sz w:val="24"/>
          <w:szCs w:val="24"/>
          <w:lang w:val="ru-RU"/>
        </w:rPr>
        <w:t xml:space="preserve"> </w:t>
      </w:r>
    </w:p>
    <w:p w14:paraId="19209684" w14:textId="77777777" w:rsidR="00087928" w:rsidRPr="004152D3" w:rsidRDefault="00087928" w:rsidP="004152D3">
      <w:pPr>
        <w:numPr>
          <w:ilvl w:val="0"/>
          <w:numId w:val="48"/>
        </w:numPr>
        <w:spacing w:after="29" w:line="227" w:lineRule="auto"/>
        <w:ind w:right="53"/>
        <w:jc w:val="both"/>
        <w:rPr>
          <w:rFonts w:ascii="Times New Roman" w:hAnsi="Times New Roman" w:cs="Times New Roman"/>
          <w:sz w:val="24"/>
          <w:szCs w:val="24"/>
          <w:lang w:val="ru-RU"/>
        </w:rPr>
      </w:pPr>
      <w:proofErr w:type="spellStart"/>
      <w:r w:rsidRPr="004152D3">
        <w:rPr>
          <w:rFonts w:ascii="Times New Roman" w:hAnsi="Times New Roman" w:cs="Times New Roman"/>
          <w:sz w:val="24"/>
          <w:szCs w:val="24"/>
          <w:lang w:val="ru-RU"/>
        </w:rPr>
        <w:t>Этамбутол</w:t>
      </w:r>
      <w:proofErr w:type="spellEnd"/>
      <w:r w:rsidRPr="004152D3">
        <w:rPr>
          <w:rFonts w:ascii="Times New Roman" w:hAnsi="Times New Roman" w:cs="Times New Roman"/>
          <w:sz w:val="24"/>
          <w:szCs w:val="24"/>
          <w:lang w:val="ru-RU"/>
        </w:rPr>
        <w:t xml:space="preserve"> можно включать</w:t>
      </w:r>
      <w:r w:rsidRPr="004152D3">
        <w:rPr>
          <w:rFonts w:ascii="Times New Roman" w:eastAsia="Segoe UI" w:hAnsi="Times New Roman" w:cs="Times New Roman"/>
          <w:sz w:val="24"/>
          <w:szCs w:val="24"/>
          <w:lang w:val="ru-RU"/>
        </w:rPr>
        <w:t xml:space="preserve"> </w:t>
      </w:r>
      <w:r w:rsidRPr="004152D3">
        <w:rPr>
          <w:rFonts w:ascii="Times New Roman" w:hAnsi="Times New Roman" w:cs="Times New Roman"/>
          <w:sz w:val="24"/>
          <w:szCs w:val="24"/>
          <w:lang w:val="ru-RU"/>
        </w:rPr>
        <w:t>в длительные режимы лечения МЛУ/РУ</w:t>
      </w:r>
      <w:r w:rsidRPr="004152D3">
        <w:rPr>
          <w:rFonts w:ascii="Times New Roman" w:eastAsia="Segoe UI" w:hAnsi="Times New Roman" w:cs="Times New Roman"/>
          <w:sz w:val="24"/>
          <w:szCs w:val="24"/>
          <w:lang w:val="ru-RU"/>
        </w:rPr>
        <w:t>-</w:t>
      </w:r>
      <w:r w:rsidRPr="004152D3">
        <w:rPr>
          <w:rFonts w:ascii="Times New Roman" w:hAnsi="Times New Roman" w:cs="Times New Roman"/>
          <w:sz w:val="24"/>
          <w:szCs w:val="24"/>
          <w:lang w:val="ru-RU"/>
        </w:rPr>
        <w:t>ТБ.</w:t>
      </w:r>
      <w:r w:rsidRPr="004152D3">
        <w:rPr>
          <w:rFonts w:ascii="Times New Roman" w:eastAsia="Segoe UI" w:hAnsi="Times New Roman" w:cs="Times New Roman"/>
          <w:sz w:val="24"/>
          <w:szCs w:val="24"/>
          <w:lang w:val="ru-RU"/>
        </w:rPr>
        <w:t xml:space="preserve"> </w:t>
      </w:r>
    </w:p>
    <w:p w14:paraId="123B06C5" w14:textId="77777777" w:rsidR="00087928" w:rsidRPr="004152D3" w:rsidRDefault="00087928" w:rsidP="004152D3">
      <w:pPr>
        <w:numPr>
          <w:ilvl w:val="0"/>
          <w:numId w:val="48"/>
        </w:numPr>
        <w:spacing w:after="27" w:line="227" w:lineRule="auto"/>
        <w:ind w:right="53"/>
        <w:jc w:val="both"/>
        <w:rPr>
          <w:rFonts w:ascii="Times New Roman" w:hAnsi="Times New Roman" w:cs="Times New Roman"/>
          <w:sz w:val="24"/>
          <w:szCs w:val="24"/>
          <w:lang w:val="ru-RU"/>
        </w:rPr>
      </w:pPr>
      <w:proofErr w:type="spellStart"/>
      <w:r w:rsidRPr="004152D3">
        <w:rPr>
          <w:rFonts w:ascii="Times New Roman" w:hAnsi="Times New Roman" w:cs="Times New Roman"/>
          <w:sz w:val="24"/>
          <w:szCs w:val="24"/>
          <w:lang w:val="ru-RU"/>
        </w:rPr>
        <w:t>Деламанид</w:t>
      </w:r>
      <w:proofErr w:type="spellEnd"/>
      <w:r w:rsidRPr="004152D3">
        <w:rPr>
          <w:rFonts w:ascii="Times New Roman" w:hAnsi="Times New Roman" w:cs="Times New Roman"/>
          <w:sz w:val="24"/>
          <w:szCs w:val="24"/>
          <w:lang w:val="ru-RU"/>
        </w:rPr>
        <w:t xml:space="preserve"> можно включать в длительные режимы лечения МЛУ/РУ</w:t>
      </w:r>
      <w:r w:rsidRPr="004152D3">
        <w:rPr>
          <w:rFonts w:ascii="Times New Roman" w:eastAsia="Segoe UI" w:hAnsi="Times New Roman" w:cs="Times New Roman"/>
          <w:sz w:val="24"/>
          <w:szCs w:val="24"/>
          <w:lang w:val="ru-RU"/>
        </w:rPr>
        <w:t>-</w:t>
      </w:r>
      <w:r w:rsidRPr="004152D3">
        <w:rPr>
          <w:rFonts w:ascii="Times New Roman" w:hAnsi="Times New Roman" w:cs="Times New Roman"/>
          <w:sz w:val="24"/>
          <w:szCs w:val="24"/>
          <w:lang w:val="ru-RU"/>
        </w:rPr>
        <w:t>ТБ у пациентов в возрасте</w:t>
      </w:r>
      <w:r w:rsidRPr="004152D3">
        <w:rPr>
          <w:rFonts w:ascii="Times New Roman" w:eastAsia="Segoe UI" w:hAnsi="Times New Roman" w:cs="Times New Roman"/>
          <w:sz w:val="24"/>
          <w:szCs w:val="24"/>
          <w:lang w:val="ru-RU"/>
        </w:rPr>
        <w:t xml:space="preserve"> </w:t>
      </w:r>
      <w:r w:rsidRPr="004152D3">
        <w:rPr>
          <w:rFonts w:ascii="Times New Roman" w:hAnsi="Times New Roman" w:cs="Times New Roman"/>
          <w:sz w:val="24"/>
          <w:szCs w:val="24"/>
          <w:lang w:val="ru-RU"/>
        </w:rPr>
        <w:t>от 3</w:t>
      </w:r>
      <w:r w:rsidRPr="004152D3">
        <w:rPr>
          <w:rFonts w:ascii="Times New Roman" w:eastAsia="Segoe UI" w:hAnsi="Times New Roman" w:cs="Times New Roman"/>
          <w:sz w:val="24"/>
          <w:szCs w:val="24"/>
          <w:lang w:val="ru-RU"/>
        </w:rPr>
        <w:t xml:space="preserve"> </w:t>
      </w:r>
      <w:r w:rsidRPr="004152D3">
        <w:rPr>
          <w:rFonts w:ascii="Times New Roman" w:hAnsi="Times New Roman" w:cs="Times New Roman"/>
          <w:sz w:val="24"/>
          <w:szCs w:val="24"/>
          <w:lang w:val="ru-RU"/>
        </w:rPr>
        <w:t>лет.</w:t>
      </w:r>
      <w:r w:rsidRPr="004152D3">
        <w:rPr>
          <w:rFonts w:ascii="Times New Roman" w:eastAsia="Segoe UI" w:hAnsi="Times New Roman" w:cs="Times New Roman"/>
          <w:sz w:val="24"/>
          <w:szCs w:val="24"/>
          <w:lang w:val="ru-RU"/>
        </w:rPr>
        <w:t xml:space="preserve"> </w:t>
      </w:r>
    </w:p>
    <w:p w14:paraId="7D7F6B9C" w14:textId="77777777" w:rsidR="00087928" w:rsidRPr="004152D3" w:rsidRDefault="00087928" w:rsidP="004152D3">
      <w:pPr>
        <w:numPr>
          <w:ilvl w:val="0"/>
          <w:numId w:val="48"/>
        </w:numPr>
        <w:spacing w:after="29" w:line="227" w:lineRule="auto"/>
        <w:ind w:right="53"/>
        <w:jc w:val="both"/>
        <w:rPr>
          <w:rFonts w:ascii="Times New Roman" w:hAnsi="Times New Roman" w:cs="Times New Roman"/>
          <w:sz w:val="24"/>
          <w:szCs w:val="24"/>
          <w:lang w:val="ru-RU"/>
        </w:rPr>
      </w:pPr>
      <w:proofErr w:type="spellStart"/>
      <w:r w:rsidRPr="004152D3">
        <w:rPr>
          <w:rFonts w:ascii="Times New Roman" w:hAnsi="Times New Roman" w:cs="Times New Roman"/>
          <w:sz w:val="24"/>
          <w:szCs w:val="24"/>
          <w:lang w:val="ru-RU"/>
        </w:rPr>
        <w:t>Пиразинамид</w:t>
      </w:r>
      <w:proofErr w:type="spellEnd"/>
      <w:r w:rsidRPr="004152D3">
        <w:rPr>
          <w:rFonts w:ascii="Times New Roman" w:hAnsi="Times New Roman" w:cs="Times New Roman"/>
          <w:sz w:val="24"/>
          <w:szCs w:val="24"/>
          <w:lang w:val="ru-RU"/>
        </w:rPr>
        <w:t xml:space="preserve"> можно включать в длительные режимы лечения МЛУ/РУ</w:t>
      </w:r>
      <w:r w:rsidRPr="004152D3">
        <w:rPr>
          <w:rFonts w:ascii="Times New Roman" w:eastAsia="Segoe UI" w:hAnsi="Times New Roman" w:cs="Times New Roman"/>
          <w:sz w:val="24"/>
          <w:szCs w:val="24"/>
          <w:lang w:val="ru-RU"/>
        </w:rPr>
        <w:t>-</w:t>
      </w:r>
      <w:r w:rsidRPr="004152D3">
        <w:rPr>
          <w:rFonts w:ascii="Times New Roman" w:hAnsi="Times New Roman" w:cs="Times New Roman"/>
          <w:sz w:val="24"/>
          <w:szCs w:val="24"/>
          <w:lang w:val="ru-RU"/>
        </w:rPr>
        <w:t>ТБ.</w:t>
      </w:r>
      <w:r w:rsidRPr="004152D3">
        <w:rPr>
          <w:rFonts w:ascii="Times New Roman" w:eastAsia="Segoe UI" w:hAnsi="Times New Roman" w:cs="Times New Roman"/>
          <w:sz w:val="24"/>
          <w:szCs w:val="24"/>
          <w:lang w:val="ru-RU"/>
        </w:rPr>
        <w:t xml:space="preserve"> </w:t>
      </w:r>
    </w:p>
    <w:p w14:paraId="1C503AC8" w14:textId="77777777" w:rsidR="00087928" w:rsidRPr="004152D3" w:rsidRDefault="00087928" w:rsidP="004152D3">
      <w:pPr>
        <w:numPr>
          <w:ilvl w:val="0"/>
          <w:numId w:val="48"/>
        </w:numPr>
        <w:spacing w:after="45" w:line="227" w:lineRule="auto"/>
        <w:ind w:right="53"/>
        <w:jc w:val="both"/>
        <w:rPr>
          <w:rFonts w:ascii="Times New Roman" w:hAnsi="Times New Roman" w:cs="Times New Roman"/>
          <w:sz w:val="24"/>
          <w:szCs w:val="24"/>
          <w:lang w:val="ru-RU"/>
        </w:rPr>
      </w:pPr>
      <w:proofErr w:type="spellStart"/>
      <w:r w:rsidRPr="004152D3">
        <w:rPr>
          <w:rFonts w:ascii="Times New Roman" w:hAnsi="Times New Roman" w:cs="Times New Roman"/>
          <w:sz w:val="24"/>
          <w:szCs w:val="24"/>
          <w:lang w:val="ru-RU"/>
        </w:rPr>
        <w:t>Имипенем</w:t>
      </w:r>
      <w:r w:rsidRPr="004152D3">
        <w:rPr>
          <w:rFonts w:ascii="Times New Roman" w:eastAsia="Segoe UI" w:hAnsi="Times New Roman" w:cs="Times New Roman"/>
          <w:sz w:val="24"/>
          <w:szCs w:val="24"/>
          <w:lang w:val="ru-RU"/>
        </w:rPr>
        <w:t>-</w:t>
      </w:r>
      <w:r w:rsidRPr="004152D3">
        <w:rPr>
          <w:rFonts w:ascii="Times New Roman" w:hAnsi="Times New Roman" w:cs="Times New Roman"/>
          <w:sz w:val="24"/>
          <w:szCs w:val="24"/>
          <w:lang w:val="ru-RU"/>
        </w:rPr>
        <w:t>циластатин</w:t>
      </w:r>
      <w:proofErr w:type="spellEnd"/>
      <w:r w:rsidRPr="004152D3">
        <w:rPr>
          <w:rFonts w:ascii="Times New Roman" w:hAnsi="Times New Roman" w:cs="Times New Roman"/>
          <w:sz w:val="24"/>
          <w:szCs w:val="24"/>
          <w:lang w:val="ru-RU"/>
        </w:rPr>
        <w:t xml:space="preserve"> или </w:t>
      </w:r>
      <w:proofErr w:type="spellStart"/>
      <w:r w:rsidRPr="004152D3">
        <w:rPr>
          <w:rFonts w:ascii="Times New Roman" w:hAnsi="Times New Roman" w:cs="Times New Roman"/>
          <w:sz w:val="24"/>
          <w:szCs w:val="24"/>
          <w:lang w:val="ru-RU"/>
        </w:rPr>
        <w:t>меропенем</w:t>
      </w:r>
      <w:proofErr w:type="spellEnd"/>
      <w:r w:rsidRPr="004152D3">
        <w:rPr>
          <w:rFonts w:ascii="Times New Roman" w:hAnsi="Times New Roman" w:cs="Times New Roman"/>
          <w:sz w:val="24"/>
          <w:szCs w:val="24"/>
          <w:lang w:val="ru-RU"/>
        </w:rPr>
        <w:t xml:space="preserve"> можно включать в длительные режимы лечения МЛУ/РУ</w:t>
      </w:r>
      <w:r w:rsidRPr="004152D3">
        <w:rPr>
          <w:rFonts w:ascii="Times New Roman" w:eastAsia="Segoe UI" w:hAnsi="Times New Roman" w:cs="Times New Roman"/>
          <w:sz w:val="24"/>
          <w:szCs w:val="24"/>
          <w:lang w:val="ru-RU"/>
        </w:rPr>
        <w:t>-</w:t>
      </w:r>
      <w:r w:rsidRPr="004152D3">
        <w:rPr>
          <w:rFonts w:ascii="Times New Roman" w:hAnsi="Times New Roman" w:cs="Times New Roman"/>
          <w:sz w:val="24"/>
          <w:szCs w:val="24"/>
          <w:lang w:val="ru-RU"/>
        </w:rPr>
        <w:t>ТБ</w:t>
      </w:r>
      <w:r w:rsidRPr="004152D3">
        <w:rPr>
          <w:rFonts w:ascii="Times New Roman" w:eastAsia="Segoe UI" w:hAnsi="Times New Roman" w:cs="Times New Roman"/>
          <w:sz w:val="24"/>
          <w:szCs w:val="24"/>
          <w:lang w:val="ru-RU"/>
        </w:rPr>
        <w:t xml:space="preserve">. </w:t>
      </w:r>
    </w:p>
    <w:p w14:paraId="4CEBCEEA" w14:textId="77777777" w:rsidR="00087928" w:rsidRPr="004152D3" w:rsidRDefault="00087928" w:rsidP="004152D3">
      <w:pPr>
        <w:numPr>
          <w:ilvl w:val="0"/>
          <w:numId w:val="48"/>
        </w:numPr>
        <w:spacing w:after="27" w:line="227" w:lineRule="auto"/>
        <w:ind w:right="53"/>
        <w:jc w:val="both"/>
        <w:rPr>
          <w:rFonts w:ascii="Times New Roman" w:hAnsi="Times New Roman" w:cs="Times New Roman"/>
          <w:sz w:val="24"/>
          <w:szCs w:val="24"/>
          <w:lang w:val="ru-RU"/>
        </w:rPr>
      </w:pPr>
      <w:proofErr w:type="spellStart"/>
      <w:r w:rsidRPr="004152D3">
        <w:rPr>
          <w:rFonts w:ascii="Times New Roman" w:hAnsi="Times New Roman" w:cs="Times New Roman"/>
          <w:sz w:val="24"/>
          <w:szCs w:val="24"/>
          <w:lang w:val="ru-RU"/>
        </w:rPr>
        <w:lastRenderedPageBreak/>
        <w:t>Амикацин</w:t>
      </w:r>
      <w:proofErr w:type="spellEnd"/>
      <w:r w:rsidRPr="004152D3">
        <w:rPr>
          <w:rFonts w:ascii="Times New Roman" w:hAnsi="Times New Roman" w:cs="Times New Roman"/>
          <w:sz w:val="24"/>
          <w:szCs w:val="24"/>
          <w:lang w:val="ru-RU"/>
        </w:rPr>
        <w:t xml:space="preserve"> можно включать в длительные режимы лечения МЛУ/РУ</w:t>
      </w:r>
      <w:r w:rsidRPr="004152D3">
        <w:rPr>
          <w:rFonts w:ascii="Times New Roman" w:eastAsia="Segoe UI" w:hAnsi="Times New Roman" w:cs="Times New Roman"/>
          <w:sz w:val="24"/>
          <w:szCs w:val="24"/>
          <w:lang w:val="ru-RU"/>
        </w:rPr>
        <w:t>-</w:t>
      </w:r>
      <w:r w:rsidRPr="004152D3">
        <w:rPr>
          <w:rFonts w:ascii="Times New Roman" w:hAnsi="Times New Roman" w:cs="Times New Roman"/>
          <w:sz w:val="24"/>
          <w:szCs w:val="24"/>
          <w:lang w:val="ru-RU"/>
        </w:rPr>
        <w:t>ТБ у пациентов в возрасте от 18 лет при условии</w:t>
      </w:r>
      <w:r w:rsidRPr="004152D3">
        <w:rPr>
          <w:rFonts w:ascii="Times New Roman" w:eastAsia="Segoe UI" w:hAnsi="Times New Roman" w:cs="Times New Roman"/>
          <w:sz w:val="24"/>
          <w:szCs w:val="24"/>
          <w:lang w:val="ru-RU"/>
        </w:rPr>
        <w:t xml:space="preserve"> </w:t>
      </w:r>
      <w:r w:rsidRPr="004152D3">
        <w:rPr>
          <w:rFonts w:ascii="Times New Roman" w:hAnsi="Times New Roman" w:cs="Times New Roman"/>
          <w:sz w:val="24"/>
          <w:szCs w:val="24"/>
          <w:lang w:val="ru-RU"/>
        </w:rPr>
        <w:t>подтверждения чувствительности к нему и принятия достаточных</w:t>
      </w:r>
      <w:r w:rsidRPr="004152D3">
        <w:rPr>
          <w:rFonts w:ascii="Times New Roman" w:eastAsia="Segoe UI" w:hAnsi="Times New Roman" w:cs="Times New Roman"/>
          <w:sz w:val="24"/>
          <w:szCs w:val="24"/>
          <w:lang w:val="ru-RU"/>
        </w:rPr>
        <w:t xml:space="preserve"> </w:t>
      </w:r>
      <w:r w:rsidRPr="004152D3">
        <w:rPr>
          <w:rFonts w:ascii="Times New Roman" w:hAnsi="Times New Roman" w:cs="Times New Roman"/>
          <w:sz w:val="24"/>
          <w:szCs w:val="24"/>
          <w:lang w:val="ru-RU"/>
        </w:rPr>
        <w:t>мер</w:t>
      </w:r>
      <w:r w:rsidRPr="004152D3">
        <w:rPr>
          <w:rFonts w:ascii="Times New Roman" w:eastAsia="Segoe UI" w:hAnsi="Times New Roman" w:cs="Times New Roman"/>
          <w:sz w:val="24"/>
          <w:szCs w:val="24"/>
          <w:lang w:val="ru-RU"/>
        </w:rPr>
        <w:t xml:space="preserve"> </w:t>
      </w:r>
      <w:r w:rsidRPr="004152D3">
        <w:rPr>
          <w:rFonts w:ascii="Times New Roman" w:hAnsi="Times New Roman" w:cs="Times New Roman"/>
          <w:sz w:val="24"/>
          <w:szCs w:val="24"/>
          <w:lang w:val="ru-RU"/>
        </w:rPr>
        <w:t xml:space="preserve">для контроля нежелательных реакций. В случае недоступности </w:t>
      </w:r>
      <w:proofErr w:type="spellStart"/>
      <w:r w:rsidRPr="004152D3">
        <w:rPr>
          <w:rFonts w:ascii="Times New Roman" w:hAnsi="Times New Roman" w:cs="Times New Roman"/>
          <w:sz w:val="24"/>
          <w:szCs w:val="24"/>
          <w:lang w:val="ru-RU"/>
        </w:rPr>
        <w:t>амикацина</w:t>
      </w:r>
      <w:proofErr w:type="spellEnd"/>
      <w:r w:rsidRPr="004152D3">
        <w:rPr>
          <w:rFonts w:ascii="Times New Roman" w:hAnsi="Times New Roman" w:cs="Times New Roman"/>
          <w:sz w:val="24"/>
          <w:szCs w:val="24"/>
          <w:lang w:val="ru-RU"/>
        </w:rPr>
        <w:t xml:space="preserve"> его можно заменить стрептомицином</w:t>
      </w:r>
      <w:r w:rsidRPr="004152D3">
        <w:rPr>
          <w:rFonts w:ascii="Times New Roman" w:eastAsia="Segoe UI" w:hAnsi="Times New Roman" w:cs="Times New Roman"/>
          <w:sz w:val="24"/>
          <w:szCs w:val="24"/>
          <w:lang w:val="ru-RU"/>
        </w:rPr>
        <w:t xml:space="preserve"> </w:t>
      </w:r>
      <w:r w:rsidRPr="004152D3">
        <w:rPr>
          <w:rFonts w:ascii="Times New Roman" w:hAnsi="Times New Roman" w:cs="Times New Roman"/>
          <w:sz w:val="24"/>
          <w:szCs w:val="24"/>
          <w:lang w:val="ru-RU"/>
        </w:rPr>
        <w:t>при соблюдении</w:t>
      </w:r>
      <w:r w:rsidRPr="004152D3">
        <w:rPr>
          <w:rFonts w:ascii="Times New Roman" w:eastAsia="Segoe UI" w:hAnsi="Times New Roman" w:cs="Times New Roman"/>
          <w:sz w:val="24"/>
          <w:szCs w:val="24"/>
          <w:lang w:val="ru-RU"/>
        </w:rPr>
        <w:t xml:space="preserve"> </w:t>
      </w:r>
      <w:r w:rsidRPr="004152D3">
        <w:rPr>
          <w:rFonts w:ascii="Times New Roman" w:hAnsi="Times New Roman" w:cs="Times New Roman"/>
          <w:sz w:val="24"/>
          <w:szCs w:val="24"/>
          <w:lang w:val="ru-RU"/>
        </w:rPr>
        <w:t>тех же условий</w:t>
      </w:r>
      <w:r w:rsidRPr="004152D3">
        <w:rPr>
          <w:rFonts w:ascii="Times New Roman" w:eastAsia="Segoe UI" w:hAnsi="Times New Roman" w:cs="Times New Roman"/>
          <w:sz w:val="24"/>
          <w:szCs w:val="24"/>
          <w:lang w:val="ru-RU"/>
        </w:rPr>
        <w:t xml:space="preserve">. </w:t>
      </w:r>
    </w:p>
    <w:p w14:paraId="0D6DD30F" w14:textId="77777777" w:rsidR="00087928" w:rsidRPr="004152D3" w:rsidRDefault="00087928" w:rsidP="004152D3">
      <w:pPr>
        <w:numPr>
          <w:ilvl w:val="0"/>
          <w:numId w:val="48"/>
        </w:numPr>
        <w:spacing w:after="27" w:line="227" w:lineRule="auto"/>
        <w:ind w:right="53"/>
        <w:jc w:val="both"/>
        <w:rPr>
          <w:rFonts w:ascii="Times New Roman" w:hAnsi="Times New Roman" w:cs="Times New Roman"/>
          <w:sz w:val="24"/>
          <w:szCs w:val="24"/>
          <w:lang w:val="ru-RU"/>
        </w:rPr>
      </w:pPr>
      <w:proofErr w:type="spellStart"/>
      <w:r w:rsidRPr="004152D3">
        <w:rPr>
          <w:rFonts w:ascii="Times New Roman" w:hAnsi="Times New Roman" w:cs="Times New Roman"/>
          <w:sz w:val="24"/>
          <w:szCs w:val="24"/>
          <w:lang w:val="ru-RU"/>
        </w:rPr>
        <w:t>Этионамид</w:t>
      </w:r>
      <w:proofErr w:type="spellEnd"/>
      <w:r w:rsidRPr="004152D3">
        <w:rPr>
          <w:rFonts w:ascii="Times New Roman" w:hAnsi="Times New Roman" w:cs="Times New Roman"/>
          <w:sz w:val="24"/>
          <w:szCs w:val="24"/>
          <w:lang w:val="ru-RU"/>
        </w:rPr>
        <w:t xml:space="preserve"> или </w:t>
      </w:r>
      <w:proofErr w:type="spellStart"/>
      <w:r w:rsidRPr="004152D3">
        <w:rPr>
          <w:rFonts w:ascii="Times New Roman" w:hAnsi="Times New Roman" w:cs="Times New Roman"/>
          <w:sz w:val="24"/>
          <w:szCs w:val="24"/>
          <w:lang w:val="ru-RU"/>
        </w:rPr>
        <w:t>протионамид</w:t>
      </w:r>
      <w:proofErr w:type="spellEnd"/>
      <w:r w:rsidRPr="004152D3">
        <w:rPr>
          <w:rFonts w:ascii="Times New Roman" w:hAnsi="Times New Roman" w:cs="Times New Roman"/>
          <w:sz w:val="24"/>
          <w:szCs w:val="24"/>
          <w:lang w:val="ru-RU"/>
        </w:rPr>
        <w:t xml:space="preserve"> можно включать в длительные режимы лечения МЛУ/РУ</w:t>
      </w:r>
      <w:r w:rsidRPr="004152D3">
        <w:rPr>
          <w:rFonts w:ascii="Times New Roman" w:eastAsia="Segoe UI" w:hAnsi="Times New Roman" w:cs="Times New Roman"/>
          <w:sz w:val="24"/>
          <w:szCs w:val="24"/>
          <w:lang w:val="ru-RU"/>
        </w:rPr>
        <w:t>-</w:t>
      </w:r>
      <w:r w:rsidRPr="004152D3">
        <w:rPr>
          <w:rFonts w:ascii="Times New Roman" w:hAnsi="Times New Roman" w:cs="Times New Roman"/>
          <w:sz w:val="24"/>
          <w:szCs w:val="24"/>
          <w:lang w:val="ru-RU"/>
        </w:rPr>
        <w:t xml:space="preserve">ТБ только в том случае, если в них не входят </w:t>
      </w:r>
      <w:proofErr w:type="spellStart"/>
      <w:r w:rsidRPr="004152D3">
        <w:rPr>
          <w:rFonts w:ascii="Times New Roman" w:hAnsi="Times New Roman" w:cs="Times New Roman"/>
          <w:sz w:val="24"/>
          <w:szCs w:val="24"/>
          <w:lang w:val="ru-RU"/>
        </w:rPr>
        <w:t>бедаквилин</w:t>
      </w:r>
      <w:proofErr w:type="spellEnd"/>
      <w:r w:rsidRPr="004152D3">
        <w:rPr>
          <w:rFonts w:ascii="Times New Roman" w:hAnsi="Times New Roman" w:cs="Times New Roman"/>
          <w:sz w:val="24"/>
          <w:szCs w:val="24"/>
          <w:lang w:val="ru-RU"/>
        </w:rPr>
        <w:t xml:space="preserve">, </w:t>
      </w:r>
      <w:proofErr w:type="spellStart"/>
      <w:r w:rsidRPr="004152D3">
        <w:rPr>
          <w:rFonts w:ascii="Times New Roman" w:hAnsi="Times New Roman" w:cs="Times New Roman"/>
          <w:sz w:val="24"/>
          <w:szCs w:val="24"/>
          <w:lang w:val="ru-RU"/>
        </w:rPr>
        <w:t>линезолид</w:t>
      </w:r>
      <w:proofErr w:type="spellEnd"/>
      <w:r w:rsidRPr="004152D3">
        <w:rPr>
          <w:rFonts w:ascii="Times New Roman" w:hAnsi="Times New Roman" w:cs="Times New Roman"/>
          <w:sz w:val="24"/>
          <w:szCs w:val="24"/>
          <w:lang w:val="ru-RU"/>
        </w:rPr>
        <w:t xml:space="preserve">, </w:t>
      </w:r>
      <w:proofErr w:type="spellStart"/>
      <w:r w:rsidRPr="004152D3">
        <w:rPr>
          <w:rFonts w:ascii="Times New Roman" w:hAnsi="Times New Roman" w:cs="Times New Roman"/>
          <w:sz w:val="24"/>
          <w:szCs w:val="24"/>
          <w:lang w:val="ru-RU"/>
        </w:rPr>
        <w:t>клофазимин</w:t>
      </w:r>
      <w:proofErr w:type="spellEnd"/>
      <w:r w:rsidRPr="004152D3">
        <w:rPr>
          <w:rFonts w:ascii="Times New Roman" w:hAnsi="Times New Roman" w:cs="Times New Roman"/>
          <w:sz w:val="24"/>
          <w:szCs w:val="24"/>
          <w:lang w:val="ru-RU"/>
        </w:rPr>
        <w:t xml:space="preserve"> или </w:t>
      </w:r>
      <w:proofErr w:type="spellStart"/>
      <w:r w:rsidRPr="004152D3">
        <w:rPr>
          <w:rFonts w:ascii="Times New Roman" w:hAnsi="Times New Roman" w:cs="Times New Roman"/>
          <w:sz w:val="24"/>
          <w:szCs w:val="24"/>
          <w:lang w:val="ru-RU"/>
        </w:rPr>
        <w:t>деламанид</w:t>
      </w:r>
      <w:proofErr w:type="spellEnd"/>
      <w:r w:rsidRPr="004152D3">
        <w:rPr>
          <w:rFonts w:ascii="Times New Roman" w:hAnsi="Times New Roman" w:cs="Times New Roman"/>
          <w:sz w:val="24"/>
          <w:szCs w:val="24"/>
          <w:lang w:val="ru-RU"/>
        </w:rPr>
        <w:t xml:space="preserve"> или если невозможно составить режим из более предпочтительных препаратов.</w:t>
      </w:r>
      <w:r w:rsidRPr="004152D3">
        <w:rPr>
          <w:rFonts w:ascii="Times New Roman" w:eastAsia="Segoe UI" w:hAnsi="Times New Roman" w:cs="Times New Roman"/>
          <w:sz w:val="24"/>
          <w:szCs w:val="24"/>
          <w:lang w:val="ru-RU"/>
        </w:rPr>
        <w:t xml:space="preserve"> </w:t>
      </w:r>
    </w:p>
    <w:p w14:paraId="49469714" w14:textId="77777777" w:rsidR="00B7428C" w:rsidRPr="004152D3" w:rsidRDefault="00087928" w:rsidP="00B7428C">
      <w:pPr>
        <w:pStyle w:val="aa"/>
        <w:spacing w:after="29"/>
        <w:ind w:right="53"/>
        <w:rPr>
          <w:rFonts w:ascii="Times New Roman" w:hAnsi="Times New Roman" w:cs="Times New Roman"/>
          <w:sz w:val="24"/>
          <w:szCs w:val="24"/>
          <w:lang w:val="ru-RU"/>
        </w:rPr>
      </w:pPr>
      <w:r w:rsidRPr="004152D3">
        <w:rPr>
          <w:rFonts w:ascii="Times New Roman" w:hAnsi="Times New Roman" w:cs="Times New Roman"/>
          <w:sz w:val="24"/>
          <w:szCs w:val="24"/>
          <w:lang w:val="ru-RU"/>
        </w:rPr>
        <w:t xml:space="preserve">Парааминосалициловую кислоту можно включать в длительные режимы лечения МЛУ/РУТБ только в том случае, если в них не входят </w:t>
      </w:r>
      <w:proofErr w:type="spellStart"/>
      <w:r w:rsidRPr="004152D3">
        <w:rPr>
          <w:rFonts w:ascii="Times New Roman" w:hAnsi="Times New Roman" w:cs="Times New Roman"/>
          <w:sz w:val="24"/>
          <w:szCs w:val="24"/>
          <w:lang w:val="ru-RU"/>
        </w:rPr>
        <w:t>бедаквилин</w:t>
      </w:r>
      <w:proofErr w:type="spellEnd"/>
      <w:r w:rsidRPr="004152D3">
        <w:rPr>
          <w:rFonts w:ascii="Times New Roman" w:hAnsi="Times New Roman" w:cs="Times New Roman"/>
          <w:sz w:val="24"/>
          <w:szCs w:val="24"/>
          <w:lang w:val="ru-RU"/>
        </w:rPr>
        <w:t xml:space="preserve">, </w:t>
      </w:r>
      <w:proofErr w:type="spellStart"/>
      <w:r w:rsidRPr="004152D3">
        <w:rPr>
          <w:rFonts w:ascii="Times New Roman" w:hAnsi="Times New Roman" w:cs="Times New Roman"/>
          <w:sz w:val="24"/>
          <w:szCs w:val="24"/>
          <w:lang w:val="ru-RU"/>
        </w:rPr>
        <w:t>линезолид</w:t>
      </w:r>
      <w:proofErr w:type="spellEnd"/>
      <w:r w:rsidRPr="004152D3">
        <w:rPr>
          <w:rFonts w:ascii="Times New Roman" w:hAnsi="Times New Roman" w:cs="Times New Roman"/>
          <w:sz w:val="24"/>
          <w:szCs w:val="24"/>
          <w:lang w:val="ru-RU"/>
        </w:rPr>
        <w:t xml:space="preserve">, </w:t>
      </w:r>
      <w:proofErr w:type="spellStart"/>
      <w:r w:rsidRPr="004152D3">
        <w:rPr>
          <w:rFonts w:ascii="Times New Roman" w:hAnsi="Times New Roman" w:cs="Times New Roman"/>
          <w:sz w:val="24"/>
          <w:szCs w:val="24"/>
          <w:lang w:val="ru-RU"/>
        </w:rPr>
        <w:t>клофазимин</w:t>
      </w:r>
      <w:proofErr w:type="spellEnd"/>
      <w:r w:rsidRPr="004152D3">
        <w:rPr>
          <w:rFonts w:ascii="Times New Roman" w:hAnsi="Times New Roman" w:cs="Times New Roman"/>
          <w:sz w:val="24"/>
          <w:szCs w:val="24"/>
          <w:lang w:val="ru-RU"/>
        </w:rPr>
        <w:t xml:space="preserve"> или </w:t>
      </w:r>
      <w:proofErr w:type="spellStart"/>
      <w:r w:rsidRPr="004152D3">
        <w:rPr>
          <w:rFonts w:ascii="Times New Roman" w:hAnsi="Times New Roman" w:cs="Times New Roman"/>
          <w:sz w:val="24"/>
          <w:szCs w:val="24"/>
          <w:lang w:val="ru-RU"/>
        </w:rPr>
        <w:t>деламанид</w:t>
      </w:r>
      <w:proofErr w:type="spellEnd"/>
      <w:r w:rsidRPr="004152D3">
        <w:rPr>
          <w:rFonts w:ascii="Times New Roman" w:hAnsi="Times New Roman" w:cs="Times New Roman"/>
          <w:sz w:val="24"/>
          <w:szCs w:val="24"/>
          <w:lang w:val="ru-RU"/>
        </w:rPr>
        <w:t xml:space="preserve"> или если невозможно составить режим из более предпочтительных </w:t>
      </w:r>
      <w:r w:rsidR="00B7428C" w:rsidRPr="004152D3">
        <w:rPr>
          <w:rFonts w:ascii="Times New Roman" w:hAnsi="Times New Roman" w:cs="Times New Roman"/>
          <w:sz w:val="24"/>
          <w:szCs w:val="24"/>
          <w:lang w:val="ru-RU"/>
        </w:rPr>
        <w:t>препаратов.</w:t>
      </w:r>
      <w:r w:rsidR="00B7428C" w:rsidRPr="004152D3">
        <w:rPr>
          <w:rFonts w:ascii="Times New Roman" w:eastAsia="Segoe UI" w:hAnsi="Times New Roman" w:cs="Times New Roman"/>
          <w:sz w:val="24"/>
          <w:szCs w:val="24"/>
          <w:lang w:val="ru-RU"/>
        </w:rPr>
        <w:t xml:space="preserve"> </w:t>
      </w:r>
    </w:p>
    <w:p w14:paraId="341EAFAF" w14:textId="77777777" w:rsidR="00B7428C" w:rsidRPr="004152D3" w:rsidRDefault="00B7428C" w:rsidP="00B7428C">
      <w:pPr>
        <w:numPr>
          <w:ilvl w:val="0"/>
          <w:numId w:val="48"/>
        </w:numPr>
        <w:spacing w:after="29" w:line="227" w:lineRule="auto"/>
        <w:ind w:right="53"/>
        <w:jc w:val="both"/>
        <w:rPr>
          <w:rFonts w:ascii="Times New Roman" w:hAnsi="Times New Roman" w:cs="Times New Roman"/>
          <w:sz w:val="24"/>
          <w:szCs w:val="24"/>
          <w:lang w:val="ru-RU"/>
        </w:rPr>
      </w:pPr>
      <w:proofErr w:type="spellStart"/>
      <w:r w:rsidRPr="00C80A11">
        <w:rPr>
          <w:rFonts w:ascii="Times New Roman" w:hAnsi="Times New Roman" w:cs="Times New Roman"/>
          <w:sz w:val="24"/>
          <w:szCs w:val="24"/>
          <w:lang w:val="ru-RU"/>
        </w:rPr>
        <w:t>Клавулановую</w:t>
      </w:r>
      <w:proofErr w:type="spellEnd"/>
      <w:r w:rsidRPr="00C80A11">
        <w:rPr>
          <w:rFonts w:ascii="Times New Roman" w:hAnsi="Times New Roman" w:cs="Times New Roman"/>
          <w:sz w:val="24"/>
          <w:szCs w:val="24"/>
          <w:lang w:val="ru-RU"/>
        </w:rPr>
        <w:t xml:space="preserve"> кислоту не следует включать в длительные режимы лечения</w:t>
      </w:r>
      <w:r w:rsidRPr="00C80A11">
        <w:rPr>
          <w:rFonts w:ascii="Times New Roman" w:eastAsia="Segoe UI" w:hAnsi="Times New Roman" w:cs="Times New Roman"/>
          <w:sz w:val="24"/>
          <w:szCs w:val="24"/>
          <w:lang w:val="ru-RU"/>
        </w:rPr>
        <w:t xml:space="preserve"> </w:t>
      </w:r>
      <w:r w:rsidRPr="00C80A11">
        <w:rPr>
          <w:rFonts w:ascii="Times New Roman" w:hAnsi="Times New Roman" w:cs="Times New Roman"/>
          <w:sz w:val="24"/>
          <w:szCs w:val="24"/>
          <w:lang w:val="ru-RU"/>
        </w:rPr>
        <w:t>МЛУ/РУ</w:t>
      </w:r>
      <w:r w:rsidRPr="00C80A11">
        <w:rPr>
          <w:rFonts w:ascii="Times New Roman" w:eastAsia="Segoe UI" w:hAnsi="Times New Roman" w:cs="Times New Roman"/>
          <w:sz w:val="24"/>
          <w:szCs w:val="24"/>
          <w:lang w:val="ru-RU"/>
        </w:rPr>
        <w:t>-</w:t>
      </w:r>
      <w:r w:rsidRPr="00C80A11">
        <w:rPr>
          <w:rFonts w:ascii="Times New Roman" w:hAnsi="Times New Roman" w:cs="Times New Roman"/>
          <w:sz w:val="24"/>
          <w:szCs w:val="24"/>
          <w:lang w:val="ru-RU"/>
        </w:rPr>
        <w:t>ТБ</w:t>
      </w:r>
      <w:r w:rsidRPr="00C80A11">
        <w:rPr>
          <w:rFonts w:ascii="Times New Roman" w:eastAsia="Segoe UI" w:hAnsi="Times New Roman" w:cs="Times New Roman"/>
          <w:sz w:val="24"/>
          <w:szCs w:val="24"/>
          <w:lang w:val="ru-RU"/>
        </w:rPr>
        <w:t xml:space="preserve">. </w:t>
      </w:r>
    </w:p>
    <w:p w14:paraId="1846A91D" w14:textId="77777777" w:rsidR="00046E92" w:rsidRPr="00C80A11" w:rsidRDefault="00046E92" w:rsidP="004152D3">
      <w:pPr>
        <w:spacing w:after="29" w:line="227" w:lineRule="auto"/>
        <w:ind w:left="720" w:right="53"/>
        <w:jc w:val="both"/>
        <w:rPr>
          <w:rFonts w:ascii="Times New Roman" w:hAnsi="Times New Roman" w:cs="Times New Roman"/>
          <w:sz w:val="24"/>
          <w:szCs w:val="24"/>
          <w:lang w:val="ru-RU"/>
        </w:rPr>
      </w:pPr>
    </w:p>
    <w:p w14:paraId="69D27D86" w14:textId="6F505282" w:rsidR="00046E92" w:rsidRPr="00F10AF2" w:rsidRDefault="00046E92" w:rsidP="004152D3">
      <w:pPr>
        <w:pStyle w:val="2"/>
        <w:numPr>
          <w:ilvl w:val="0"/>
          <w:numId w:val="59"/>
        </w:numPr>
        <w:tabs>
          <w:tab w:val="center" w:pos="4117"/>
        </w:tabs>
        <w:spacing w:after="80" w:line="249"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F10AF2">
        <w:rPr>
          <w:rFonts w:ascii="Times New Roman" w:hAnsi="Times New Roman" w:cs="Times New Roman"/>
          <w:color w:val="000000"/>
          <w:sz w:val="24"/>
          <w:szCs w:val="24"/>
          <w:lang w:val="ru-RU"/>
        </w:rPr>
        <w:t>Продолжительность длительных режимов лечения МЛУ</w:t>
      </w:r>
      <w:r w:rsidRPr="00F10AF2">
        <w:rPr>
          <w:rFonts w:ascii="Times New Roman" w:eastAsia="Segoe UI" w:hAnsi="Times New Roman" w:cs="Times New Roman"/>
          <w:color w:val="000000"/>
          <w:sz w:val="24"/>
          <w:szCs w:val="24"/>
          <w:lang w:val="ru-RU"/>
        </w:rPr>
        <w:t>-</w:t>
      </w:r>
      <w:r w:rsidRPr="00F10AF2">
        <w:rPr>
          <w:rFonts w:ascii="Times New Roman" w:hAnsi="Times New Roman" w:cs="Times New Roman"/>
          <w:color w:val="000000"/>
          <w:sz w:val="24"/>
          <w:szCs w:val="24"/>
          <w:lang w:val="ru-RU"/>
        </w:rPr>
        <w:t>ТБ</w:t>
      </w:r>
      <w:r w:rsidRPr="00F10AF2">
        <w:rPr>
          <w:rFonts w:ascii="Times New Roman" w:eastAsia="Segoe UI" w:hAnsi="Times New Roman" w:cs="Times New Roman"/>
          <w:color w:val="000000"/>
          <w:sz w:val="24"/>
          <w:szCs w:val="24"/>
          <w:lang w:val="ru-RU"/>
        </w:rPr>
        <w:t xml:space="preserve"> </w:t>
      </w:r>
    </w:p>
    <w:p w14:paraId="4B265C2A" w14:textId="77777777" w:rsidR="00046E92" w:rsidRPr="00F10AF2" w:rsidRDefault="00046E92" w:rsidP="00046E92">
      <w:pPr>
        <w:pStyle w:val="aa"/>
        <w:numPr>
          <w:ilvl w:val="0"/>
          <w:numId w:val="48"/>
        </w:numPr>
        <w:spacing w:after="27" w:line="227" w:lineRule="auto"/>
        <w:ind w:right="697"/>
        <w:jc w:val="both"/>
        <w:rPr>
          <w:rFonts w:ascii="Times New Roman" w:hAnsi="Times New Roman" w:cs="Times New Roman"/>
          <w:sz w:val="24"/>
          <w:szCs w:val="24"/>
          <w:lang w:val="ru-RU"/>
        </w:rPr>
      </w:pPr>
      <w:r w:rsidRPr="00F10AF2">
        <w:rPr>
          <w:rFonts w:ascii="Times New Roman" w:hAnsi="Times New Roman" w:cs="Times New Roman"/>
          <w:sz w:val="24"/>
          <w:szCs w:val="24"/>
          <w:lang w:val="ru-RU"/>
        </w:rPr>
        <w:t>Для большинства пациентов, находящихся на длительном режиме лечения МЛУ/РУ</w:t>
      </w:r>
      <w:r w:rsidRPr="00F10AF2">
        <w:rPr>
          <w:rFonts w:ascii="Times New Roman" w:eastAsia="Segoe UI" w:hAnsi="Times New Roman" w:cs="Times New Roman"/>
          <w:sz w:val="24"/>
          <w:szCs w:val="24"/>
          <w:lang w:val="ru-RU"/>
        </w:rPr>
        <w:t>-</w:t>
      </w:r>
      <w:r w:rsidRPr="00F10AF2">
        <w:rPr>
          <w:rFonts w:ascii="Times New Roman" w:hAnsi="Times New Roman" w:cs="Times New Roman"/>
          <w:sz w:val="24"/>
          <w:szCs w:val="24"/>
          <w:lang w:val="ru-RU"/>
        </w:rPr>
        <w:t>ТБ, предполагаемая общая продолжительность лечения составляет 18–20 месяцев; она может быть изменена в зависимости от ответа пациента на терапию.</w:t>
      </w:r>
      <w:r w:rsidRPr="00F10AF2">
        <w:rPr>
          <w:rFonts w:ascii="Times New Roman" w:eastAsia="Segoe UI" w:hAnsi="Times New Roman" w:cs="Times New Roman"/>
          <w:sz w:val="24"/>
          <w:szCs w:val="24"/>
          <w:lang w:val="ru-RU"/>
        </w:rPr>
        <w:t xml:space="preserve"> </w:t>
      </w:r>
    </w:p>
    <w:p w14:paraId="19AA92F9" w14:textId="77777777" w:rsidR="00046E92" w:rsidRPr="00F10AF2" w:rsidRDefault="00046E92" w:rsidP="00046E92">
      <w:pPr>
        <w:pStyle w:val="aa"/>
        <w:numPr>
          <w:ilvl w:val="0"/>
          <w:numId w:val="48"/>
        </w:numPr>
        <w:spacing w:after="27" w:line="227" w:lineRule="auto"/>
        <w:ind w:right="697"/>
        <w:jc w:val="both"/>
        <w:rPr>
          <w:rFonts w:ascii="Times New Roman" w:hAnsi="Times New Roman" w:cs="Times New Roman"/>
          <w:sz w:val="24"/>
          <w:szCs w:val="24"/>
          <w:lang w:val="ru-RU"/>
        </w:rPr>
      </w:pPr>
      <w:r w:rsidRPr="00F10AF2">
        <w:rPr>
          <w:rFonts w:ascii="Times New Roman" w:hAnsi="Times New Roman" w:cs="Times New Roman"/>
          <w:sz w:val="24"/>
          <w:szCs w:val="24"/>
          <w:lang w:val="ru-RU"/>
        </w:rPr>
        <w:t>Для большинства пациентов, находящихся на длительном режиме лечения МЛУ/РУ</w:t>
      </w:r>
      <w:r w:rsidRPr="00F10AF2">
        <w:rPr>
          <w:rFonts w:ascii="Times New Roman" w:eastAsia="Segoe UI" w:hAnsi="Times New Roman" w:cs="Times New Roman"/>
          <w:sz w:val="24"/>
          <w:szCs w:val="24"/>
          <w:lang w:val="ru-RU"/>
        </w:rPr>
        <w:t>-</w:t>
      </w:r>
      <w:r w:rsidRPr="00F10AF2">
        <w:rPr>
          <w:rFonts w:ascii="Times New Roman" w:hAnsi="Times New Roman" w:cs="Times New Roman"/>
          <w:sz w:val="24"/>
          <w:szCs w:val="24"/>
          <w:lang w:val="ru-RU"/>
        </w:rPr>
        <w:t>ТБ, предполагаемая продолжительность лечения после достижения конверсии культуры составляет 15–17 месяцев; она может быть изменена в зависимости от ответа пациента на терапию.</w:t>
      </w:r>
      <w:r w:rsidRPr="00F10AF2">
        <w:rPr>
          <w:rFonts w:ascii="Times New Roman" w:eastAsia="Segoe UI" w:hAnsi="Times New Roman" w:cs="Times New Roman"/>
          <w:sz w:val="24"/>
          <w:szCs w:val="24"/>
          <w:lang w:val="ru-RU"/>
        </w:rPr>
        <w:t xml:space="preserve"> </w:t>
      </w:r>
    </w:p>
    <w:p w14:paraId="3FD51A85" w14:textId="77777777" w:rsidR="00046E92" w:rsidRPr="00F10AF2" w:rsidRDefault="00046E92" w:rsidP="00046E92">
      <w:pPr>
        <w:pStyle w:val="aa"/>
        <w:numPr>
          <w:ilvl w:val="0"/>
          <w:numId w:val="48"/>
        </w:numPr>
        <w:spacing w:after="5" w:line="227" w:lineRule="auto"/>
        <w:ind w:right="697"/>
        <w:jc w:val="both"/>
        <w:rPr>
          <w:rFonts w:ascii="Times New Roman" w:hAnsi="Times New Roman" w:cs="Times New Roman"/>
          <w:sz w:val="24"/>
          <w:szCs w:val="24"/>
          <w:lang w:val="ru-RU"/>
        </w:rPr>
      </w:pPr>
      <w:r w:rsidRPr="00F10AF2">
        <w:rPr>
          <w:rFonts w:ascii="Times New Roman" w:hAnsi="Times New Roman" w:cs="Times New Roman"/>
          <w:sz w:val="24"/>
          <w:szCs w:val="24"/>
          <w:lang w:val="ru-RU"/>
        </w:rPr>
        <w:t>Для большинства пациентов, находящихся на длительном режиме лечения МЛУ/РУ</w:t>
      </w:r>
      <w:r w:rsidRPr="00F10AF2">
        <w:rPr>
          <w:rFonts w:ascii="Times New Roman" w:eastAsia="Segoe UI" w:hAnsi="Times New Roman" w:cs="Times New Roman"/>
          <w:sz w:val="24"/>
          <w:szCs w:val="24"/>
          <w:lang w:val="ru-RU"/>
        </w:rPr>
        <w:t>-</w:t>
      </w:r>
      <w:r w:rsidRPr="00F10AF2">
        <w:rPr>
          <w:rFonts w:ascii="Times New Roman" w:hAnsi="Times New Roman" w:cs="Times New Roman"/>
          <w:sz w:val="24"/>
          <w:szCs w:val="24"/>
          <w:lang w:val="ru-RU"/>
        </w:rPr>
        <w:t xml:space="preserve">ТБ с использованием </w:t>
      </w:r>
      <w:proofErr w:type="spellStart"/>
      <w:r w:rsidRPr="00F10AF2">
        <w:rPr>
          <w:rFonts w:ascii="Times New Roman" w:hAnsi="Times New Roman" w:cs="Times New Roman"/>
          <w:sz w:val="24"/>
          <w:szCs w:val="24"/>
          <w:lang w:val="ru-RU"/>
        </w:rPr>
        <w:t>амикацина</w:t>
      </w:r>
      <w:proofErr w:type="spellEnd"/>
      <w:r w:rsidRPr="00F10AF2">
        <w:rPr>
          <w:rFonts w:ascii="Times New Roman" w:hAnsi="Times New Roman" w:cs="Times New Roman"/>
          <w:sz w:val="24"/>
          <w:szCs w:val="24"/>
          <w:lang w:val="ru-RU"/>
        </w:rPr>
        <w:t xml:space="preserve"> или стрептомицина, предполагается интенсивная</w:t>
      </w:r>
      <w:r w:rsidRPr="00F10AF2">
        <w:rPr>
          <w:rFonts w:ascii="Times New Roman" w:eastAsia="Segoe UI" w:hAnsi="Times New Roman" w:cs="Times New Roman"/>
          <w:sz w:val="24"/>
          <w:szCs w:val="24"/>
          <w:lang w:val="ru-RU"/>
        </w:rPr>
        <w:t xml:space="preserve"> </w:t>
      </w:r>
      <w:r w:rsidRPr="00F10AF2">
        <w:rPr>
          <w:rFonts w:ascii="Times New Roman" w:hAnsi="Times New Roman" w:cs="Times New Roman"/>
          <w:sz w:val="24"/>
          <w:szCs w:val="24"/>
          <w:lang w:val="ru-RU"/>
        </w:rPr>
        <w:t>фаза</w:t>
      </w:r>
      <w:r w:rsidRPr="00F10AF2">
        <w:rPr>
          <w:rFonts w:ascii="Times New Roman" w:eastAsia="Segoe UI" w:hAnsi="Times New Roman" w:cs="Times New Roman"/>
          <w:sz w:val="24"/>
          <w:szCs w:val="24"/>
          <w:lang w:val="ru-RU"/>
        </w:rPr>
        <w:t xml:space="preserve"> </w:t>
      </w:r>
      <w:r w:rsidRPr="00F10AF2">
        <w:rPr>
          <w:rFonts w:ascii="Times New Roman" w:hAnsi="Times New Roman" w:cs="Times New Roman"/>
          <w:sz w:val="24"/>
          <w:szCs w:val="24"/>
          <w:lang w:val="ru-RU"/>
        </w:rPr>
        <w:t>продолжительностью 6–7 месяцев; она</w:t>
      </w:r>
      <w:r w:rsidRPr="00F10AF2">
        <w:rPr>
          <w:rFonts w:ascii="Times New Roman" w:eastAsia="Segoe UI" w:hAnsi="Times New Roman" w:cs="Times New Roman"/>
          <w:sz w:val="24"/>
          <w:szCs w:val="24"/>
          <w:lang w:val="ru-RU"/>
        </w:rPr>
        <w:t xml:space="preserve"> </w:t>
      </w:r>
      <w:r w:rsidRPr="00F10AF2">
        <w:rPr>
          <w:rFonts w:ascii="Times New Roman" w:hAnsi="Times New Roman" w:cs="Times New Roman"/>
          <w:sz w:val="24"/>
          <w:szCs w:val="24"/>
          <w:lang w:val="ru-RU"/>
        </w:rPr>
        <w:t>может быть изменена</w:t>
      </w:r>
      <w:r w:rsidRPr="00F10AF2">
        <w:rPr>
          <w:rFonts w:ascii="Times New Roman" w:eastAsia="Segoe UI" w:hAnsi="Times New Roman" w:cs="Times New Roman"/>
          <w:sz w:val="24"/>
          <w:szCs w:val="24"/>
          <w:lang w:val="ru-RU"/>
        </w:rPr>
        <w:t xml:space="preserve"> </w:t>
      </w:r>
      <w:r w:rsidRPr="00F10AF2">
        <w:rPr>
          <w:rFonts w:ascii="Times New Roman" w:hAnsi="Times New Roman" w:cs="Times New Roman"/>
          <w:sz w:val="24"/>
          <w:szCs w:val="24"/>
          <w:lang w:val="ru-RU"/>
        </w:rPr>
        <w:t>в зависимости от ответа пациента на терапию.</w:t>
      </w:r>
      <w:r w:rsidRPr="00F10AF2">
        <w:rPr>
          <w:rFonts w:ascii="Times New Roman" w:eastAsia="Segoe UI" w:hAnsi="Times New Roman" w:cs="Times New Roman"/>
          <w:sz w:val="24"/>
          <w:szCs w:val="24"/>
          <w:lang w:val="ru-RU"/>
        </w:rPr>
        <w:t xml:space="preserve"> </w:t>
      </w:r>
    </w:p>
    <w:p w14:paraId="6D6745C4" w14:textId="77777777" w:rsidR="00046E92" w:rsidRPr="00F10AF2" w:rsidRDefault="00046E92" w:rsidP="00046E92">
      <w:pPr>
        <w:pStyle w:val="aa"/>
        <w:spacing w:after="122" w:line="259" w:lineRule="auto"/>
        <w:rPr>
          <w:rFonts w:ascii="Times New Roman" w:hAnsi="Times New Roman" w:cs="Times New Roman"/>
          <w:sz w:val="24"/>
          <w:szCs w:val="24"/>
          <w:lang w:val="ru-RU"/>
        </w:rPr>
      </w:pPr>
      <w:r w:rsidRPr="00F10AF2">
        <w:rPr>
          <w:rFonts w:ascii="Times New Roman" w:eastAsia="Calibri" w:hAnsi="Times New Roman" w:cs="Times New Roman"/>
          <w:sz w:val="24"/>
          <w:szCs w:val="24"/>
          <w:lang w:val="ru-RU"/>
        </w:rPr>
        <w:t xml:space="preserve"> </w:t>
      </w:r>
    </w:p>
    <w:p w14:paraId="2DEC6E29" w14:textId="52AFD9E7" w:rsidR="00046E92" w:rsidRPr="00362A9D" w:rsidRDefault="00046E92" w:rsidP="004152D3">
      <w:pPr>
        <w:pStyle w:val="2"/>
        <w:numPr>
          <w:ilvl w:val="0"/>
          <w:numId w:val="60"/>
        </w:numPr>
        <w:tabs>
          <w:tab w:val="center" w:pos="4263"/>
        </w:tabs>
        <w:spacing w:after="80" w:line="249" w:lineRule="auto"/>
        <w:rPr>
          <w:rFonts w:ascii="Times New Roman" w:hAnsi="Times New Roman" w:cs="Times New Roman"/>
          <w:sz w:val="24"/>
          <w:szCs w:val="24"/>
          <w:lang w:val="ru-RU"/>
        </w:rPr>
      </w:pPr>
      <w:r w:rsidRPr="00362A9D">
        <w:rPr>
          <w:rFonts w:ascii="Times New Roman" w:hAnsi="Times New Roman" w:cs="Times New Roman"/>
          <w:color w:val="000000"/>
          <w:sz w:val="24"/>
          <w:szCs w:val="24"/>
          <w:lang w:val="ru-RU"/>
        </w:rPr>
        <w:t>Применение стандартного короткого режима лечения МЛУ</w:t>
      </w:r>
      <w:r w:rsidRPr="00362A9D">
        <w:rPr>
          <w:rFonts w:ascii="Times New Roman" w:eastAsia="Segoe UI" w:hAnsi="Times New Roman" w:cs="Times New Roman"/>
          <w:color w:val="000000"/>
          <w:sz w:val="24"/>
          <w:szCs w:val="24"/>
          <w:lang w:val="ru-RU"/>
        </w:rPr>
        <w:t>-</w:t>
      </w:r>
      <w:r w:rsidRPr="00362A9D">
        <w:rPr>
          <w:rFonts w:ascii="Times New Roman" w:hAnsi="Times New Roman" w:cs="Times New Roman"/>
          <w:color w:val="000000"/>
          <w:sz w:val="24"/>
          <w:szCs w:val="24"/>
          <w:lang w:val="ru-RU"/>
        </w:rPr>
        <w:t>ТБ</w:t>
      </w:r>
      <w:r w:rsidR="000B0A60">
        <w:rPr>
          <w:rFonts w:ascii="Times New Roman" w:hAnsi="Times New Roman" w:cs="Times New Roman"/>
          <w:color w:val="000000"/>
          <w:sz w:val="24"/>
          <w:szCs w:val="24"/>
          <w:lang w:val="ru-RU"/>
        </w:rPr>
        <w:t>.</w:t>
      </w:r>
      <w:r w:rsidRPr="00362A9D">
        <w:rPr>
          <w:rFonts w:ascii="Times New Roman" w:eastAsia="Segoe UI" w:hAnsi="Times New Roman" w:cs="Times New Roman"/>
          <w:color w:val="000000"/>
          <w:sz w:val="24"/>
          <w:szCs w:val="24"/>
          <w:lang w:val="ru-RU"/>
        </w:rPr>
        <w:t xml:space="preserve"> </w:t>
      </w:r>
    </w:p>
    <w:p w14:paraId="624ADB68" w14:textId="77777777" w:rsidR="00046E92" w:rsidRPr="00362A9D" w:rsidRDefault="00046E92" w:rsidP="004152D3">
      <w:pPr>
        <w:pStyle w:val="aa"/>
        <w:numPr>
          <w:ilvl w:val="0"/>
          <w:numId w:val="54"/>
        </w:numPr>
        <w:ind w:right="697"/>
        <w:jc w:val="both"/>
        <w:rPr>
          <w:rFonts w:ascii="Times New Roman" w:hAnsi="Times New Roman" w:cs="Times New Roman"/>
          <w:sz w:val="24"/>
          <w:szCs w:val="24"/>
          <w:lang w:val="ru-RU"/>
        </w:rPr>
      </w:pPr>
      <w:r w:rsidRPr="00362A9D">
        <w:rPr>
          <w:rFonts w:ascii="Times New Roman" w:hAnsi="Times New Roman" w:cs="Times New Roman"/>
          <w:sz w:val="24"/>
          <w:szCs w:val="24"/>
          <w:lang w:val="ru-RU"/>
        </w:rPr>
        <w:t>У пациентов с МЛУ/РУ</w:t>
      </w:r>
      <w:r w:rsidRPr="00362A9D">
        <w:rPr>
          <w:rFonts w:ascii="Times New Roman" w:eastAsia="Segoe UI" w:hAnsi="Times New Roman" w:cs="Times New Roman"/>
          <w:sz w:val="24"/>
          <w:szCs w:val="24"/>
          <w:lang w:val="ru-RU"/>
        </w:rPr>
        <w:t>-</w:t>
      </w:r>
      <w:r w:rsidRPr="00362A9D">
        <w:rPr>
          <w:rFonts w:ascii="Times New Roman" w:hAnsi="Times New Roman" w:cs="Times New Roman"/>
          <w:sz w:val="24"/>
          <w:szCs w:val="24"/>
          <w:lang w:val="ru-RU"/>
        </w:rPr>
        <w:t>ТБ, которые ранее на протяжении более 1 месяца не                        принимали препараты второго ряда, используемые в коротком режиме лечения МЛУ</w:t>
      </w:r>
      <w:r w:rsidRPr="00362A9D">
        <w:rPr>
          <w:rFonts w:ascii="Times New Roman" w:eastAsia="Segoe UI" w:hAnsi="Times New Roman" w:cs="Times New Roman"/>
          <w:sz w:val="24"/>
          <w:szCs w:val="24"/>
          <w:lang w:val="ru-RU"/>
        </w:rPr>
        <w:t>-</w:t>
      </w:r>
      <w:r w:rsidRPr="00362A9D">
        <w:rPr>
          <w:rFonts w:ascii="Times New Roman" w:hAnsi="Times New Roman" w:cs="Times New Roman"/>
          <w:sz w:val="24"/>
          <w:szCs w:val="24"/>
          <w:lang w:val="ru-RU"/>
        </w:rPr>
        <w:t>ТБ, или у которых была исключена устойчивость</w:t>
      </w:r>
      <w:r w:rsidRPr="00362A9D">
        <w:rPr>
          <w:rFonts w:ascii="Times New Roman" w:eastAsia="Segoe UI" w:hAnsi="Times New Roman" w:cs="Times New Roman"/>
          <w:sz w:val="24"/>
          <w:szCs w:val="24"/>
          <w:lang w:val="ru-RU"/>
        </w:rPr>
        <w:t xml:space="preserve"> </w:t>
      </w:r>
      <w:r w:rsidRPr="00362A9D">
        <w:rPr>
          <w:rFonts w:ascii="Times New Roman" w:hAnsi="Times New Roman" w:cs="Times New Roman"/>
          <w:sz w:val="24"/>
          <w:szCs w:val="24"/>
          <w:lang w:val="ru-RU"/>
        </w:rPr>
        <w:t xml:space="preserve">к </w:t>
      </w:r>
      <w:proofErr w:type="spellStart"/>
      <w:r w:rsidRPr="00362A9D">
        <w:rPr>
          <w:rFonts w:ascii="Times New Roman" w:hAnsi="Times New Roman" w:cs="Times New Roman"/>
          <w:sz w:val="24"/>
          <w:szCs w:val="24"/>
          <w:lang w:val="ru-RU"/>
        </w:rPr>
        <w:t>фторхинолонам</w:t>
      </w:r>
      <w:proofErr w:type="spellEnd"/>
      <w:r w:rsidRPr="00362A9D">
        <w:rPr>
          <w:rFonts w:ascii="Times New Roman" w:hAnsi="Times New Roman" w:cs="Times New Roman"/>
          <w:sz w:val="24"/>
          <w:szCs w:val="24"/>
          <w:lang w:val="ru-RU"/>
        </w:rPr>
        <w:t xml:space="preserve"> и инъекционным препаратам второго ряда, вместо длительных режимов может использоваться короткий режим лечения МЛУ</w:t>
      </w:r>
      <w:r w:rsidRPr="00362A9D">
        <w:rPr>
          <w:rFonts w:ascii="Times New Roman" w:eastAsia="Segoe UI" w:hAnsi="Times New Roman" w:cs="Times New Roman"/>
          <w:sz w:val="24"/>
          <w:szCs w:val="24"/>
          <w:lang w:val="ru-RU"/>
        </w:rPr>
        <w:t>-</w:t>
      </w:r>
      <w:r w:rsidRPr="00362A9D">
        <w:rPr>
          <w:rFonts w:ascii="Times New Roman" w:hAnsi="Times New Roman" w:cs="Times New Roman"/>
          <w:sz w:val="24"/>
          <w:szCs w:val="24"/>
          <w:lang w:val="ru-RU"/>
        </w:rPr>
        <w:t>ТБ продолжительностью</w:t>
      </w:r>
      <w:r w:rsidRPr="00362A9D">
        <w:rPr>
          <w:rFonts w:ascii="Times New Roman" w:eastAsia="Segoe UI" w:hAnsi="Times New Roman" w:cs="Times New Roman"/>
          <w:sz w:val="24"/>
          <w:szCs w:val="24"/>
          <w:lang w:val="ru-RU"/>
        </w:rPr>
        <w:t xml:space="preserve"> 9</w:t>
      </w:r>
      <w:r w:rsidRPr="00362A9D">
        <w:rPr>
          <w:rFonts w:ascii="Times New Roman" w:hAnsi="Times New Roman" w:cs="Times New Roman"/>
          <w:sz w:val="24"/>
          <w:szCs w:val="24"/>
          <w:lang w:val="ru-RU"/>
        </w:rPr>
        <w:t>–12 месяцев.</w:t>
      </w:r>
      <w:r w:rsidRPr="00362A9D">
        <w:rPr>
          <w:rFonts w:ascii="Times New Roman" w:eastAsia="Segoe UI" w:hAnsi="Times New Roman" w:cs="Times New Roman"/>
          <w:sz w:val="24"/>
          <w:szCs w:val="24"/>
          <w:lang w:val="ru-RU"/>
        </w:rPr>
        <w:t xml:space="preserve"> </w:t>
      </w:r>
    </w:p>
    <w:p w14:paraId="6CD00DAE" w14:textId="3D80932D" w:rsidR="00B7428C" w:rsidRPr="004152D3" w:rsidRDefault="00A022D4" w:rsidP="004152D3">
      <w:pPr>
        <w:spacing w:after="5" w:line="227" w:lineRule="auto"/>
        <w:ind w:left="284" w:right="53"/>
        <w:rPr>
          <w:rFonts w:ascii="Times New Roman" w:hAnsi="Times New Roman" w:cs="Times New Roman"/>
          <w:sz w:val="24"/>
          <w:szCs w:val="24"/>
          <w:lang w:val="ru-RU"/>
        </w:rPr>
      </w:pPr>
      <w:r>
        <w:rPr>
          <w:rFonts w:ascii="Times New Roman" w:eastAsia="Arial" w:hAnsi="Times New Roman" w:cs="Times New Roman"/>
          <w:color w:val="000000"/>
          <w:sz w:val="24"/>
          <w:szCs w:val="24"/>
          <w:lang w:val="ru-RU"/>
        </w:rPr>
        <w:t>5.</w:t>
      </w:r>
      <w:r w:rsidR="00FA1F4F" w:rsidRPr="004152D3">
        <w:rPr>
          <w:rFonts w:ascii="Times New Roman" w:eastAsia="Arial" w:hAnsi="Times New Roman" w:cs="Times New Roman"/>
          <w:color w:val="000000"/>
          <w:sz w:val="24"/>
          <w:szCs w:val="24"/>
          <w:lang w:val="ru-RU"/>
        </w:rPr>
        <w:tab/>
      </w:r>
      <w:r w:rsidR="00FA1F4F" w:rsidRPr="004152D3">
        <w:rPr>
          <w:rFonts w:ascii="Times New Roman" w:hAnsi="Times New Roman" w:cs="Times New Roman"/>
          <w:color w:val="000000"/>
          <w:sz w:val="24"/>
          <w:szCs w:val="24"/>
          <w:lang w:val="ru-RU"/>
        </w:rPr>
        <w:t>Мониторинг ответа</w:t>
      </w:r>
      <w:r w:rsidR="00FA1F4F" w:rsidRPr="004152D3">
        <w:rPr>
          <w:rFonts w:ascii="Times New Roman" w:eastAsia="Segoe UI" w:hAnsi="Times New Roman" w:cs="Times New Roman"/>
          <w:color w:val="000000"/>
          <w:sz w:val="24"/>
          <w:szCs w:val="24"/>
          <w:lang w:val="ru-RU"/>
        </w:rPr>
        <w:t xml:space="preserve"> </w:t>
      </w:r>
      <w:r w:rsidR="00FA1F4F" w:rsidRPr="004152D3">
        <w:rPr>
          <w:rFonts w:ascii="Times New Roman" w:hAnsi="Times New Roman" w:cs="Times New Roman"/>
          <w:color w:val="000000"/>
          <w:sz w:val="24"/>
          <w:szCs w:val="24"/>
          <w:lang w:val="ru-RU"/>
        </w:rPr>
        <w:t>пациентов на лечение МЛУ</w:t>
      </w:r>
      <w:r w:rsidR="00FA1F4F" w:rsidRPr="004152D3">
        <w:rPr>
          <w:rFonts w:ascii="Times New Roman" w:eastAsia="Segoe UI" w:hAnsi="Times New Roman" w:cs="Times New Roman"/>
          <w:color w:val="000000"/>
          <w:sz w:val="24"/>
          <w:szCs w:val="24"/>
          <w:lang w:val="ru-RU"/>
        </w:rPr>
        <w:t>-</w:t>
      </w:r>
      <w:r w:rsidR="00FA1F4F" w:rsidRPr="004152D3">
        <w:rPr>
          <w:rFonts w:ascii="Times New Roman" w:hAnsi="Times New Roman" w:cs="Times New Roman"/>
          <w:color w:val="000000"/>
          <w:sz w:val="24"/>
          <w:szCs w:val="24"/>
          <w:lang w:val="ru-RU"/>
        </w:rPr>
        <w:t>ТБ с использованием культуры микобактерии</w:t>
      </w:r>
      <w:r w:rsidR="000B0A60" w:rsidRPr="004152D3">
        <w:rPr>
          <w:rFonts w:ascii="Times New Roman" w:hAnsi="Times New Roman" w:cs="Times New Roman"/>
          <w:color w:val="000000"/>
          <w:sz w:val="24"/>
          <w:szCs w:val="24"/>
          <w:lang w:val="ru-RU"/>
        </w:rPr>
        <w:t>.</w:t>
      </w:r>
    </w:p>
    <w:p w14:paraId="04A9B171" w14:textId="77777777" w:rsidR="00FA1F4F" w:rsidRPr="004152D3" w:rsidRDefault="00FA1F4F" w:rsidP="004152D3">
      <w:pPr>
        <w:pStyle w:val="aa"/>
        <w:numPr>
          <w:ilvl w:val="0"/>
          <w:numId w:val="54"/>
        </w:numPr>
        <w:ind w:right="699"/>
        <w:jc w:val="both"/>
        <w:rPr>
          <w:rFonts w:ascii="Times New Roman" w:hAnsi="Times New Roman" w:cs="Times New Roman"/>
          <w:sz w:val="24"/>
          <w:szCs w:val="24"/>
          <w:lang w:val="ru-RU"/>
        </w:rPr>
      </w:pPr>
      <w:r w:rsidRPr="00BD0CC5">
        <w:rPr>
          <w:rFonts w:ascii="Times New Roman" w:hAnsi="Times New Roman" w:cs="Times New Roman"/>
          <w:sz w:val="24"/>
          <w:szCs w:val="24"/>
          <w:lang w:val="ru-RU"/>
        </w:rPr>
        <w:t>В отношении</w:t>
      </w:r>
      <w:r w:rsidRPr="00BD0CC5">
        <w:rPr>
          <w:rFonts w:ascii="Times New Roman" w:eastAsia="Segoe UI" w:hAnsi="Times New Roman" w:cs="Times New Roman"/>
          <w:sz w:val="24"/>
          <w:szCs w:val="24"/>
          <w:lang w:val="ru-RU"/>
        </w:rPr>
        <w:t xml:space="preserve"> </w:t>
      </w:r>
      <w:r w:rsidRPr="00BD0CC5">
        <w:rPr>
          <w:rFonts w:ascii="Times New Roman" w:hAnsi="Times New Roman" w:cs="Times New Roman"/>
          <w:sz w:val="24"/>
          <w:szCs w:val="24"/>
          <w:lang w:val="ru-RU"/>
        </w:rPr>
        <w:t>пациентов с МЛУ/РУ</w:t>
      </w:r>
      <w:r w:rsidRPr="00BD0CC5">
        <w:rPr>
          <w:rFonts w:ascii="Times New Roman" w:eastAsia="Segoe UI" w:hAnsi="Times New Roman" w:cs="Times New Roman"/>
          <w:sz w:val="24"/>
          <w:szCs w:val="24"/>
          <w:lang w:val="ru-RU"/>
        </w:rPr>
        <w:t>-</w:t>
      </w:r>
      <w:r w:rsidRPr="00BD0CC5">
        <w:rPr>
          <w:rFonts w:ascii="Times New Roman" w:hAnsi="Times New Roman" w:cs="Times New Roman"/>
          <w:sz w:val="24"/>
          <w:szCs w:val="24"/>
          <w:lang w:val="ru-RU"/>
        </w:rPr>
        <w:t>ТБ, находящихся на длительных режимах лечения, для мониторинга ответа на лечение рекомендуется посев мокроты в дополнение к микроскопии мазка мокроты. Желательно повторять посевы мокроты ежемесячно.</w:t>
      </w:r>
      <w:r w:rsidRPr="00BD0CC5">
        <w:rPr>
          <w:rFonts w:ascii="Times New Roman" w:eastAsia="Segoe UI" w:hAnsi="Times New Roman" w:cs="Times New Roman"/>
          <w:sz w:val="24"/>
          <w:szCs w:val="24"/>
          <w:lang w:val="ru-RU"/>
        </w:rPr>
        <w:t xml:space="preserve"> </w:t>
      </w:r>
    </w:p>
    <w:p w14:paraId="7D08FECF" w14:textId="0EA56A2D" w:rsidR="00FA1F4F" w:rsidRPr="00271E9E" w:rsidRDefault="00FA1F4F" w:rsidP="004152D3">
      <w:pPr>
        <w:pStyle w:val="2"/>
        <w:spacing w:after="80" w:line="249" w:lineRule="auto"/>
        <w:ind w:left="234" w:right="285" w:hanging="247"/>
        <w:jc w:val="both"/>
        <w:rPr>
          <w:rFonts w:ascii="Times New Roman" w:hAnsi="Times New Roman" w:cs="Times New Roman"/>
          <w:sz w:val="24"/>
          <w:szCs w:val="24"/>
          <w:lang w:val="ru-RU"/>
        </w:rPr>
      </w:pPr>
      <w:r>
        <w:rPr>
          <w:rFonts w:ascii="Times New Roman" w:eastAsia="Segoe UI" w:hAnsi="Times New Roman" w:cs="Times New Roman"/>
          <w:color w:val="000000"/>
          <w:sz w:val="24"/>
          <w:szCs w:val="24"/>
          <w:lang w:val="ru-RU"/>
        </w:rPr>
        <w:t xml:space="preserve">   </w:t>
      </w:r>
      <w:r w:rsidRPr="00271E9E">
        <w:rPr>
          <w:rFonts w:ascii="Times New Roman" w:eastAsia="Arial" w:hAnsi="Times New Roman" w:cs="Times New Roman"/>
          <w:color w:val="000000"/>
          <w:sz w:val="24"/>
          <w:szCs w:val="24"/>
          <w:lang w:val="ru-RU"/>
        </w:rPr>
        <w:t xml:space="preserve"> </w:t>
      </w:r>
      <w:r>
        <w:rPr>
          <w:rFonts w:ascii="Times New Roman" w:eastAsia="Arial" w:hAnsi="Times New Roman" w:cs="Times New Roman"/>
          <w:color w:val="000000"/>
          <w:sz w:val="24"/>
          <w:szCs w:val="24"/>
          <w:lang w:val="ru-RU"/>
        </w:rPr>
        <w:t xml:space="preserve">6. </w:t>
      </w:r>
      <w:r w:rsidRPr="00271E9E">
        <w:rPr>
          <w:rFonts w:ascii="Times New Roman" w:hAnsi="Times New Roman" w:cs="Times New Roman"/>
          <w:color w:val="000000"/>
          <w:sz w:val="24"/>
          <w:szCs w:val="24"/>
          <w:lang w:val="ru-RU"/>
        </w:rPr>
        <w:t>Начало антиретровирусной терапии у пациентов, находящихся на лечении противотуберкулезными</w:t>
      </w:r>
      <w:r w:rsidRPr="00271E9E">
        <w:rPr>
          <w:rFonts w:ascii="Times New Roman" w:eastAsia="Segoe UI" w:hAnsi="Times New Roman" w:cs="Times New Roman"/>
          <w:color w:val="000000"/>
          <w:sz w:val="24"/>
          <w:szCs w:val="24"/>
          <w:lang w:val="ru-RU"/>
        </w:rPr>
        <w:t xml:space="preserve"> </w:t>
      </w:r>
      <w:r w:rsidRPr="00271E9E">
        <w:rPr>
          <w:rFonts w:ascii="Times New Roman" w:hAnsi="Times New Roman" w:cs="Times New Roman"/>
          <w:color w:val="000000"/>
          <w:sz w:val="24"/>
          <w:szCs w:val="24"/>
          <w:lang w:val="ru-RU"/>
        </w:rPr>
        <w:t>препаратами второго ряда</w:t>
      </w:r>
      <w:r w:rsidR="000B0A60">
        <w:rPr>
          <w:rFonts w:ascii="Times New Roman" w:eastAsia="Segoe UI" w:hAnsi="Times New Roman" w:cs="Times New Roman"/>
          <w:color w:val="000000"/>
          <w:sz w:val="24"/>
          <w:szCs w:val="24"/>
          <w:lang w:val="ru-RU"/>
        </w:rPr>
        <w:t>.</w:t>
      </w:r>
    </w:p>
    <w:p w14:paraId="5D244555" w14:textId="77777777" w:rsidR="00FA1F4F" w:rsidRPr="004152D3" w:rsidRDefault="00FA1F4F" w:rsidP="004152D3">
      <w:pPr>
        <w:pStyle w:val="aa"/>
        <w:numPr>
          <w:ilvl w:val="0"/>
          <w:numId w:val="53"/>
        </w:numPr>
        <w:ind w:right="695"/>
        <w:jc w:val="both"/>
        <w:rPr>
          <w:rFonts w:ascii="Times New Roman" w:hAnsi="Times New Roman" w:cs="Times New Roman"/>
          <w:sz w:val="24"/>
          <w:szCs w:val="24"/>
          <w:lang w:val="ru-RU"/>
        </w:rPr>
      </w:pPr>
      <w:r w:rsidRPr="00271E9E">
        <w:rPr>
          <w:rFonts w:ascii="Times New Roman" w:hAnsi="Times New Roman" w:cs="Times New Roman"/>
          <w:sz w:val="24"/>
          <w:szCs w:val="24"/>
          <w:lang w:val="ru-RU"/>
        </w:rPr>
        <w:t>Антиретровирусная терапия рекомендуется всем пациентам с ВИЧ и ЛУ</w:t>
      </w:r>
      <w:r w:rsidRPr="00271E9E">
        <w:rPr>
          <w:rFonts w:ascii="Times New Roman" w:eastAsia="Segoe UI" w:hAnsi="Times New Roman" w:cs="Times New Roman"/>
          <w:sz w:val="24"/>
          <w:szCs w:val="24"/>
          <w:lang w:val="ru-RU"/>
        </w:rPr>
        <w:t>-</w:t>
      </w:r>
      <w:r w:rsidRPr="00271E9E">
        <w:rPr>
          <w:rFonts w:ascii="Times New Roman" w:hAnsi="Times New Roman" w:cs="Times New Roman"/>
          <w:sz w:val="24"/>
          <w:szCs w:val="24"/>
          <w:lang w:val="ru-RU"/>
        </w:rPr>
        <w:t xml:space="preserve">ТБ, нуждающимся в противотуберкулезных препаратах второго ряда, независимо от количества клеток </w:t>
      </w:r>
      <w:r w:rsidRPr="00271E9E">
        <w:rPr>
          <w:rFonts w:ascii="Times New Roman" w:hAnsi="Times New Roman" w:cs="Times New Roman"/>
          <w:sz w:val="24"/>
          <w:szCs w:val="24"/>
        </w:rPr>
        <w:t>CD</w:t>
      </w:r>
      <w:r w:rsidRPr="00271E9E">
        <w:rPr>
          <w:rFonts w:ascii="Times New Roman" w:hAnsi="Times New Roman" w:cs="Times New Roman"/>
          <w:sz w:val="24"/>
          <w:szCs w:val="24"/>
          <w:lang w:val="ru-RU"/>
        </w:rPr>
        <w:t>4. Приступать к ней следует как можно раньше (в течение первых 8 недель) после начала противотуберкулезного лечения.</w:t>
      </w:r>
      <w:r w:rsidRPr="00271E9E">
        <w:rPr>
          <w:rFonts w:ascii="Times New Roman" w:eastAsia="Segoe UI" w:hAnsi="Times New Roman" w:cs="Times New Roman"/>
          <w:sz w:val="24"/>
          <w:szCs w:val="24"/>
          <w:lang w:val="ru-RU"/>
        </w:rPr>
        <w:t xml:space="preserve"> </w:t>
      </w:r>
    </w:p>
    <w:p w14:paraId="5384AAB7" w14:textId="3C1B49C8" w:rsidR="00FA1F4F" w:rsidRPr="00C853B2" w:rsidRDefault="00FA1F4F" w:rsidP="004152D3">
      <w:pPr>
        <w:pStyle w:val="2"/>
        <w:numPr>
          <w:ilvl w:val="0"/>
          <w:numId w:val="56"/>
        </w:numPr>
        <w:tabs>
          <w:tab w:val="center" w:pos="4566"/>
        </w:tabs>
        <w:spacing w:after="80" w:line="249" w:lineRule="auto"/>
        <w:rPr>
          <w:rFonts w:ascii="Times New Roman" w:hAnsi="Times New Roman" w:cs="Times New Roman"/>
          <w:sz w:val="24"/>
          <w:szCs w:val="24"/>
          <w:lang w:val="ru-RU"/>
        </w:rPr>
      </w:pPr>
      <w:r w:rsidRPr="00C853B2">
        <w:rPr>
          <w:rFonts w:ascii="Times New Roman" w:hAnsi="Times New Roman" w:cs="Times New Roman"/>
          <w:color w:val="000000"/>
          <w:sz w:val="24"/>
          <w:szCs w:val="24"/>
          <w:lang w:val="ru-RU"/>
        </w:rPr>
        <w:lastRenderedPageBreak/>
        <w:t>Хирургическое лечение пациентов, проходящих лечение от МЛУ</w:t>
      </w:r>
      <w:r w:rsidRPr="00C853B2">
        <w:rPr>
          <w:rFonts w:ascii="Times New Roman" w:eastAsia="Segoe UI" w:hAnsi="Times New Roman" w:cs="Times New Roman"/>
          <w:color w:val="000000"/>
          <w:sz w:val="24"/>
          <w:szCs w:val="24"/>
          <w:lang w:val="ru-RU"/>
        </w:rPr>
        <w:t>-</w:t>
      </w:r>
      <w:r w:rsidRPr="00C853B2">
        <w:rPr>
          <w:rFonts w:ascii="Times New Roman" w:hAnsi="Times New Roman" w:cs="Times New Roman"/>
          <w:color w:val="000000"/>
          <w:sz w:val="24"/>
          <w:szCs w:val="24"/>
          <w:lang w:val="ru-RU"/>
        </w:rPr>
        <w:t>ТБ</w:t>
      </w:r>
      <w:r w:rsidR="000B0A60">
        <w:rPr>
          <w:rFonts w:ascii="Times New Roman" w:hAnsi="Times New Roman" w:cs="Times New Roman"/>
          <w:color w:val="000000"/>
          <w:sz w:val="24"/>
          <w:szCs w:val="24"/>
          <w:lang w:val="ru-RU"/>
        </w:rPr>
        <w:t>.</w:t>
      </w:r>
      <w:r w:rsidRPr="00C853B2">
        <w:rPr>
          <w:rFonts w:ascii="Times New Roman" w:eastAsia="Segoe UI" w:hAnsi="Times New Roman" w:cs="Times New Roman"/>
          <w:color w:val="000000"/>
          <w:sz w:val="24"/>
          <w:szCs w:val="24"/>
          <w:lang w:val="ru-RU"/>
        </w:rPr>
        <w:t xml:space="preserve"> </w:t>
      </w:r>
    </w:p>
    <w:p w14:paraId="23960A58" w14:textId="77777777" w:rsidR="00FA1F4F" w:rsidRPr="004152D3" w:rsidRDefault="00FA1F4F" w:rsidP="004152D3">
      <w:pPr>
        <w:pStyle w:val="aa"/>
        <w:numPr>
          <w:ilvl w:val="0"/>
          <w:numId w:val="53"/>
        </w:numPr>
        <w:ind w:right="695"/>
        <w:jc w:val="both"/>
        <w:rPr>
          <w:rFonts w:ascii="Times New Roman" w:hAnsi="Times New Roman" w:cs="Times New Roman"/>
          <w:sz w:val="24"/>
          <w:szCs w:val="24"/>
          <w:lang w:val="ru-RU"/>
        </w:rPr>
      </w:pPr>
      <w:r w:rsidRPr="00C853B2">
        <w:rPr>
          <w:rFonts w:ascii="Times New Roman" w:hAnsi="Times New Roman" w:cs="Times New Roman"/>
          <w:sz w:val="24"/>
          <w:szCs w:val="24"/>
          <w:lang w:val="ru-RU"/>
        </w:rPr>
        <w:t>У пациентов с РУ</w:t>
      </w:r>
      <w:r w:rsidRPr="00C853B2">
        <w:rPr>
          <w:rFonts w:ascii="Times New Roman" w:eastAsia="Segoe UI" w:hAnsi="Times New Roman" w:cs="Times New Roman"/>
          <w:sz w:val="24"/>
          <w:szCs w:val="24"/>
          <w:lang w:val="ru-RU"/>
        </w:rPr>
        <w:t>-</w:t>
      </w:r>
      <w:r w:rsidRPr="00C853B2">
        <w:rPr>
          <w:rFonts w:ascii="Times New Roman" w:hAnsi="Times New Roman" w:cs="Times New Roman"/>
          <w:sz w:val="24"/>
          <w:szCs w:val="24"/>
          <w:lang w:val="ru-RU"/>
        </w:rPr>
        <w:t>ТБ или МЛУ</w:t>
      </w:r>
      <w:r w:rsidRPr="00C853B2">
        <w:rPr>
          <w:rFonts w:ascii="Times New Roman" w:eastAsia="Segoe UI" w:hAnsi="Times New Roman" w:cs="Times New Roman"/>
          <w:sz w:val="24"/>
          <w:szCs w:val="24"/>
          <w:lang w:val="ru-RU"/>
        </w:rPr>
        <w:t>-</w:t>
      </w:r>
      <w:r w:rsidRPr="00C853B2">
        <w:rPr>
          <w:rFonts w:ascii="Times New Roman" w:hAnsi="Times New Roman" w:cs="Times New Roman"/>
          <w:sz w:val="24"/>
          <w:szCs w:val="24"/>
          <w:lang w:val="ru-RU"/>
        </w:rPr>
        <w:t>ТБ одновременно с рекомендуемым</w:t>
      </w:r>
      <w:r w:rsidRPr="00C853B2">
        <w:rPr>
          <w:rFonts w:ascii="Times New Roman" w:eastAsia="Segoe UI" w:hAnsi="Times New Roman" w:cs="Times New Roman"/>
          <w:sz w:val="24"/>
          <w:szCs w:val="24"/>
          <w:lang w:val="ru-RU"/>
        </w:rPr>
        <w:t xml:space="preserve"> </w:t>
      </w:r>
      <w:r w:rsidRPr="00C853B2">
        <w:rPr>
          <w:rFonts w:ascii="Times New Roman" w:hAnsi="Times New Roman" w:cs="Times New Roman"/>
          <w:sz w:val="24"/>
          <w:szCs w:val="24"/>
          <w:lang w:val="ru-RU"/>
        </w:rPr>
        <w:t>режимом лечения МЛУ</w:t>
      </w:r>
      <w:r w:rsidRPr="00C853B2">
        <w:rPr>
          <w:rFonts w:ascii="Times New Roman" w:eastAsia="Segoe UI" w:hAnsi="Times New Roman" w:cs="Times New Roman"/>
          <w:sz w:val="24"/>
          <w:szCs w:val="24"/>
          <w:lang w:val="ru-RU"/>
        </w:rPr>
        <w:t>-</w:t>
      </w:r>
      <w:r w:rsidRPr="00C853B2">
        <w:rPr>
          <w:rFonts w:ascii="Times New Roman" w:hAnsi="Times New Roman" w:cs="Times New Roman"/>
          <w:sz w:val="24"/>
          <w:szCs w:val="24"/>
          <w:lang w:val="ru-RU"/>
        </w:rPr>
        <w:t>ТБ может применяться выборочная частичная резекция легких (</w:t>
      </w:r>
      <w:proofErr w:type="spellStart"/>
      <w:r w:rsidRPr="00C853B2">
        <w:rPr>
          <w:rFonts w:ascii="Times New Roman" w:hAnsi="Times New Roman" w:cs="Times New Roman"/>
          <w:sz w:val="24"/>
          <w:szCs w:val="24"/>
          <w:lang w:val="ru-RU"/>
        </w:rPr>
        <w:t>лобэктомия</w:t>
      </w:r>
      <w:proofErr w:type="spellEnd"/>
      <w:r w:rsidRPr="00C853B2">
        <w:rPr>
          <w:rFonts w:ascii="Times New Roman" w:hAnsi="Times New Roman" w:cs="Times New Roman"/>
          <w:sz w:val="24"/>
          <w:szCs w:val="24"/>
          <w:lang w:val="ru-RU"/>
        </w:rPr>
        <w:t xml:space="preserve"> или клиновидная резекция).</w:t>
      </w:r>
    </w:p>
    <w:p w14:paraId="4E179FF8" w14:textId="7861C97C" w:rsidR="00FA1F4F" w:rsidRPr="00D1714B" w:rsidRDefault="00FA1F4F" w:rsidP="00FA1F4F">
      <w:pPr>
        <w:pStyle w:val="2"/>
        <w:tabs>
          <w:tab w:val="center" w:pos="3640"/>
        </w:tabs>
        <w:spacing w:after="80" w:line="249" w:lineRule="auto"/>
        <w:ind w:left="-13"/>
        <w:rPr>
          <w:rFonts w:ascii="Times New Roman" w:hAnsi="Times New Roman" w:cs="Times New Roman"/>
          <w:sz w:val="24"/>
          <w:szCs w:val="24"/>
          <w:lang w:val="ru-RU"/>
        </w:rPr>
      </w:pPr>
      <w:r w:rsidRPr="004152D3">
        <w:rPr>
          <w:rFonts w:ascii="Times New Roman" w:hAnsi="Times New Roman" w:cs="Times New Roman"/>
          <w:color w:val="auto"/>
          <w:sz w:val="24"/>
          <w:szCs w:val="24"/>
          <w:lang w:val="ru-RU"/>
        </w:rPr>
        <w:t xml:space="preserve">        8. </w:t>
      </w:r>
      <w:r w:rsidRPr="00D1714B">
        <w:rPr>
          <w:rFonts w:ascii="Times New Roman" w:hAnsi="Times New Roman" w:cs="Times New Roman"/>
          <w:color w:val="000000"/>
          <w:sz w:val="24"/>
          <w:szCs w:val="24"/>
          <w:lang w:val="ru-RU"/>
        </w:rPr>
        <w:t>Поддержка пациентов с МЛУ/РУ</w:t>
      </w:r>
      <w:r w:rsidRPr="00D1714B">
        <w:rPr>
          <w:rFonts w:ascii="Times New Roman" w:eastAsia="Segoe UI" w:hAnsi="Times New Roman" w:cs="Times New Roman"/>
          <w:color w:val="000000"/>
          <w:sz w:val="24"/>
          <w:szCs w:val="24"/>
          <w:lang w:val="ru-RU"/>
        </w:rPr>
        <w:t>-</w:t>
      </w:r>
      <w:r w:rsidRPr="00D1714B">
        <w:rPr>
          <w:rFonts w:ascii="Times New Roman" w:hAnsi="Times New Roman" w:cs="Times New Roman"/>
          <w:color w:val="000000"/>
          <w:sz w:val="24"/>
          <w:szCs w:val="24"/>
          <w:lang w:val="ru-RU"/>
        </w:rPr>
        <w:t>ТБ</w:t>
      </w:r>
      <w:r w:rsidRPr="00D1714B">
        <w:rPr>
          <w:rFonts w:ascii="Times New Roman" w:eastAsia="Segoe UI" w:hAnsi="Times New Roman" w:cs="Times New Roman"/>
          <w:color w:val="000000"/>
          <w:sz w:val="24"/>
          <w:szCs w:val="24"/>
          <w:lang w:val="ru-RU"/>
        </w:rPr>
        <w:t xml:space="preserve"> </w:t>
      </w:r>
      <w:r w:rsidRPr="00D1714B">
        <w:rPr>
          <w:rFonts w:ascii="Times New Roman" w:hAnsi="Times New Roman" w:cs="Times New Roman"/>
          <w:color w:val="000000"/>
          <w:sz w:val="24"/>
          <w:szCs w:val="24"/>
          <w:lang w:val="ru-RU"/>
        </w:rPr>
        <w:t>и уход за ними</w:t>
      </w:r>
      <w:r w:rsidR="000B0A60">
        <w:rPr>
          <w:rFonts w:ascii="Times New Roman" w:hAnsi="Times New Roman" w:cs="Times New Roman"/>
          <w:color w:val="000000"/>
          <w:sz w:val="24"/>
          <w:szCs w:val="24"/>
          <w:lang w:val="ru-RU"/>
        </w:rPr>
        <w:t>.</w:t>
      </w:r>
      <w:r w:rsidRPr="00D1714B">
        <w:rPr>
          <w:rFonts w:ascii="Times New Roman" w:eastAsia="Segoe UI" w:hAnsi="Times New Roman" w:cs="Times New Roman"/>
          <w:color w:val="000000"/>
          <w:sz w:val="24"/>
          <w:szCs w:val="24"/>
          <w:lang w:val="ru-RU"/>
        </w:rPr>
        <w:t xml:space="preserve"> </w:t>
      </w:r>
    </w:p>
    <w:p w14:paraId="7B60CA4D" w14:textId="77777777" w:rsidR="00FA1F4F" w:rsidRPr="00D1714B" w:rsidRDefault="00FA1F4F">
      <w:pPr>
        <w:pStyle w:val="aa"/>
        <w:numPr>
          <w:ilvl w:val="0"/>
          <w:numId w:val="53"/>
        </w:numPr>
        <w:spacing w:after="27" w:line="227" w:lineRule="auto"/>
        <w:ind w:right="53"/>
        <w:jc w:val="both"/>
        <w:rPr>
          <w:rFonts w:ascii="Times New Roman" w:hAnsi="Times New Roman" w:cs="Times New Roman"/>
          <w:sz w:val="24"/>
          <w:szCs w:val="24"/>
          <w:lang w:val="ru-RU"/>
        </w:rPr>
      </w:pPr>
      <w:r w:rsidRPr="00D1714B">
        <w:rPr>
          <w:rFonts w:ascii="Times New Roman" w:hAnsi="Times New Roman" w:cs="Times New Roman"/>
          <w:sz w:val="24"/>
          <w:szCs w:val="24"/>
          <w:lang w:val="ru-RU"/>
        </w:rPr>
        <w:t>Пациентам, проходящим лечение от ТБ, необходимо медико</w:t>
      </w:r>
      <w:r w:rsidRPr="00D1714B">
        <w:rPr>
          <w:rFonts w:ascii="Times New Roman" w:eastAsia="Segoe UI" w:hAnsi="Times New Roman" w:cs="Times New Roman"/>
          <w:sz w:val="24"/>
          <w:szCs w:val="24"/>
          <w:lang w:val="ru-RU"/>
        </w:rPr>
        <w:t>-</w:t>
      </w:r>
      <w:r w:rsidRPr="00D1714B">
        <w:rPr>
          <w:rFonts w:ascii="Times New Roman" w:hAnsi="Times New Roman" w:cs="Times New Roman"/>
          <w:sz w:val="24"/>
          <w:szCs w:val="24"/>
          <w:lang w:val="ru-RU"/>
        </w:rPr>
        <w:t>санитарное просвещение и консультирование по</w:t>
      </w:r>
      <w:r w:rsidRPr="00D1714B">
        <w:rPr>
          <w:rFonts w:ascii="Times New Roman" w:eastAsia="Segoe UI" w:hAnsi="Times New Roman" w:cs="Times New Roman"/>
          <w:sz w:val="24"/>
          <w:szCs w:val="24"/>
          <w:lang w:val="ru-RU"/>
        </w:rPr>
        <w:t xml:space="preserve"> </w:t>
      </w:r>
      <w:r w:rsidRPr="00D1714B">
        <w:rPr>
          <w:rFonts w:ascii="Times New Roman" w:hAnsi="Times New Roman" w:cs="Times New Roman"/>
          <w:sz w:val="24"/>
          <w:szCs w:val="24"/>
          <w:lang w:val="ru-RU"/>
        </w:rPr>
        <w:t>вопросам, связанным с</w:t>
      </w:r>
      <w:r w:rsidRPr="00D1714B">
        <w:rPr>
          <w:rFonts w:ascii="Times New Roman" w:eastAsia="Segoe UI" w:hAnsi="Times New Roman" w:cs="Times New Roman"/>
          <w:sz w:val="24"/>
          <w:szCs w:val="24"/>
          <w:lang w:val="ru-RU"/>
        </w:rPr>
        <w:t xml:space="preserve"> </w:t>
      </w:r>
      <w:r w:rsidRPr="00D1714B">
        <w:rPr>
          <w:rFonts w:ascii="Times New Roman" w:hAnsi="Times New Roman" w:cs="Times New Roman"/>
          <w:sz w:val="24"/>
          <w:szCs w:val="24"/>
          <w:lang w:val="ru-RU"/>
        </w:rPr>
        <w:t>течением</w:t>
      </w:r>
      <w:r w:rsidRPr="00D1714B">
        <w:rPr>
          <w:rFonts w:ascii="Times New Roman" w:eastAsia="Segoe UI" w:hAnsi="Times New Roman" w:cs="Times New Roman"/>
          <w:sz w:val="24"/>
          <w:szCs w:val="24"/>
          <w:lang w:val="ru-RU"/>
        </w:rPr>
        <w:t xml:space="preserve"> </w:t>
      </w:r>
      <w:r w:rsidRPr="00D1714B">
        <w:rPr>
          <w:rFonts w:ascii="Times New Roman" w:hAnsi="Times New Roman" w:cs="Times New Roman"/>
          <w:sz w:val="24"/>
          <w:szCs w:val="24"/>
          <w:lang w:val="ru-RU"/>
        </w:rPr>
        <w:t>заболевания и необходимостью</w:t>
      </w:r>
      <w:r w:rsidRPr="00D1714B">
        <w:rPr>
          <w:rFonts w:ascii="Times New Roman" w:eastAsia="Segoe UI" w:hAnsi="Times New Roman" w:cs="Times New Roman"/>
          <w:sz w:val="24"/>
          <w:szCs w:val="24"/>
          <w:lang w:val="ru-RU"/>
        </w:rPr>
        <w:t xml:space="preserve"> </w:t>
      </w:r>
      <w:r w:rsidRPr="00D1714B">
        <w:rPr>
          <w:rFonts w:ascii="Times New Roman" w:hAnsi="Times New Roman" w:cs="Times New Roman"/>
          <w:sz w:val="24"/>
          <w:szCs w:val="24"/>
          <w:lang w:val="ru-RU"/>
        </w:rPr>
        <w:t>придерживаться лечения.</w:t>
      </w:r>
      <w:r w:rsidRPr="00D1714B">
        <w:rPr>
          <w:rFonts w:ascii="Times New Roman" w:eastAsia="Segoe UI" w:hAnsi="Times New Roman" w:cs="Times New Roman"/>
          <w:sz w:val="24"/>
          <w:szCs w:val="24"/>
          <w:lang w:val="ru-RU"/>
        </w:rPr>
        <w:t xml:space="preserve"> </w:t>
      </w:r>
    </w:p>
    <w:p w14:paraId="4B3DEAAD" w14:textId="77777777" w:rsidR="00FA1F4F" w:rsidRPr="00D1714B" w:rsidRDefault="00FA1F4F">
      <w:pPr>
        <w:pStyle w:val="aa"/>
        <w:numPr>
          <w:ilvl w:val="0"/>
          <w:numId w:val="53"/>
        </w:numPr>
        <w:spacing w:after="5" w:line="227" w:lineRule="auto"/>
        <w:ind w:right="53"/>
        <w:jc w:val="both"/>
        <w:rPr>
          <w:rFonts w:ascii="Times New Roman" w:hAnsi="Times New Roman" w:cs="Times New Roman"/>
          <w:sz w:val="24"/>
          <w:szCs w:val="24"/>
          <w:lang w:val="ru-RU"/>
        </w:rPr>
      </w:pPr>
      <w:r w:rsidRPr="00D1714B">
        <w:rPr>
          <w:rFonts w:ascii="Times New Roman" w:hAnsi="Times New Roman" w:cs="Times New Roman"/>
          <w:sz w:val="24"/>
          <w:szCs w:val="24"/>
          <w:lang w:val="ru-RU"/>
        </w:rPr>
        <w:t>Пациентам, проходящим лечение от ТБ, может быть предложен пакет вмешательств, способствующих соблюдению режима лечения</w:t>
      </w:r>
      <w:r w:rsidRPr="00D1714B">
        <w:rPr>
          <w:rFonts w:ascii="Times New Roman" w:eastAsia="Segoe UI" w:hAnsi="Times New Roman" w:cs="Times New Roman"/>
          <w:sz w:val="24"/>
          <w:szCs w:val="24"/>
          <w:lang w:val="ru-RU"/>
        </w:rPr>
        <w:t xml:space="preserve">, </w:t>
      </w:r>
      <w:r w:rsidRPr="00D1714B">
        <w:rPr>
          <w:rFonts w:ascii="Times New Roman" w:hAnsi="Times New Roman" w:cs="Times New Roman"/>
          <w:sz w:val="24"/>
          <w:szCs w:val="24"/>
          <w:lang w:val="ru-RU"/>
        </w:rPr>
        <w:t>а также</w:t>
      </w:r>
      <w:r w:rsidRPr="00D1714B">
        <w:rPr>
          <w:rFonts w:ascii="Times New Roman" w:eastAsia="Segoe UI" w:hAnsi="Times New Roman" w:cs="Times New Roman"/>
          <w:sz w:val="24"/>
          <w:szCs w:val="24"/>
          <w:lang w:val="ru-RU"/>
        </w:rPr>
        <w:t xml:space="preserve"> </w:t>
      </w:r>
      <w:r w:rsidRPr="00D1714B">
        <w:rPr>
          <w:rFonts w:ascii="Times New Roman" w:hAnsi="Times New Roman" w:cs="Times New Roman"/>
          <w:sz w:val="24"/>
          <w:szCs w:val="24"/>
          <w:lang w:val="ru-RU"/>
        </w:rPr>
        <w:t>выбор подходящего варианта приема</w:t>
      </w:r>
      <w:r w:rsidRPr="00D1714B">
        <w:rPr>
          <w:rFonts w:ascii="Times New Roman" w:eastAsia="Segoe UI" w:hAnsi="Times New Roman" w:cs="Times New Roman"/>
          <w:sz w:val="24"/>
          <w:szCs w:val="24"/>
          <w:lang w:val="ru-RU"/>
        </w:rPr>
        <w:t xml:space="preserve"> </w:t>
      </w:r>
      <w:r w:rsidRPr="00D1714B">
        <w:rPr>
          <w:rFonts w:ascii="Times New Roman" w:hAnsi="Times New Roman" w:cs="Times New Roman"/>
          <w:sz w:val="24"/>
          <w:szCs w:val="24"/>
          <w:lang w:val="ru-RU"/>
        </w:rPr>
        <w:t>лечения</w:t>
      </w:r>
      <w:r w:rsidRPr="00D1714B">
        <w:rPr>
          <w:rFonts w:ascii="Times New Roman" w:eastAsia="Segoe UI" w:hAnsi="Times New Roman" w:cs="Times New Roman"/>
          <w:sz w:val="24"/>
          <w:szCs w:val="24"/>
          <w:lang w:val="ru-RU"/>
        </w:rPr>
        <w:t xml:space="preserve">. </w:t>
      </w:r>
    </w:p>
    <w:p w14:paraId="2160CEAF" w14:textId="77777777" w:rsidR="00FA1F4F" w:rsidRPr="00D1714B" w:rsidRDefault="00FA1F4F">
      <w:pPr>
        <w:pStyle w:val="aa"/>
        <w:numPr>
          <w:ilvl w:val="0"/>
          <w:numId w:val="53"/>
        </w:numPr>
        <w:spacing w:after="108" w:line="218" w:lineRule="auto"/>
        <w:ind w:right="53"/>
        <w:jc w:val="both"/>
        <w:rPr>
          <w:rFonts w:ascii="Times New Roman" w:hAnsi="Times New Roman" w:cs="Times New Roman"/>
          <w:sz w:val="24"/>
          <w:szCs w:val="24"/>
          <w:lang w:val="ru-RU"/>
        </w:rPr>
      </w:pPr>
      <w:r w:rsidRPr="00D1714B">
        <w:rPr>
          <w:rFonts w:ascii="Times New Roman" w:hAnsi="Times New Roman" w:cs="Times New Roman"/>
          <w:sz w:val="24"/>
          <w:szCs w:val="24"/>
          <w:lang w:val="ru-RU"/>
        </w:rPr>
        <w:t>Пациентам, проходящим лечение от ТБ, или поставщикам медицинских услуг может быть предложено одно или несколько из следующих вмешательств, способствующих соблюдению режима лечения (дополняющих и не исключающих друг друга):</w:t>
      </w:r>
      <w:r w:rsidRPr="00D1714B">
        <w:rPr>
          <w:rFonts w:ascii="Times New Roman" w:eastAsia="Segoe UI" w:hAnsi="Times New Roman" w:cs="Times New Roman"/>
          <w:sz w:val="24"/>
          <w:szCs w:val="24"/>
          <w:lang w:val="ru-RU"/>
        </w:rPr>
        <w:t xml:space="preserve"> </w:t>
      </w:r>
    </w:p>
    <w:p w14:paraId="19E5CF44" w14:textId="77777777" w:rsidR="00FA1F4F" w:rsidRDefault="00FA1F4F" w:rsidP="004152D3">
      <w:pPr>
        <w:spacing w:after="122" w:line="259" w:lineRule="auto"/>
        <w:rPr>
          <w:rFonts w:ascii="Times New Roman" w:hAnsi="Times New Roman" w:cs="Times New Roman"/>
          <w:sz w:val="24"/>
          <w:szCs w:val="24"/>
          <w:lang w:val="ru-RU"/>
        </w:rPr>
      </w:pPr>
    </w:p>
    <w:p w14:paraId="204D2651" w14:textId="586C0F2B" w:rsidR="00FA1F4F" w:rsidRPr="004152D3" w:rsidRDefault="00A022D4" w:rsidP="004152D3">
      <w:pPr>
        <w:pStyle w:val="2"/>
        <w:tabs>
          <w:tab w:val="center" w:pos="3640"/>
        </w:tabs>
        <w:spacing w:after="80" w:line="249" w:lineRule="auto"/>
        <w:ind w:left="-13"/>
        <w:jc w:val="both"/>
        <w:rPr>
          <w:rFonts w:ascii="Times New Roman" w:hAnsi="Times New Roman" w:cs="Times New Roman"/>
          <w:color w:val="auto"/>
          <w:sz w:val="24"/>
          <w:szCs w:val="24"/>
          <w:lang w:val="ru-RU"/>
        </w:rPr>
      </w:pPr>
      <w:r>
        <w:rPr>
          <w:rFonts w:ascii="Times New Roman" w:eastAsia="Segoe UI" w:hAnsi="Times New Roman" w:cs="Times New Roman"/>
          <w:color w:val="000000"/>
          <w:sz w:val="24"/>
          <w:szCs w:val="24"/>
          <w:lang w:val="ru-RU"/>
        </w:rPr>
        <w:t xml:space="preserve">       </w:t>
      </w:r>
      <w:r w:rsidR="00886BBB">
        <w:rPr>
          <w:rFonts w:ascii="Times New Roman" w:eastAsia="Segoe UI" w:hAnsi="Times New Roman" w:cs="Times New Roman"/>
          <w:color w:val="000000"/>
          <w:sz w:val="24"/>
          <w:szCs w:val="24"/>
          <w:lang w:val="ru-RU"/>
        </w:rPr>
        <w:t>9</w:t>
      </w:r>
      <w:r w:rsidR="00FA1F4F" w:rsidRPr="000C2DE0">
        <w:rPr>
          <w:rFonts w:ascii="Times New Roman" w:eastAsia="Segoe UI" w:hAnsi="Times New Roman" w:cs="Times New Roman"/>
          <w:color w:val="000000"/>
          <w:sz w:val="24"/>
          <w:szCs w:val="24"/>
          <w:lang w:val="ru-RU"/>
        </w:rPr>
        <w:t>.</w:t>
      </w:r>
      <w:r w:rsidR="00FA1F4F" w:rsidRPr="000C2DE0">
        <w:rPr>
          <w:rFonts w:ascii="Times New Roman" w:eastAsia="Arial" w:hAnsi="Times New Roman" w:cs="Times New Roman"/>
          <w:color w:val="000000"/>
          <w:sz w:val="24"/>
          <w:szCs w:val="24"/>
          <w:lang w:val="ru-RU"/>
        </w:rPr>
        <w:t xml:space="preserve"> </w:t>
      </w:r>
      <w:r w:rsidR="00FA1F4F" w:rsidRPr="004152D3">
        <w:rPr>
          <w:rFonts w:ascii="Times New Roman" w:eastAsia="Arial" w:hAnsi="Times New Roman" w:cs="Times New Roman"/>
          <w:color w:val="auto"/>
          <w:sz w:val="24"/>
          <w:szCs w:val="24"/>
          <w:lang w:val="ru-RU"/>
        </w:rPr>
        <w:tab/>
      </w:r>
      <w:r w:rsidR="00FA1F4F">
        <w:rPr>
          <w:rFonts w:ascii="Times New Roman" w:hAnsi="Times New Roman" w:cs="Times New Roman"/>
          <w:color w:val="auto"/>
          <w:sz w:val="24"/>
          <w:szCs w:val="24"/>
          <w:lang w:val="ru-RU"/>
        </w:rPr>
        <w:t>О</w:t>
      </w:r>
      <w:r w:rsidR="00FA1F4F" w:rsidRPr="004152D3">
        <w:rPr>
          <w:rFonts w:ascii="Times New Roman" w:hAnsi="Times New Roman" w:cs="Times New Roman"/>
          <w:color w:val="auto"/>
          <w:sz w:val="24"/>
          <w:szCs w:val="24"/>
          <w:lang w:val="ru-RU"/>
        </w:rPr>
        <w:t>тслеживание хода лечения</w:t>
      </w:r>
      <w:r w:rsidR="00FA1F4F" w:rsidRPr="004152D3">
        <w:rPr>
          <w:rFonts w:ascii="Times New Roman" w:eastAsia="Segoe UI" w:hAnsi="Times New Roman" w:cs="Times New Roman"/>
          <w:color w:val="auto"/>
          <w:sz w:val="24"/>
          <w:szCs w:val="24"/>
          <w:lang w:val="ru-RU"/>
        </w:rPr>
        <w:t xml:space="preserve"> </w:t>
      </w:r>
      <w:r w:rsidR="00FA1F4F" w:rsidRPr="004152D3">
        <w:rPr>
          <w:rFonts w:ascii="Times New Roman" w:hAnsi="Times New Roman" w:cs="Times New Roman"/>
          <w:color w:val="auto"/>
          <w:sz w:val="24"/>
          <w:szCs w:val="24"/>
          <w:lang w:val="ru-RU"/>
        </w:rPr>
        <w:t>и/или цифровой мониторинг приема препаратов</w:t>
      </w:r>
      <w:r w:rsidR="000B0A60">
        <w:rPr>
          <w:rFonts w:ascii="Times New Roman" w:eastAsia="Segoe UI" w:hAnsi="Times New Roman" w:cs="Times New Roman"/>
          <w:color w:val="auto"/>
          <w:sz w:val="24"/>
          <w:szCs w:val="24"/>
          <w:lang w:val="ru-RU"/>
        </w:rPr>
        <w:t>.</w:t>
      </w:r>
      <w:r w:rsidR="00FA1F4F" w:rsidRPr="004152D3">
        <w:rPr>
          <w:rFonts w:ascii="Times New Roman" w:eastAsia="Segoe UI" w:hAnsi="Times New Roman" w:cs="Times New Roman"/>
          <w:color w:val="auto"/>
          <w:sz w:val="24"/>
          <w:szCs w:val="24"/>
          <w:lang w:val="ru-RU"/>
        </w:rPr>
        <w:t xml:space="preserve"> </w:t>
      </w:r>
    </w:p>
    <w:p w14:paraId="4AC3B742" w14:textId="140F18B1" w:rsidR="00FA1F4F" w:rsidRPr="000C2DE0" w:rsidRDefault="00FA1F4F" w:rsidP="004152D3">
      <w:pPr>
        <w:numPr>
          <w:ilvl w:val="1"/>
          <w:numId w:val="57"/>
        </w:numPr>
        <w:spacing w:after="43" w:line="227" w:lineRule="auto"/>
        <w:ind w:right="53" w:hanging="242"/>
        <w:rPr>
          <w:rFonts w:ascii="Times New Roman" w:hAnsi="Times New Roman" w:cs="Times New Roman"/>
          <w:sz w:val="24"/>
          <w:szCs w:val="24"/>
        </w:rPr>
      </w:pPr>
      <w:proofErr w:type="spellStart"/>
      <w:r w:rsidRPr="000C2DE0">
        <w:rPr>
          <w:rFonts w:ascii="Times New Roman" w:hAnsi="Times New Roman" w:cs="Times New Roman"/>
          <w:sz w:val="24"/>
          <w:szCs w:val="24"/>
        </w:rPr>
        <w:t>материальная</w:t>
      </w:r>
      <w:proofErr w:type="spellEnd"/>
      <w:r w:rsidRPr="000C2DE0">
        <w:rPr>
          <w:rFonts w:ascii="Times New Roman" w:hAnsi="Times New Roman" w:cs="Times New Roman"/>
          <w:sz w:val="24"/>
          <w:szCs w:val="24"/>
        </w:rPr>
        <w:t xml:space="preserve"> </w:t>
      </w:r>
      <w:proofErr w:type="spellStart"/>
      <w:r w:rsidRPr="000C2DE0">
        <w:rPr>
          <w:rFonts w:ascii="Times New Roman" w:hAnsi="Times New Roman" w:cs="Times New Roman"/>
          <w:sz w:val="24"/>
          <w:szCs w:val="24"/>
        </w:rPr>
        <w:t>поддержка</w:t>
      </w:r>
      <w:proofErr w:type="spellEnd"/>
      <w:r w:rsidRPr="000C2DE0">
        <w:rPr>
          <w:rFonts w:ascii="Times New Roman" w:eastAsia="Segoe UI" w:hAnsi="Times New Roman" w:cs="Times New Roman"/>
          <w:sz w:val="24"/>
          <w:szCs w:val="24"/>
          <w:vertAlign w:val="superscript"/>
          <w:lang w:val="ru-RU"/>
        </w:rPr>
        <w:t xml:space="preserve"> </w:t>
      </w:r>
      <w:proofErr w:type="spellStart"/>
      <w:r w:rsidRPr="000C2DE0">
        <w:rPr>
          <w:rFonts w:ascii="Times New Roman" w:hAnsi="Times New Roman" w:cs="Times New Roman"/>
          <w:sz w:val="24"/>
          <w:szCs w:val="24"/>
        </w:rPr>
        <w:t>пациента</w:t>
      </w:r>
      <w:proofErr w:type="spellEnd"/>
      <w:r w:rsidRPr="000C2DE0">
        <w:rPr>
          <w:rFonts w:ascii="Times New Roman" w:hAnsi="Times New Roman" w:cs="Times New Roman"/>
          <w:sz w:val="24"/>
          <w:szCs w:val="24"/>
        </w:rPr>
        <w:t>;</w:t>
      </w:r>
      <w:r w:rsidRPr="000C2DE0">
        <w:rPr>
          <w:rFonts w:ascii="Times New Roman" w:eastAsia="Segoe UI" w:hAnsi="Times New Roman" w:cs="Times New Roman"/>
          <w:sz w:val="24"/>
          <w:szCs w:val="24"/>
        </w:rPr>
        <w:t xml:space="preserve"> </w:t>
      </w:r>
    </w:p>
    <w:p w14:paraId="515A43E7" w14:textId="77777777" w:rsidR="00FA1F4F" w:rsidRPr="000C2DE0" w:rsidRDefault="00FA1F4F" w:rsidP="004152D3">
      <w:pPr>
        <w:numPr>
          <w:ilvl w:val="1"/>
          <w:numId w:val="57"/>
        </w:numPr>
        <w:spacing w:after="42" w:line="227" w:lineRule="auto"/>
        <w:ind w:right="53" w:hanging="242"/>
        <w:jc w:val="both"/>
        <w:rPr>
          <w:rFonts w:ascii="Times New Roman" w:hAnsi="Times New Roman" w:cs="Times New Roman"/>
          <w:sz w:val="24"/>
          <w:szCs w:val="24"/>
        </w:rPr>
      </w:pPr>
      <w:proofErr w:type="spellStart"/>
      <w:r w:rsidRPr="000C2DE0">
        <w:rPr>
          <w:rFonts w:ascii="Times New Roman" w:hAnsi="Times New Roman" w:cs="Times New Roman"/>
          <w:sz w:val="24"/>
          <w:szCs w:val="24"/>
        </w:rPr>
        <w:t>психологическая</w:t>
      </w:r>
      <w:proofErr w:type="spellEnd"/>
      <w:r w:rsidRPr="000C2DE0">
        <w:rPr>
          <w:rFonts w:ascii="Times New Roman" w:hAnsi="Times New Roman" w:cs="Times New Roman"/>
          <w:sz w:val="24"/>
          <w:szCs w:val="24"/>
        </w:rPr>
        <w:t xml:space="preserve"> </w:t>
      </w:r>
      <w:proofErr w:type="spellStart"/>
      <w:r w:rsidRPr="000C2DE0">
        <w:rPr>
          <w:rFonts w:ascii="Times New Roman" w:hAnsi="Times New Roman" w:cs="Times New Roman"/>
          <w:sz w:val="24"/>
          <w:szCs w:val="24"/>
        </w:rPr>
        <w:t>поддержка</w:t>
      </w:r>
      <w:proofErr w:type="spellEnd"/>
      <w:r w:rsidRPr="000C2DE0">
        <w:rPr>
          <w:rFonts w:ascii="Times New Roman" w:eastAsia="Segoe UI" w:hAnsi="Times New Roman" w:cs="Times New Roman"/>
          <w:sz w:val="24"/>
          <w:szCs w:val="24"/>
          <w:vertAlign w:val="superscript"/>
          <w:lang w:val="ru-RU"/>
        </w:rPr>
        <w:t xml:space="preserve"> </w:t>
      </w:r>
      <w:proofErr w:type="spellStart"/>
      <w:r w:rsidRPr="000C2DE0">
        <w:rPr>
          <w:rFonts w:ascii="Times New Roman" w:hAnsi="Times New Roman" w:cs="Times New Roman"/>
          <w:sz w:val="24"/>
          <w:szCs w:val="24"/>
        </w:rPr>
        <w:t>пациента</w:t>
      </w:r>
      <w:proofErr w:type="spellEnd"/>
      <w:r w:rsidRPr="000C2DE0">
        <w:rPr>
          <w:rFonts w:ascii="Times New Roman" w:hAnsi="Times New Roman" w:cs="Times New Roman"/>
          <w:sz w:val="24"/>
          <w:szCs w:val="24"/>
        </w:rPr>
        <w:t>;</w:t>
      </w:r>
      <w:r w:rsidRPr="000C2DE0">
        <w:rPr>
          <w:rFonts w:ascii="Times New Roman" w:eastAsia="Segoe UI" w:hAnsi="Times New Roman" w:cs="Times New Roman"/>
          <w:sz w:val="24"/>
          <w:szCs w:val="24"/>
        </w:rPr>
        <w:t xml:space="preserve"> </w:t>
      </w:r>
    </w:p>
    <w:p w14:paraId="0EEBE876" w14:textId="77777777" w:rsidR="00FA1F4F" w:rsidRPr="004152D3" w:rsidRDefault="00FA1F4F" w:rsidP="004152D3">
      <w:pPr>
        <w:numPr>
          <w:ilvl w:val="1"/>
          <w:numId w:val="57"/>
        </w:numPr>
        <w:spacing w:after="120" w:line="227" w:lineRule="auto"/>
        <w:ind w:right="53" w:hanging="242"/>
        <w:jc w:val="both"/>
        <w:rPr>
          <w:rFonts w:ascii="Times New Roman" w:hAnsi="Times New Roman" w:cs="Times New Roman"/>
          <w:sz w:val="24"/>
          <w:szCs w:val="24"/>
        </w:rPr>
      </w:pPr>
      <w:proofErr w:type="spellStart"/>
      <w:r w:rsidRPr="000C2DE0">
        <w:rPr>
          <w:rFonts w:ascii="Times New Roman" w:hAnsi="Times New Roman" w:cs="Times New Roman"/>
          <w:sz w:val="24"/>
          <w:szCs w:val="24"/>
        </w:rPr>
        <w:t>обучение</w:t>
      </w:r>
      <w:proofErr w:type="spellEnd"/>
      <w:r w:rsidRPr="000C2DE0">
        <w:rPr>
          <w:rFonts w:ascii="Times New Roman" w:hAnsi="Times New Roman" w:cs="Times New Roman"/>
          <w:sz w:val="24"/>
          <w:szCs w:val="24"/>
        </w:rPr>
        <w:t xml:space="preserve"> </w:t>
      </w:r>
      <w:proofErr w:type="spellStart"/>
      <w:r w:rsidRPr="000C2DE0">
        <w:rPr>
          <w:rFonts w:ascii="Times New Roman" w:hAnsi="Times New Roman" w:cs="Times New Roman"/>
          <w:sz w:val="24"/>
          <w:szCs w:val="24"/>
        </w:rPr>
        <w:t>персонала</w:t>
      </w:r>
      <w:proofErr w:type="spellEnd"/>
      <w:r w:rsidRPr="000C2DE0">
        <w:rPr>
          <w:rFonts w:ascii="Times New Roman" w:eastAsia="Segoe UI" w:hAnsi="Times New Roman" w:cs="Times New Roman"/>
          <w:sz w:val="24"/>
          <w:szCs w:val="24"/>
        </w:rPr>
        <w:t xml:space="preserve">. </w:t>
      </w:r>
    </w:p>
    <w:p w14:paraId="0B41ADCB" w14:textId="77777777" w:rsidR="00886BBB" w:rsidRPr="000C2DE0" w:rsidRDefault="00886BBB" w:rsidP="004152D3">
      <w:pPr>
        <w:spacing w:after="120" w:line="227" w:lineRule="auto"/>
        <w:ind w:left="499" w:right="53"/>
        <w:jc w:val="both"/>
        <w:rPr>
          <w:rFonts w:ascii="Times New Roman" w:hAnsi="Times New Roman" w:cs="Times New Roman"/>
          <w:sz w:val="24"/>
          <w:szCs w:val="24"/>
        </w:rPr>
      </w:pPr>
    </w:p>
    <w:p w14:paraId="71B4FDB0" w14:textId="6C96F007" w:rsidR="00FA1F4F" w:rsidRDefault="00A022D4" w:rsidP="004152D3">
      <w:pPr>
        <w:spacing w:after="27" w:line="227" w:lineRule="auto"/>
        <w:ind w:right="5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86BBB">
        <w:rPr>
          <w:rFonts w:ascii="Times New Roman" w:hAnsi="Times New Roman" w:cs="Times New Roman"/>
          <w:sz w:val="24"/>
          <w:szCs w:val="24"/>
          <w:lang w:val="ru-RU"/>
        </w:rPr>
        <w:t>10</w:t>
      </w:r>
      <w:r w:rsidR="00886BBB" w:rsidRPr="004152D3">
        <w:rPr>
          <w:rFonts w:ascii="Times New Roman" w:hAnsi="Times New Roman" w:cs="Times New Roman"/>
          <w:sz w:val="24"/>
          <w:szCs w:val="24"/>
          <w:lang w:val="ru-RU"/>
        </w:rPr>
        <w:t>. Пациентам, проходящим</w:t>
      </w:r>
      <w:r w:rsidR="00886BBB" w:rsidRPr="004152D3">
        <w:rPr>
          <w:rFonts w:ascii="Times New Roman" w:eastAsia="Segoe UI" w:hAnsi="Times New Roman" w:cs="Times New Roman"/>
          <w:sz w:val="24"/>
          <w:szCs w:val="24"/>
          <w:lang w:val="ru-RU"/>
        </w:rPr>
        <w:t xml:space="preserve"> </w:t>
      </w:r>
      <w:r w:rsidR="00886BBB" w:rsidRPr="004152D3">
        <w:rPr>
          <w:rFonts w:ascii="Times New Roman" w:hAnsi="Times New Roman" w:cs="Times New Roman"/>
          <w:sz w:val="24"/>
          <w:szCs w:val="24"/>
          <w:lang w:val="ru-RU"/>
        </w:rPr>
        <w:t>лечение от</w:t>
      </w:r>
      <w:r w:rsidR="00886BBB" w:rsidRPr="004152D3">
        <w:rPr>
          <w:rFonts w:ascii="Times New Roman" w:eastAsia="Segoe UI" w:hAnsi="Times New Roman" w:cs="Times New Roman"/>
          <w:sz w:val="24"/>
          <w:szCs w:val="24"/>
          <w:lang w:val="ru-RU"/>
        </w:rPr>
        <w:t xml:space="preserve"> </w:t>
      </w:r>
      <w:r w:rsidR="00886BBB" w:rsidRPr="004152D3">
        <w:rPr>
          <w:rFonts w:ascii="Times New Roman" w:hAnsi="Times New Roman" w:cs="Times New Roman"/>
          <w:sz w:val="24"/>
          <w:szCs w:val="24"/>
          <w:lang w:val="ru-RU"/>
        </w:rPr>
        <w:t>туберкулеза</w:t>
      </w:r>
      <w:r w:rsidR="00886BBB" w:rsidRPr="004152D3">
        <w:rPr>
          <w:rFonts w:ascii="Times New Roman" w:eastAsia="Segoe UI" w:hAnsi="Times New Roman" w:cs="Times New Roman"/>
          <w:sz w:val="24"/>
          <w:szCs w:val="24"/>
          <w:lang w:val="ru-RU"/>
        </w:rPr>
        <w:t xml:space="preserve">, </w:t>
      </w:r>
      <w:r w:rsidR="00886BBB" w:rsidRPr="004152D3">
        <w:rPr>
          <w:rFonts w:ascii="Times New Roman" w:hAnsi="Times New Roman" w:cs="Times New Roman"/>
          <w:sz w:val="24"/>
          <w:szCs w:val="24"/>
          <w:lang w:val="ru-RU"/>
        </w:rPr>
        <w:t>могут быть предложены следующие варианты лечения</w:t>
      </w:r>
      <w:r w:rsidR="00886BBB" w:rsidRPr="004152D3">
        <w:rPr>
          <w:rFonts w:ascii="Times New Roman" w:eastAsia="Segoe UI" w:hAnsi="Times New Roman" w:cs="Times New Roman"/>
          <w:sz w:val="24"/>
          <w:szCs w:val="24"/>
          <w:lang w:val="ru-RU"/>
        </w:rPr>
        <w:t xml:space="preserve">. </w:t>
      </w:r>
    </w:p>
    <w:p w14:paraId="47754AF0" w14:textId="77777777" w:rsidR="00886BBB" w:rsidRPr="004152D3" w:rsidRDefault="00886BBB" w:rsidP="004152D3">
      <w:pPr>
        <w:pStyle w:val="aa"/>
        <w:numPr>
          <w:ilvl w:val="0"/>
          <w:numId w:val="58"/>
        </w:numPr>
        <w:spacing w:after="53" w:line="227" w:lineRule="auto"/>
        <w:ind w:right="53"/>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Лечение под непосредственным наблюдением</w:t>
      </w:r>
      <w:r w:rsidRPr="004152D3">
        <w:rPr>
          <w:rFonts w:ascii="Times New Roman" w:eastAsia="Segoe UI" w:hAnsi="Times New Roman" w:cs="Times New Roman"/>
          <w:sz w:val="24"/>
          <w:szCs w:val="24"/>
          <w:lang w:val="ru-RU"/>
        </w:rPr>
        <w:t xml:space="preserve"> </w:t>
      </w:r>
      <w:r w:rsidRPr="004152D3">
        <w:rPr>
          <w:rFonts w:ascii="Times New Roman" w:hAnsi="Times New Roman" w:cs="Times New Roman"/>
          <w:sz w:val="24"/>
          <w:szCs w:val="24"/>
          <w:lang w:val="ru-RU"/>
        </w:rPr>
        <w:t>(ЛНН) на дому или с привлечением общинных медицинских работников</w:t>
      </w:r>
      <w:r w:rsidRPr="004152D3">
        <w:rPr>
          <w:rFonts w:ascii="Times New Roman" w:eastAsia="Segoe UI" w:hAnsi="Times New Roman" w:cs="Times New Roman"/>
          <w:sz w:val="24"/>
          <w:szCs w:val="24"/>
          <w:lang w:val="ru-RU"/>
        </w:rPr>
        <w:t xml:space="preserve"> </w:t>
      </w:r>
      <w:r w:rsidRPr="004152D3">
        <w:rPr>
          <w:rFonts w:ascii="Times New Roman" w:hAnsi="Times New Roman" w:cs="Times New Roman"/>
          <w:sz w:val="24"/>
          <w:szCs w:val="24"/>
          <w:lang w:val="ru-RU"/>
        </w:rPr>
        <w:t>является более предпочтительным по сравнению с</w:t>
      </w:r>
      <w:r w:rsidRPr="004152D3">
        <w:rPr>
          <w:rFonts w:ascii="Times New Roman" w:eastAsia="Segoe UI" w:hAnsi="Times New Roman" w:cs="Times New Roman"/>
          <w:sz w:val="24"/>
          <w:szCs w:val="24"/>
          <w:lang w:val="ru-RU"/>
        </w:rPr>
        <w:t xml:space="preserve"> </w:t>
      </w:r>
      <w:r w:rsidRPr="004152D3">
        <w:rPr>
          <w:rFonts w:ascii="Times New Roman" w:hAnsi="Times New Roman" w:cs="Times New Roman"/>
          <w:sz w:val="24"/>
          <w:szCs w:val="24"/>
          <w:lang w:val="ru-RU"/>
        </w:rPr>
        <w:t>ЛНН</w:t>
      </w:r>
      <w:r w:rsidRPr="004152D3">
        <w:rPr>
          <w:rFonts w:ascii="Times New Roman" w:eastAsia="Segoe UI" w:hAnsi="Times New Roman" w:cs="Times New Roman"/>
          <w:sz w:val="24"/>
          <w:szCs w:val="24"/>
          <w:lang w:val="ru-RU"/>
        </w:rPr>
        <w:t xml:space="preserve"> </w:t>
      </w:r>
      <w:r w:rsidRPr="004152D3">
        <w:rPr>
          <w:rFonts w:ascii="Times New Roman" w:hAnsi="Times New Roman" w:cs="Times New Roman"/>
          <w:sz w:val="24"/>
          <w:szCs w:val="24"/>
          <w:lang w:val="ru-RU"/>
        </w:rPr>
        <w:t>в медицинском учреждении или лечением без наблюдения.</w:t>
      </w:r>
      <w:r w:rsidRPr="004152D3">
        <w:rPr>
          <w:rFonts w:ascii="Times New Roman" w:eastAsia="Segoe UI" w:hAnsi="Times New Roman" w:cs="Times New Roman"/>
          <w:sz w:val="24"/>
          <w:szCs w:val="24"/>
          <w:lang w:val="ru-RU"/>
        </w:rPr>
        <w:t xml:space="preserve"> </w:t>
      </w:r>
    </w:p>
    <w:p w14:paraId="79C8B8B8" w14:textId="77777777" w:rsidR="00886BBB" w:rsidRPr="004152D3" w:rsidRDefault="00886BBB" w:rsidP="004152D3">
      <w:pPr>
        <w:pStyle w:val="aa"/>
        <w:numPr>
          <w:ilvl w:val="0"/>
          <w:numId w:val="58"/>
        </w:numPr>
        <w:spacing w:after="53" w:line="227" w:lineRule="auto"/>
        <w:ind w:right="53"/>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ЛНН, проводимое обученными непрофессиональными помощниками или</w:t>
      </w:r>
      <w:r w:rsidRPr="004152D3">
        <w:rPr>
          <w:rFonts w:ascii="Times New Roman" w:eastAsia="Segoe UI" w:hAnsi="Times New Roman" w:cs="Times New Roman"/>
          <w:sz w:val="24"/>
          <w:szCs w:val="24"/>
          <w:lang w:val="ru-RU"/>
        </w:rPr>
        <w:t xml:space="preserve"> </w:t>
      </w:r>
      <w:r w:rsidRPr="004152D3">
        <w:rPr>
          <w:rFonts w:ascii="Times New Roman" w:hAnsi="Times New Roman" w:cs="Times New Roman"/>
          <w:sz w:val="24"/>
          <w:szCs w:val="24"/>
          <w:lang w:val="ru-RU"/>
        </w:rPr>
        <w:t>работниками</w:t>
      </w:r>
      <w:r w:rsidRPr="004152D3">
        <w:rPr>
          <w:rFonts w:ascii="Times New Roman" w:eastAsia="Segoe UI" w:hAnsi="Times New Roman" w:cs="Times New Roman"/>
          <w:sz w:val="24"/>
          <w:szCs w:val="24"/>
          <w:lang w:val="ru-RU"/>
        </w:rPr>
        <w:t xml:space="preserve"> </w:t>
      </w:r>
      <w:r w:rsidRPr="004152D3">
        <w:rPr>
          <w:rFonts w:ascii="Times New Roman" w:hAnsi="Times New Roman" w:cs="Times New Roman"/>
          <w:sz w:val="24"/>
          <w:szCs w:val="24"/>
          <w:lang w:val="ru-RU"/>
        </w:rPr>
        <w:t>здравоохранения, является более предпочтительным по сравнению с ЛНН</w:t>
      </w:r>
      <w:r w:rsidRPr="004152D3">
        <w:rPr>
          <w:rFonts w:ascii="Times New Roman" w:eastAsia="Segoe UI" w:hAnsi="Times New Roman" w:cs="Times New Roman"/>
          <w:sz w:val="24"/>
          <w:szCs w:val="24"/>
          <w:lang w:val="ru-RU"/>
        </w:rPr>
        <w:t xml:space="preserve">, </w:t>
      </w:r>
      <w:r w:rsidRPr="004152D3">
        <w:rPr>
          <w:rFonts w:ascii="Times New Roman" w:hAnsi="Times New Roman" w:cs="Times New Roman"/>
          <w:sz w:val="24"/>
          <w:szCs w:val="24"/>
          <w:lang w:val="ru-RU"/>
        </w:rPr>
        <w:t>проводимым членами семьи, или лечением без наблюдения.</w:t>
      </w:r>
      <w:r w:rsidRPr="004152D3">
        <w:rPr>
          <w:rFonts w:ascii="Times New Roman" w:eastAsia="Segoe UI" w:hAnsi="Times New Roman" w:cs="Times New Roman"/>
          <w:sz w:val="24"/>
          <w:szCs w:val="24"/>
          <w:lang w:val="ru-RU"/>
        </w:rPr>
        <w:t xml:space="preserve"> </w:t>
      </w:r>
    </w:p>
    <w:p w14:paraId="24635B63" w14:textId="77777777" w:rsidR="00B40F9D" w:rsidRPr="004152D3" w:rsidRDefault="00886BBB" w:rsidP="004152D3">
      <w:pPr>
        <w:pStyle w:val="aa"/>
        <w:numPr>
          <w:ilvl w:val="0"/>
          <w:numId w:val="58"/>
        </w:numPr>
        <w:spacing w:after="5" w:line="227" w:lineRule="auto"/>
        <w:ind w:right="53"/>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Лечение под видеонаблюдением (ЛВН) может заменить ЛНН</w:t>
      </w:r>
      <w:r w:rsidRPr="004152D3">
        <w:rPr>
          <w:rFonts w:ascii="Times New Roman" w:eastAsia="Segoe UI" w:hAnsi="Times New Roman" w:cs="Times New Roman"/>
          <w:sz w:val="24"/>
          <w:szCs w:val="24"/>
          <w:lang w:val="ru-RU"/>
        </w:rPr>
        <w:t xml:space="preserve"> </w:t>
      </w:r>
      <w:r w:rsidRPr="004152D3">
        <w:rPr>
          <w:rFonts w:ascii="Times New Roman" w:hAnsi="Times New Roman" w:cs="Times New Roman"/>
          <w:sz w:val="24"/>
          <w:szCs w:val="24"/>
          <w:lang w:val="ru-RU"/>
        </w:rPr>
        <w:t>при наличии технологий видеосвязи и</w:t>
      </w:r>
      <w:r w:rsidRPr="004152D3">
        <w:rPr>
          <w:rFonts w:ascii="Times New Roman" w:eastAsia="Segoe UI" w:hAnsi="Times New Roman" w:cs="Times New Roman"/>
          <w:sz w:val="24"/>
          <w:szCs w:val="24"/>
          <w:lang w:val="ru-RU"/>
        </w:rPr>
        <w:t xml:space="preserve"> </w:t>
      </w:r>
      <w:r w:rsidRPr="004152D3">
        <w:rPr>
          <w:rFonts w:ascii="Times New Roman" w:hAnsi="Times New Roman" w:cs="Times New Roman"/>
          <w:sz w:val="24"/>
          <w:szCs w:val="24"/>
          <w:lang w:val="ru-RU"/>
        </w:rPr>
        <w:t>возможности надлежащей организации и осуществления такого лечения силами поставщиков медицинских услуг и пациентов.</w:t>
      </w:r>
      <w:r w:rsidRPr="004152D3">
        <w:rPr>
          <w:rFonts w:ascii="Times New Roman" w:eastAsia="Segoe UI" w:hAnsi="Times New Roman" w:cs="Times New Roman"/>
          <w:sz w:val="24"/>
          <w:szCs w:val="24"/>
          <w:lang w:val="ru-RU"/>
        </w:rPr>
        <w:t xml:space="preserve"> </w:t>
      </w:r>
    </w:p>
    <w:p w14:paraId="12B5B837" w14:textId="77777777" w:rsidR="00B40F9D" w:rsidRPr="00F85473" w:rsidRDefault="00B40F9D">
      <w:pPr>
        <w:numPr>
          <w:ilvl w:val="0"/>
          <w:numId w:val="55"/>
        </w:numPr>
        <w:spacing w:after="27" w:line="227" w:lineRule="auto"/>
        <w:ind w:right="53"/>
        <w:jc w:val="both"/>
        <w:rPr>
          <w:rFonts w:ascii="Times New Roman" w:hAnsi="Times New Roman" w:cs="Times New Roman"/>
          <w:sz w:val="24"/>
          <w:szCs w:val="24"/>
          <w:lang w:val="ru-RU"/>
        </w:rPr>
      </w:pPr>
      <w:r w:rsidRPr="00F85473">
        <w:rPr>
          <w:rFonts w:ascii="Times New Roman" w:hAnsi="Times New Roman" w:cs="Times New Roman"/>
          <w:sz w:val="24"/>
          <w:szCs w:val="24"/>
          <w:lang w:val="ru-RU"/>
        </w:rPr>
        <w:t>Пациенты с МЛУ</w:t>
      </w:r>
      <w:r w:rsidRPr="00F85473">
        <w:rPr>
          <w:rFonts w:ascii="Times New Roman" w:eastAsia="Segoe UI" w:hAnsi="Times New Roman" w:cs="Times New Roman"/>
          <w:sz w:val="24"/>
          <w:szCs w:val="24"/>
          <w:lang w:val="ru-RU"/>
        </w:rPr>
        <w:t>-</w:t>
      </w:r>
      <w:r w:rsidRPr="00F85473">
        <w:rPr>
          <w:rFonts w:ascii="Times New Roman" w:hAnsi="Times New Roman" w:cs="Times New Roman"/>
          <w:sz w:val="24"/>
          <w:szCs w:val="24"/>
          <w:lang w:val="ru-RU"/>
        </w:rPr>
        <w:t>ТБ должны проходить лечение в основном на амбулаторной основе (в противоположность моделям лечения, основанным главным образом на госпитализации).</w:t>
      </w:r>
      <w:r w:rsidRPr="00F85473">
        <w:rPr>
          <w:rFonts w:ascii="Times New Roman" w:eastAsia="Segoe UI" w:hAnsi="Times New Roman" w:cs="Times New Roman"/>
          <w:sz w:val="24"/>
          <w:szCs w:val="24"/>
          <w:lang w:val="ru-RU"/>
        </w:rPr>
        <w:t xml:space="preserve"> </w:t>
      </w:r>
    </w:p>
    <w:p w14:paraId="6068C1E3" w14:textId="77777777" w:rsidR="00A457AA" w:rsidRPr="004152D3" w:rsidRDefault="00B40F9D" w:rsidP="004152D3">
      <w:pPr>
        <w:pStyle w:val="aa"/>
        <w:numPr>
          <w:ilvl w:val="0"/>
          <w:numId w:val="55"/>
        </w:numPr>
        <w:ind w:right="332"/>
        <w:rPr>
          <w:rFonts w:ascii="Times New Roman" w:hAnsi="Times New Roman" w:cs="Times New Roman"/>
          <w:sz w:val="24"/>
          <w:szCs w:val="24"/>
          <w:lang w:val="ru-RU"/>
        </w:rPr>
        <w:sectPr w:rsidR="00A457AA" w:rsidRPr="004152D3">
          <w:footerReference w:type="even" r:id="rId11"/>
          <w:footerReference w:type="default" r:id="rId12"/>
          <w:footerReference w:type="first" r:id="rId13"/>
          <w:pgSz w:w="11906" w:h="16841"/>
          <w:pgMar w:top="1271" w:right="716" w:bottom="576" w:left="720" w:header="720" w:footer="720" w:gutter="0"/>
          <w:cols w:space="720"/>
        </w:sectPr>
      </w:pPr>
      <w:r w:rsidRPr="00F85473">
        <w:rPr>
          <w:rFonts w:ascii="Times New Roman" w:hAnsi="Times New Roman" w:cs="Times New Roman"/>
          <w:sz w:val="24"/>
          <w:szCs w:val="24"/>
          <w:lang w:val="ru-RU"/>
        </w:rPr>
        <w:t>Для пациентов, проходящих лечение от МЛУ</w:t>
      </w:r>
      <w:r w:rsidRPr="00F85473">
        <w:rPr>
          <w:rFonts w:ascii="Times New Roman" w:eastAsia="Segoe UI" w:hAnsi="Times New Roman" w:cs="Times New Roman"/>
          <w:sz w:val="24"/>
          <w:szCs w:val="24"/>
          <w:lang w:val="ru-RU"/>
        </w:rPr>
        <w:t>-</w:t>
      </w:r>
      <w:r w:rsidRPr="00F85473">
        <w:rPr>
          <w:rFonts w:ascii="Times New Roman" w:hAnsi="Times New Roman" w:cs="Times New Roman"/>
          <w:sz w:val="24"/>
          <w:szCs w:val="24"/>
          <w:lang w:val="ru-RU"/>
        </w:rPr>
        <w:t>ТБ, более предпочтительной является децентрализованная, а не централизованная модель лечени</w:t>
      </w:r>
      <w:r w:rsidR="00FF6DAD">
        <w:rPr>
          <w:rFonts w:ascii="Times New Roman" w:hAnsi="Times New Roman" w:cs="Times New Roman"/>
          <w:sz w:val="24"/>
          <w:szCs w:val="24"/>
          <w:lang w:val="ru-RU"/>
        </w:rPr>
        <w:t>я.</w:t>
      </w:r>
    </w:p>
    <w:p w14:paraId="2DE30C3D" w14:textId="77777777" w:rsidR="00886BBB" w:rsidRPr="004152D3" w:rsidRDefault="00886BBB" w:rsidP="004152D3">
      <w:pPr>
        <w:ind w:left="360" w:right="332"/>
        <w:rPr>
          <w:rFonts w:ascii="Times New Roman" w:hAnsi="Times New Roman" w:cs="Times New Roman"/>
          <w:sz w:val="24"/>
          <w:szCs w:val="24"/>
          <w:lang w:val="ru-RU"/>
        </w:rPr>
      </w:pPr>
    </w:p>
    <w:p w14:paraId="7A5953C7" w14:textId="75CA3F75" w:rsidR="00695527" w:rsidRPr="004152D3" w:rsidRDefault="003F2EE7" w:rsidP="00087928">
      <w:pPr>
        <w:ind w:right="332"/>
        <w:rPr>
          <w:rFonts w:ascii="Times New Roman" w:hAnsi="Times New Roman" w:cs="Times New Roman"/>
          <w:b/>
          <w:sz w:val="24"/>
          <w:szCs w:val="24"/>
          <w:lang w:val="ru-RU"/>
        </w:rPr>
      </w:pPr>
      <w:r w:rsidRPr="004152D3">
        <w:rPr>
          <w:rFonts w:ascii="Times New Roman" w:hAnsi="Times New Roman" w:cs="Times New Roman"/>
          <w:b/>
          <w:sz w:val="24"/>
          <w:szCs w:val="24"/>
          <w:lang w:val="ru-RU"/>
        </w:rPr>
        <w:t>6</w:t>
      </w:r>
      <w:r w:rsidR="00D91407" w:rsidRPr="004152D3">
        <w:rPr>
          <w:rFonts w:ascii="Times New Roman" w:hAnsi="Times New Roman" w:cs="Times New Roman"/>
          <w:b/>
          <w:sz w:val="24"/>
          <w:szCs w:val="24"/>
          <w:lang w:val="ru-RU"/>
        </w:rPr>
        <w:t xml:space="preserve">.1 ПРИЧИНЫ РАЗВИТИЯ </w:t>
      </w:r>
      <w:r w:rsidR="00695527" w:rsidRPr="004152D3">
        <w:rPr>
          <w:rFonts w:ascii="Times New Roman" w:hAnsi="Times New Roman" w:cs="Times New Roman"/>
          <w:b/>
          <w:sz w:val="24"/>
          <w:szCs w:val="24"/>
          <w:lang w:val="ru-RU"/>
        </w:rPr>
        <w:t xml:space="preserve">  ЛУ-ТБ </w:t>
      </w:r>
    </w:p>
    <w:p w14:paraId="4FEFEE68" w14:textId="77777777" w:rsidR="00695527" w:rsidRPr="004152D3" w:rsidRDefault="00695527" w:rsidP="004152D3">
      <w:pPr>
        <w:ind w:right="332" w:firstLine="720"/>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По своей природе лекарственная резистентность МБТ обусловлена хромосомными мутациями. Она развивается в результате одной или нескольких хромосомных мутаций в независимых генах МБТ.</w:t>
      </w:r>
    </w:p>
    <w:p w14:paraId="4299E206" w14:textId="6AF16470" w:rsidR="00695527" w:rsidRPr="004152D3" w:rsidRDefault="00695527" w:rsidP="004152D3">
      <w:pPr>
        <w:tabs>
          <w:tab w:val="left" w:pos="8080"/>
          <w:tab w:val="left" w:pos="9356"/>
        </w:tabs>
        <w:ind w:right="332" w:firstLine="720"/>
        <w:jc w:val="both"/>
        <w:rPr>
          <w:rFonts w:ascii="Times New Roman" w:hAnsi="Times New Roman" w:cs="Times New Roman"/>
          <w:b/>
          <w:color w:val="FF0000"/>
          <w:sz w:val="24"/>
          <w:szCs w:val="24"/>
          <w:lang w:val="ru-RU"/>
        </w:rPr>
      </w:pPr>
      <w:r w:rsidRPr="004152D3">
        <w:rPr>
          <w:rFonts w:ascii="Times New Roman" w:hAnsi="Times New Roman" w:cs="Times New Roman"/>
          <w:sz w:val="24"/>
          <w:szCs w:val="24"/>
          <w:lang w:val="ru-RU"/>
        </w:rPr>
        <w:t>Устойчивость к 2-м и более лекарствам, как результат спонтанных (природных) мутаций, практически невозможна, поскольку нет единого гена, кодирующего устойчивость к нескольким медикаментам. Мутации, приводящие к развитию устойчивости к различным препаратам, генетически не связаны. Лишь неадекватное воздействие ПТП на популяцию микобактерий обеспечивает селективный отбор резистентных штаммов устойчивых к нескольким противотуберкулёзным препаратам</w:t>
      </w:r>
      <w:r w:rsidR="009F45D0" w:rsidRPr="004152D3">
        <w:rPr>
          <w:rFonts w:ascii="Times New Roman" w:hAnsi="Times New Roman" w:cs="Times New Roman"/>
          <w:sz w:val="24"/>
          <w:szCs w:val="24"/>
          <w:lang w:val="ru-RU"/>
        </w:rPr>
        <w:t xml:space="preserve"> [</w:t>
      </w:r>
      <w:r w:rsidR="00E35B1F">
        <w:rPr>
          <w:rFonts w:ascii="Times New Roman" w:hAnsi="Times New Roman" w:cs="Times New Roman"/>
          <w:sz w:val="24"/>
          <w:szCs w:val="24"/>
          <w:lang w:val="ru-RU"/>
        </w:rPr>
        <w:t>5</w:t>
      </w:r>
      <w:r w:rsidR="009F45D0" w:rsidRPr="004152D3">
        <w:rPr>
          <w:rFonts w:ascii="Times New Roman" w:hAnsi="Times New Roman" w:cs="Times New Roman"/>
          <w:sz w:val="24"/>
          <w:szCs w:val="24"/>
          <w:lang w:val="ru-RU"/>
        </w:rPr>
        <w:t>]</w:t>
      </w:r>
      <w:r w:rsidR="00E35B1F">
        <w:rPr>
          <w:rFonts w:ascii="Times New Roman" w:hAnsi="Times New Roman" w:cs="Times New Roman"/>
          <w:sz w:val="24"/>
          <w:szCs w:val="24"/>
          <w:lang w:val="ru-RU"/>
        </w:rPr>
        <w:t>.</w:t>
      </w:r>
    </w:p>
    <w:p w14:paraId="2480DCA5" w14:textId="77777777" w:rsidR="00695527" w:rsidRPr="004152D3" w:rsidRDefault="00695527" w:rsidP="004152D3">
      <w:pPr>
        <w:ind w:right="332" w:firstLine="720"/>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 xml:space="preserve">Пациент может заразиться уже устойчивыми бактериями, это – </w:t>
      </w:r>
      <w:r w:rsidRPr="004152D3">
        <w:rPr>
          <w:rFonts w:ascii="Times New Roman" w:hAnsi="Times New Roman" w:cs="Times New Roman"/>
          <w:b/>
          <w:sz w:val="24"/>
          <w:szCs w:val="24"/>
          <w:lang w:val="ru-RU"/>
        </w:rPr>
        <w:t xml:space="preserve">первичная </w:t>
      </w:r>
      <w:r w:rsidRPr="004152D3">
        <w:rPr>
          <w:rFonts w:ascii="Times New Roman" w:hAnsi="Times New Roman" w:cs="Times New Roman"/>
          <w:sz w:val="24"/>
          <w:szCs w:val="24"/>
          <w:lang w:val="ru-RU"/>
        </w:rPr>
        <w:t xml:space="preserve">лекарственная устойчивость. Или в его организме из чувствительных МБТ может сформироваться устойчивые бактерии. Тогда говорят об </w:t>
      </w:r>
      <w:r w:rsidRPr="004152D3">
        <w:rPr>
          <w:rFonts w:ascii="Times New Roman" w:hAnsi="Times New Roman" w:cs="Times New Roman"/>
          <w:b/>
          <w:sz w:val="24"/>
          <w:szCs w:val="24"/>
          <w:lang w:val="ru-RU"/>
        </w:rPr>
        <w:t>вторичной</w:t>
      </w:r>
      <w:r w:rsidRPr="004152D3">
        <w:rPr>
          <w:rFonts w:ascii="Times New Roman" w:hAnsi="Times New Roman" w:cs="Times New Roman"/>
          <w:sz w:val="24"/>
          <w:szCs w:val="24"/>
          <w:lang w:val="ru-RU"/>
        </w:rPr>
        <w:t xml:space="preserve"> или приобретённой лекарственной устойчивости.</w:t>
      </w:r>
    </w:p>
    <w:p w14:paraId="7E9D5EF5" w14:textId="49A6FD1F" w:rsidR="00695527" w:rsidRPr="004152D3" w:rsidRDefault="00695527" w:rsidP="002820C0">
      <w:pPr>
        <w:ind w:right="332"/>
        <w:rPr>
          <w:rFonts w:ascii="Times New Roman" w:hAnsi="Times New Roman" w:cs="Times New Roman"/>
          <w:b/>
          <w:sz w:val="24"/>
          <w:szCs w:val="24"/>
          <w:lang w:val="ru-RU"/>
        </w:rPr>
      </w:pPr>
      <w:r w:rsidRPr="004152D3">
        <w:rPr>
          <w:rFonts w:ascii="Times New Roman" w:hAnsi="Times New Roman" w:cs="Times New Roman"/>
          <w:b/>
          <w:sz w:val="24"/>
          <w:szCs w:val="24"/>
          <w:lang w:val="ru-RU"/>
        </w:rPr>
        <w:t xml:space="preserve">С клинической точки зрения причинами </w:t>
      </w:r>
      <w:r w:rsidR="00D91407" w:rsidRPr="004152D3">
        <w:rPr>
          <w:rFonts w:ascii="Times New Roman" w:hAnsi="Times New Roman" w:cs="Times New Roman"/>
          <w:b/>
          <w:sz w:val="24"/>
          <w:szCs w:val="24"/>
          <w:lang w:val="ru-RU"/>
        </w:rPr>
        <w:t xml:space="preserve">развития </w:t>
      </w:r>
      <w:r w:rsidRPr="004152D3">
        <w:rPr>
          <w:rFonts w:ascii="Times New Roman" w:hAnsi="Times New Roman" w:cs="Times New Roman"/>
          <w:b/>
          <w:sz w:val="24"/>
          <w:szCs w:val="24"/>
          <w:lang w:val="ru-RU"/>
        </w:rPr>
        <w:t xml:space="preserve">ЛУ-ТБ </w:t>
      </w:r>
      <w:proofErr w:type="gramStart"/>
      <w:r w:rsidRPr="004152D3">
        <w:rPr>
          <w:rFonts w:ascii="Times New Roman" w:hAnsi="Times New Roman" w:cs="Times New Roman"/>
          <w:b/>
          <w:sz w:val="24"/>
          <w:szCs w:val="24"/>
          <w:lang w:val="ru-RU"/>
        </w:rPr>
        <w:t>являются</w:t>
      </w:r>
      <w:r w:rsidR="009F45D0" w:rsidRPr="004152D3">
        <w:rPr>
          <w:rFonts w:ascii="Times New Roman" w:hAnsi="Times New Roman" w:cs="Times New Roman"/>
          <w:b/>
          <w:sz w:val="24"/>
          <w:szCs w:val="24"/>
          <w:lang w:val="ru-RU"/>
        </w:rPr>
        <w:t>[</w:t>
      </w:r>
      <w:proofErr w:type="gramEnd"/>
      <w:r w:rsidR="00E35B1F" w:rsidRPr="004152D3">
        <w:rPr>
          <w:rFonts w:ascii="Times New Roman" w:hAnsi="Times New Roman" w:cs="Times New Roman"/>
          <w:b/>
          <w:sz w:val="24"/>
          <w:szCs w:val="24"/>
          <w:lang w:val="ru-RU"/>
        </w:rPr>
        <w:t>6</w:t>
      </w:r>
      <w:r w:rsidR="009F45D0" w:rsidRPr="004152D3">
        <w:rPr>
          <w:rFonts w:ascii="Times New Roman" w:hAnsi="Times New Roman" w:cs="Times New Roman"/>
          <w:b/>
          <w:sz w:val="24"/>
          <w:szCs w:val="24"/>
          <w:lang w:val="ru-RU"/>
        </w:rPr>
        <w:t>]</w:t>
      </w:r>
      <w:r w:rsidRPr="004152D3">
        <w:rPr>
          <w:rFonts w:ascii="Times New Roman" w:hAnsi="Times New Roman" w:cs="Times New Roman"/>
          <w:b/>
          <w:sz w:val="24"/>
          <w:szCs w:val="24"/>
          <w:lang w:val="ru-RU"/>
        </w:rPr>
        <w:t xml:space="preserve">: </w:t>
      </w:r>
    </w:p>
    <w:p w14:paraId="7650E5F8" w14:textId="77777777" w:rsidR="00695527" w:rsidRPr="004152D3" w:rsidRDefault="00695527" w:rsidP="004152D3">
      <w:pPr>
        <w:numPr>
          <w:ilvl w:val="0"/>
          <w:numId w:val="3"/>
        </w:numPr>
        <w:ind w:right="332"/>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 xml:space="preserve">Поздняя диагностика первичной лекарственной устойчивости (ЛУ) возбудителя, после начала химиотерапии. </w:t>
      </w:r>
    </w:p>
    <w:p w14:paraId="18935CCC" w14:textId="77777777" w:rsidR="00695527" w:rsidRPr="004152D3" w:rsidRDefault="00695527" w:rsidP="004152D3">
      <w:pPr>
        <w:numPr>
          <w:ilvl w:val="0"/>
          <w:numId w:val="3"/>
        </w:numPr>
        <w:ind w:right="332"/>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 xml:space="preserve">Неадекватный или ошибочно выбранный режим химиотерапии приводит к тому, что лекарственно-устойчивый </w:t>
      </w:r>
      <w:r w:rsidR="004A4B1A" w:rsidRPr="004152D3">
        <w:rPr>
          <w:rFonts w:ascii="Times New Roman" w:hAnsi="Times New Roman" w:cs="Times New Roman"/>
          <w:sz w:val="24"/>
          <w:szCs w:val="24"/>
          <w:lang w:val="ru-RU"/>
        </w:rPr>
        <w:t xml:space="preserve">мутированный </w:t>
      </w:r>
      <w:r w:rsidR="00FD6D80" w:rsidRPr="004152D3">
        <w:rPr>
          <w:rFonts w:ascii="Times New Roman" w:hAnsi="Times New Roman" w:cs="Times New Roman"/>
          <w:sz w:val="24"/>
          <w:szCs w:val="24"/>
          <w:lang w:val="ru-RU"/>
        </w:rPr>
        <w:t>штамм, встречающийся</w:t>
      </w:r>
      <w:r w:rsidRPr="004152D3">
        <w:rPr>
          <w:rFonts w:ascii="Times New Roman" w:hAnsi="Times New Roman" w:cs="Times New Roman"/>
          <w:sz w:val="24"/>
          <w:szCs w:val="24"/>
          <w:lang w:val="ru-RU"/>
        </w:rPr>
        <w:t xml:space="preserve"> в </w:t>
      </w:r>
      <w:proofErr w:type="spellStart"/>
      <w:r w:rsidRPr="004152D3">
        <w:rPr>
          <w:rFonts w:ascii="Times New Roman" w:hAnsi="Times New Roman" w:cs="Times New Roman"/>
          <w:sz w:val="24"/>
          <w:szCs w:val="24"/>
          <w:lang w:val="ru-RU"/>
        </w:rPr>
        <w:t>микобактериальной</w:t>
      </w:r>
      <w:proofErr w:type="spellEnd"/>
      <w:r w:rsidRPr="004152D3">
        <w:rPr>
          <w:rFonts w:ascii="Times New Roman" w:hAnsi="Times New Roman" w:cs="Times New Roman"/>
          <w:sz w:val="24"/>
          <w:szCs w:val="24"/>
          <w:lang w:val="ru-RU"/>
        </w:rPr>
        <w:t xml:space="preserve"> популяции, становится доминирующим у пациента</w:t>
      </w:r>
      <w:r w:rsidR="00DB3B76" w:rsidRPr="004152D3">
        <w:rPr>
          <w:rFonts w:ascii="Times New Roman" w:hAnsi="Times New Roman" w:cs="Times New Roman"/>
          <w:sz w:val="24"/>
          <w:szCs w:val="24"/>
          <w:lang w:val="ru-RU"/>
        </w:rPr>
        <w:t xml:space="preserve"> </w:t>
      </w:r>
      <w:r w:rsidR="00FD6D80" w:rsidRPr="004152D3">
        <w:rPr>
          <w:rFonts w:ascii="Times New Roman" w:hAnsi="Times New Roman" w:cs="Times New Roman"/>
          <w:sz w:val="24"/>
          <w:szCs w:val="24"/>
          <w:lang w:val="ru-RU"/>
        </w:rPr>
        <w:t>с туберкулезом</w:t>
      </w:r>
      <w:r w:rsidRPr="004152D3">
        <w:rPr>
          <w:rFonts w:ascii="Times New Roman" w:hAnsi="Times New Roman" w:cs="Times New Roman"/>
          <w:sz w:val="24"/>
          <w:szCs w:val="24"/>
          <w:lang w:val="ru-RU"/>
        </w:rPr>
        <w:t xml:space="preserve">. </w:t>
      </w:r>
    </w:p>
    <w:p w14:paraId="685BC1C4" w14:textId="77777777" w:rsidR="00695527" w:rsidRPr="004152D3" w:rsidRDefault="00695527" w:rsidP="004152D3">
      <w:pPr>
        <w:numPr>
          <w:ilvl w:val="0"/>
          <w:numId w:val="3"/>
        </w:numPr>
        <w:ind w:right="332"/>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Но даже при правильно назначенной противотуберкулезной терапии перерывы в лечении, временные отмены того или иного препарата, несоблюдение сроков химиотерапии способствуют формированию приобретенной устойчивости возбудителя.</w:t>
      </w:r>
    </w:p>
    <w:p w14:paraId="23257D3B" w14:textId="77777777" w:rsidR="00695527" w:rsidRPr="004152D3" w:rsidRDefault="00695527" w:rsidP="004152D3">
      <w:pPr>
        <w:numPr>
          <w:ilvl w:val="0"/>
          <w:numId w:val="3"/>
        </w:numPr>
        <w:ind w:right="332"/>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Незавершенное предыдущее лечение способствует мутациям МБТ.</w:t>
      </w:r>
    </w:p>
    <w:p w14:paraId="70421207" w14:textId="77777777" w:rsidR="00695527" w:rsidRPr="004152D3" w:rsidRDefault="00695527" w:rsidP="004152D3">
      <w:pPr>
        <w:numPr>
          <w:ilvl w:val="0"/>
          <w:numId w:val="3"/>
        </w:numPr>
        <w:ind w:right="332"/>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Использование некачественных ПТП, влечёт за собой низкие концентрации действующих веществ, что позволяет МБТ приспособиться к лекарствам.</w:t>
      </w:r>
    </w:p>
    <w:p w14:paraId="31BA8F54" w14:textId="77777777" w:rsidR="00695527" w:rsidRPr="004152D3" w:rsidRDefault="00695527" w:rsidP="004152D3">
      <w:pPr>
        <w:numPr>
          <w:ilvl w:val="0"/>
          <w:numId w:val="3"/>
        </w:numPr>
        <w:ind w:right="332"/>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Несоблюдение мер инфекционного контроля</w:t>
      </w:r>
      <w:r w:rsidR="00572E65" w:rsidRPr="004152D3">
        <w:rPr>
          <w:rFonts w:ascii="Times New Roman" w:hAnsi="Times New Roman" w:cs="Times New Roman"/>
          <w:sz w:val="24"/>
          <w:szCs w:val="24"/>
          <w:lang w:val="ru-RU"/>
        </w:rPr>
        <w:t xml:space="preserve"> (ИК)</w:t>
      </w:r>
      <w:r w:rsidRPr="004152D3">
        <w:rPr>
          <w:rFonts w:ascii="Times New Roman" w:hAnsi="Times New Roman" w:cs="Times New Roman"/>
          <w:sz w:val="24"/>
          <w:szCs w:val="24"/>
          <w:lang w:val="ru-RU"/>
        </w:rPr>
        <w:t>, когда возможно первичное заражение лекарственно устойчивым штаммом МБТ.</w:t>
      </w:r>
    </w:p>
    <w:p w14:paraId="5D195BDC" w14:textId="6CDD90CD" w:rsidR="00695527" w:rsidRPr="004152D3" w:rsidRDefault="00C35719" w:rsidP="00C36DCD">
      <w:pPr>
        <w:pStyle w:val="1"/>
        <w:ind w:left="720"/>
        <w:rPr>
          <w:rFonts w:ascii="Times New Roman" w:hAnsi="Times New Roman" w:cs="Times New Roman"/>
          <w:color w:val="auto"/>
          <w:sz w:val="24"/>
          <w:szCs w:val="24"/>
          <w:lang w:val="ru-RU"/>
        </w:rPr>
      </w:pPr>
      <w:r w:rsidRPr="004152D3">
        <w:rPr>
          <w:rFonts w:ascii="Times New Roman" w:hAnsi="Times New Roman" w:cs="Times New Roman"/>
          <w:b/>
          <w:color w:val="auto"/>
          <w:sz w:val="24"/>
          <w:szCs w:val="24"/>
          <w:lang w:val="ru-RU"/>
        </w:rPr>
        <w:t>6.2</w:t>
      </w:r>
      <w:r w:rsidR="001A7FAA" w:rsidRPr="004152D3">
        <w:rPr>
          <w:rFonts w:ascii="Times New Roman" w:hAnsi="Times New Roman" w:cs="Times New Roman"/>
          <w:b/>
          <w:color w:val="auto"/>
          <w:sz w:val="24"/>
          <w:szCs w:val="24"/>
          <w:lang w:val="lv-LV"/>
        </w:rPr>
        <w:t>.</w:t>
      </w:r>
      <w:r w:rsidRPr="004152D3">
        <w:rPr>
          <w:rFonts w:ascii="Times New Roman" w:hAnsi="Times New Roman" w:cs="Times New Roman"/>
          <w:b/>
          <w:color w:val="auto"/>
          <w:sz w:val="24"/>
          <w:szCs w:val="24"/>
          <w:lang w:val="ru-RU"/>
        </w:rPr>
        <w:t xml:space="preserve"> </w:t>
      </w:r>
      <w:r w:rsidR="00695527" w:rsidRPr="004152D3">
        <w:rPr>
          <w:rFonts w:ascii="Times New Roman" w:hAnsi="Times New Roman" w:cs="Times New Roman"/>
          <w:b/>
          <w:color w:val="auto"/>
          <w:sz w:val="24"/>
          <w:szCs w:val="24"/>
          <w:lang w:val="ru-RU"/>
        </w:rPr>
        <w:t>ВЫЯВЛЕНИЕ ЛУ-ТБ</w:t>
      </w:r>
      <w:r w:rsidR="007549A3">
        <w:rPr>
          <w:rFonts w:ascii="Times New Roman" w:hAnsi="Times New Roman" w:cs="Times New Roman"/>
          <w:b/>
          <w:color w:val="auto"/>
          <w:sz w:val="24"/>
          <w:szCs w:val="24"/>
          <w:lang w:val="ru-RU"/>
        </w:rPr>
        <w:t>.</w:t>
      </w:r>
      <w:r w:rsidR="00E953FF" w:rsidRPr="004152D3">
        <w:rPr>
          <w:rFonts w:ascii="Times New Roman" w:hAnsi="Times New Roman" w:cs="Times New Roman"/>
          <w:b/>
          <w:color w:val="auto"/>
          <w:sz w:val="24"/>
          <w:szCs w:val="24"/>
          <w:lang w:val="ru-RU"/>
        </w:rPr>
        <w:t xml:space="preserve"> </w:t>
      </w:r>
      <w:r w:rsidR="009F45D0" w:rsidRPr="004152D3">
        <w:rPr>
          <w:rFonts w:ascii="Times New Roman" w:hAnsi="Times New Roman" w:cs="Times New Roman"/>
          <w:color w:val="auto"/>
          <w:sz w:val="24"/>
          <w:szCs w:val="24"/>
          <w:lang w:val="ru-RU"/>
        </w:rPr>
        <w:t>[</w:t>
      </w:r>
      <w:hyperlink r:id="rId14" w:history="1">
        <w:r w:rsidR="00155D80" w:rsidRPr="004152D3">
          <w:rPr>
            <w:rStyle w:val="a8"/>
            <w:rFonts w:ascii="Times New Roman" w:hAnsi="Times New Roman" w:cs="Times New Roman"/>
            <w:color w:val="auto"/>
            <w:sz w:val="24"/>
            <w:szCs w:val="24"/>
            <w:u w:val="none"/>
            <w:lang w:val="ru-RU"/>
          </w:rPr>
          <w:t>7</w:t>
        </w:r>
      </w:hyperlink>
      <w:r w:rsidR="007549A3" w:rsidRPr="004152D3">
        <w:rPr>
          <w:rStyle w:val="a8"/>
          <w:rFonts w:ascii="Times New Roman" w:hAnsi="Times New Roman" w:cs="Times New Roman"/>
          <w:color w:val="auto"/>
          <w:sz w:val="24"/>
          <w:szCs w:val="24"/>
          <w:u w:val="none"/>
          <w:lang w:val="ru-RU"/>
        </w:rPr>
        <w:t>,8</w:t>
      </w:r>
      <w:r w:rsidR="009F45D0" w:rsidRPr="004152D3">
        <w:rPr>
          <w:rFonts w:ascii="Times New Roman" w:hAnsi="Times New Roman" w:cs="Times New Roman"/>
          <w:color w:val="auto"/>
          <w:sz w:val="24"/>
          <w:szCs w:val="24"/>
          <w:lang w:val="ru-RU"/>
        </w:rPr>
        <w:t>]</w:t>
      </w:r>
    </w:p>
    <w:p w14:paraId="30E5F8AA" w14:textId="77777777" w:rsidR="00695527" w:rsidRPr="004152D3" w:rsidRDefault="00695527" w:rsidP="004152D3">
      <w:pPr>
        <w:ind w:right="332" w:firstLine="644"/>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 xml:space="preserve">Для выявления лекарственной устойчивости МБТ выполняются тесты лекарственной </w:t>
      </w:r>
      <w:r w:rsidR="00E51509" w:rsidRPr="004152D3">
        <w:rPr>
          <w:rFonts w:ascii="Times New Roman" w:hAnsi="Times New Roman" w:cs="Times New Roman"/>
          <w:sz w:val="24"/>
          <w:szCs w:val="24"/>
          <w:lang w:val="ru-RU"/>
        </w:rPr>
        <w:t xml:space="preserve">чувствительности </w:t>
      </w:r>
      <w:r w:rsidRPr="004152D3">
        <w:rPr>
          <w:rFonts w:ascii="Times New Roman" w:hAnsi="Times New Roman" w:cs="Times New Roman"/>
          <w:sz w:val="24"/>
          <w:szCs w:val="24"/>
          <w:lang w:val="ru-RU"/>
        </w:rPr>
        <w:t xml:space="preserve">(ТЛЧ).  Существует два основных способа выполнения ТЛЧ. При первом обнаруживается мутация определенных генов, ответственных за </w:t>
      </w:r>
      <w:r w:rsidRPr="004152D3">
        <w:rPr>
          <w:rFonts w:ascii="Times New Roman" w:hAnsi="Times New Roman" w:cs="Times New Roman"/>
          <w:sz w:val="24"/>
          <w:szCs w:val="24"/>
          <w:lang w:val="ru-RU"/>
        </w:rPr>
        <w:lastRenderedPageBreak/>
        <w:t xml:space="preserve">лекарственную устойчивость, при втором - обнаруживается фенотипическая устойчивость к определенным препаратам. </w:t>
      </w:r>
    </w:p>
    <w:p w14:paraId="01816143" w14:textId="77777777" w:rsidR="00695527" w:rsidRPr="004152D3" w:rsidRDefault="00695527" w:rsidP="004152D3">
      <w:pPr>
        <w:ind w:right="332" w:firstLine="644"/>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 xml:space="preserve">К примерам первой группы можно отнести метод </w:t>
      </w:r>
      <w:proofErr w:type="spellStart"/>
      <w:r w:rsidRPr="004152D3">
        <w:rPr>
          <w:rFonts w:ascii="Times New Roman" w:hAnsi="Times New Roman" w:cs="Times New Roman"/>
          <w:sz w:val="24"/>
          <w:szCs w:val="24"/>
          <w:lang w:val="ru-RU"/>
        </w:rPr>
        <w:t>Xpert</w:t>
      </w:r>
      <w:proofErr w:type="spellEnd"/>
      <w:r w:rsidRPr="004152D3">
        <w:rPr>
          <w:rFonts w:ascii="Times New Roman" w:hAnsi="Times New Roman" w:cs="Times New Roman"/>
          <w:sz w:val="24"/>
          <w:szCs w:val="24"/>
          <w:lang w:val="ru-RU"/>
        </w:rPr>
        <w:t>-</w:t>
      </w:r>
      <w:r w:rsidRPr="004152D3">
        <w:rPr>
          <w:rFonts w:ascii="Times New Roman" w:hAnsi="Times New Roman" w:cs="Times New Roman"/>
          <w:sz w:val="24"/>
          <w:szCs w:val="24"/>
        </w:rPr>
        <w:t>MTB</w:t>
      </w:r>
      <w:r w:rsidRPr="004152D3">
        <w:rPr>
          <w:rFonts w:ascii="Times New Roman" w:hAnsi="Times New Roman" w:cs="Times New Roman"/>
          <w:sz w:val="24"/>
          <w:szCs w:val="24"/>
          <w:lang w:val="ru-RU"/>
        </w:rPr>
        <w:t>/</w:t>
      </w:r>
      <w:r w:rsidRPr="004152D3">
        <w:rPr>
          <w:rFonts w:ascii="Times New Roman" w:hAnsi="Times New Roman" w:cs="Times New Roman"/>
          <w:sz w:val="24"/>
          <w:szCs w:val="24"/>
        </w:rPr>
        <w:t>Rif</w:t>
      </w:r>
      <w:r w:rsidRPr="004152D3">
        <w:rPr>
          <w:rFonts w:ascii="Times New Roman" w:hAnsi="Times New Roman" w:cs="Times New Roman"/>
          <w:sz w:val="24"/>
          <w:szCs w:val="24"/>
          <w:lang w:val="ru-RU"/>
        </w:rPr>
        <w:t xml:space="preserve"> для обнаружения устойчивости к R, или </w:t>
      </w:r>
      <w:r w:rsidRPr="004152D3">
        <w:rPr>
          <w:rFonts w:ascii="Times New Roman" w:hAnsi="Times New Roman" w:cs="Times New Roman"/>
          <w:sz w:val="24"/>
          <w:szCs w:val="24"/>
        </w:rPr>
        <w:t>LPA</w:t>
      </w:r>
      <w:r w:rsidR="00E953FF" w:rsidRPr="004152D3">
        <w:rPr>
          <w:rFonts w:ascii="Times New Roman" w:hAnsi="Times New Roman" w:cs="Times New Roman"/>
          <w:sz w:val="24"/>
          <w:szCs w:val="24"/>
          <w:lang w:val="ru-RU"/>
        </w:rPr>
        <w:t>-</w:t>
      </w:r>
      <w:r w:rsidRPr="004152D3">
        <w:rPr>
          <w:rFonts w:ascii="Times New Roman" w:hAnsi="Times New Roman" w:cs="Times New Roman"/>
          <w:sz w:val="24"/>
          <w:szCs w:val="24"/>
          <w:lang w:val="ru-RU"/>
        </w:rPr>
        <w:t>тест к ПТП 1 ряда (HAIN</w:t>
      </w:r>
      <w:r w:rsidRPr="004152D3">
        <w:rPr>
          <w:rFonts w:ascii="Times New Roman" w:hAnsi="Times New Roman" w:cs="Times New Roman"/>
          <w:sz w:val="24"/>
          <w:szCs w:val="24"/>
          <w:lang w:val="ky-KG"/>
        </w:rPr>
        <w:t xml:space="preserve"> GenoType MTBDRplus)</w:t>
      </w:r>
      <w:r w:rsidRPr="004152D3">
        <w:rPr>
          <w:rFonts w:ascii="Times New Roman" w:hAnsi="Times New Roman" w:cs="Times New Roman"/>
          <w:sz w:val="24"/>
          <w:szCs w:val="24"/>
          <w:lang w:val="ru-RU"/>
        </w:rPr>
        <w:t xml:space="preserve">. </w:t>
      </w:r>
    </w:p>
    <w:p w14:paraId="5B7CF019" w14:textId="77777777" w:rsidR="00695527" w:rsidRPr="004152D3" w:rsidRDefault="00695527" w:rsidP="004152D3">
      <w:pPr>
        <w:ind w:right="332" w:firstLine="644"/>
        <w:jc w:val="both"/>
        <w:rPr>
          <w:rFonts w:ascii="Times New Roman" w:hAnsi="Times New Roman" w:cs="Times New Roman"/>
          <w:iCs/>
          <w:sz w:val="24"/>
          <w:szCs w:val="24"/>
          <w:lang w:val="ru-RU"/>
        </w:rPr>
      </w:pPr>
      <w:r w:rsidRPr="004152D3">
        <w:rPr>
          <w:rFonts w:ascii="Times New Roman" w:hAnsi="Times New Roman" w:cs="Times New Roman"/>
          <w:sz w:val="24"/>
          <w:szCs w:val="24"/>
          <w:lang w:val="ru-RU"/>
        </w:rPr>
        <w:t xml:space="preserve">Это метод </w:t>
      </w:r>
      <w:r w:rsidR="00FD6D80" w:rsidRPr="004152D3">
        <w:rPr>
          <w:rFonts w:ascii="Times New Roman" w:hAnsi="Times New Roman" w:cs="Times New Roman"/>
          <w:sz w:val="24"/>
          <w:szCs w:val="24"/>
          <w:lang w:val="ru-RU"/>
        </w:rPr>
        <w:t>позволяет определить</w:t>
      </w:r>
      <w:r w:rsidRPr="004152D3">
        <w:rPr>
          <w:rFonts w:ascii="Times New Roman" w:hAnsi="Times New Roman" w:cs="Times New Roman"/>
          <w:sz w:val="24"/>
          <w:szCs w:val="24"/>
          <w:lang w:val="ru-RU"/>
        </w:rPr>
        <w:t xml:space="preserve"> устойчивость к</w:t>
      </w:r>
      <w:r w:rsidR="00E953FF" w:rsidRPr="004152D3">
        <w:rPr>
          <w:rFonts w:ascii="Times New Roman" w:hAnsi="Times New Roman" w:cs="Times New Roman"/>
          <w:sz w:val="24"/>
          <w:szCs w:val="24"/>
          <w:lang w:val="ru-RU"/>
        </w:rPr>
        <w:t xml:space="preserve"> H и R. Последнее поколение LPA-</w:t>
      </w:r>
      <w:r w:rsidRPr="004152D3">
        <w:rPr>
          <w:rFonts w:ascii="Times New Roman" w:hAnsi="Times New Roman" w:cs="Times New Roman"/>
          <w:sz w:val="24"/>
          <w:szCs w:val="24"/>
          <w:lang w:val="ru-RU"/>
        </w:rPr>
        <w:t>тест к ПТП 2 ряда</w:t>
      </w:r>
      <w:r w:rsidR="00E953FF" w:rsidRPr="004152D3">
        <w:rPr>
          <w:rFonts w:ascii="Times New Roman" w:hAnsi="Times New Roman" w:cs="Times New Roman"/>
          <w:sz w:val="24"/>
          <w:szCs w:val="24"/>
          <w:lang w:val="ru-RU"/>
        </w:rPr>
        <w:t xml:space="preserve"> </w:t>
      </w:r>
      <w:r w:rsidRPr="004152D3">
        <w:rPr>
          <w:rFonts w:ascii="Times New Roman" w:hAnsi="Times New Roman" w:cs="Times New Roman"/>
          <w:sz w:val="24"/>
          <w:szCs w:val="24"/>
          <w:lang w:val="ky-KG"/>
        </w:rPr>
        <w:t>(HAIN GenoType MTBDR</w:t>
      </w:r>
      <w:proofErr w:type="spellStart"/>
      <w:r w:rsidRPr="004152D3">
        <w:rPr>
          <w:rFonts w:ascii="Times New Roman" w:hAnsi="Times New Roman" w:cs="Times New Roman"/>
          <w:sz w:val="24"/>
          <w:szCs w:val="24"/>
          <w:lang w:val="en-GB"/>
        </w:rPr>
        <w:t>sl</w:t>
      </w:r>
      <w:proofErr w:type="spellEnd"/>
      <w:r w:rsidRPr="004152D3">
        <w:rPr>
          <w:rFonts w:ascii="Times New Roman" w:hAnsi="Times New Roman" w:cs="Times New Roman"/>
          <w:sz w:val="24"/>
          <w:szCs w:val="24"/>
          <w:lang w:val="ru-RU"/>
        </w:rPr>
        <w:t xml:space="preserve"> - </w:t>
      </w:r>
      <w:r w:rsidRPr="004152D3">
        <w:rPr>
          <w:rFonts w:ascii="Times New Roman" w:hAnsi="Times New Roman" w:cs="Times New Roman"/>
          <w:sz w:val="24"/>
          <w:szCs w:val="24"/>
          <w:lang w:val="ky-KG"/>
        </w:rPr>
        <w:t>вторая версия)</w:t>
      </w:r>
      <w:r w:rsidRPr="004152D3">
        <w:rPr>
          <w:rFonts w:ascii="Times New Roman" w:hAnsi="Times New Roman" w:cs="Times New Roman"/>
          <w:sz w:val="24"/>
          <w:szCs w:val="24"/>
          <w:lang w:val="ru-RU"/>
        </w:rPr>
        <w:t xml:space="preserve"> позволяет обнаружить устойчивость к </w:t>
      </w:r>
      <w:r w:rsidR="00616CA3" w:rsidRPr="004152D3">
        <w:rPr>
          <w:rFonts w:ascii="Times New Roman" w:hAnsi="Times New Roman" w:cs="Times New Roman"/>
          <w:sz w:val="24"/>
          <w:szCs w:val="24"/>
          <w:lang w:val="ru-RU"/>
        </w:rPr>
        <w:t xml:space="preserve">ФХ </w:t>
      </w:r>
      <w:r w:rsidRPr="004152D3">
        <w:rPr>
          <w:rFonts w:ascii="Times New Roman" w:hAnsi="Times New Roman" w:cs="Times New Roman"/>
          <w:sz w:val="24"/>
          <w:szCs w:val="24"/>
          <w:lang w:val="ru-RU"/>
        </w:rPr>
        <w:t xml:space="preserve">и </w:t>
      </w:r>
      <w:r w:rsidR="00616CA3" w:rsidRPr="004152D3">
        <w:rPr>
          <w:rFonts w:ascii="Times New Roman" w:hAnsi="Times New Roman" w:cs="Times New Roman"/>
          <w:sz w:val="24"/>
          <w:szCs w:val="24"/>
          <w:lang w:val="ru-RU"/>
        </w:rPr>
        <w:t>ИПВР</w:t>
      </w:r>
      <w:r w:rsidRPr="004152D3">
        <w:rPr>
          <w:rFonts w:ascii="Times New Roman" w:hAnsi="Times New Roman" w:cs="Times New Roman"/>
          <w:iCs/>
          <w:sz w:val="24"/>
          <w:szCs w:val="24"/>
          <w:lang w:val="ru-RU"/>
        </w:rPr>
        <w:t>. Таким образом, можно быстро выявить М</w:t>
      </w:r>
      <w:r w:rsidR="008038D5" w:rsidRPr="004152D3">
        <w:rPr>
          <w:rFonts w:ascii="Times New Roman" w:hAnsi="Times New Roman" w:cs="Times New Roman"/>
          <w:iCs/>
          <w:sz w:val="24"/>
          <w:szCs w:val="24"/>
          <w:lang w:val="ru-RU"/>
        </w:rPr>
        <w:t>ЛУ</w:t>
      </w:r>
      <w:r w:rsidRPr="004152D3">
        <w:rPr>
          <w:rFonts w:ascii="Times New Roman" w:hAnsi="Times New Roman" w:cs="Times New Roman"/>
          <w:iCs/>
          <w:sz w:val="24"/>
          <w:szCs w:val="24"/>
          <w:lang w:val="ru-RU"/>
        </w:rPr>
        <w:t>/ШЛУ</w:t>
      </w:r>
      <w:r w:rsidR="00C96B19" w:rsidRPr="004152D3">
        <w:rPr>
          <w:rFonts w:ascii="Times New Roman" w:hAnsi="Times New Roman" w:cs="Times New Roman"/>
          <w:iCs/>
          <w:sz w:val="24"/>
          <w:szCs w:val="24"/>
          <w:lang w:val="ru-RU"/>
        </w:rPr>
        <w:t>-</w:t>
      </w:r>
      <w:r w:rsidRPr="004152D3">
        <w:rPr>
          <w:rFonts w:ascii="Times New Roman" w:hAnsi="Times New Roman" w:cs="Times New Roman"/>
          <w:iCs/>
          <w:sz w:val="24"/>
          <w:szCs w:val="24"/>
          <w:lang w:val="ru-RU"/>
        </w:rPr>
        <w:t>ТБ.</w:t>
      </w:r>
    </w:p>
    <w:p w14:paraId="6313E817" w14:textId="77777777" w:rsidR="00695527" w:rsidRPr="004152D3" w:rsidRDefault="00695527" w:rsidP="004152D3">
      <w:pPr>
        <w:ind w:right="332" w:firstLine="644"/>
        <w:jc w:val="both"/>
        <w:rPr>
          <w:rFonts w:ascii="Times New Roman" w:hAnsi="Times New Roman" w:cs="Times New Roman"/>
          <w:b/>
          <w:sz w:val="24"/>
          <w:szCs w:val="24"/>
          <w:lang w:val="ru-RU"/>
        </w:rPr>
      </w:pPr>
      <w:r w:rsidRPr="004152D3">
        <w:rPr>
          <w:rFonts w:ascii="Times New Roman" w:hAnsi="Times New Roman" w:cs="Times New Roman"/>
          <w:sz w:val="24"/>
          <w:szCs w:val="24"/>
          <w:lang w:val="ru-RU"/>
        </w:rPr>
        <w:t>Фенотипическ</w:t>
      </w:r>
      <w:r w:rsidR="00616CA3" w:rsidRPr="004152D3">
        <w:rPr>
          <w:rFonts w:ascii="Times New Roman" w:hAnsi="Times New Roman" w:cs="Times New Roman"/>
          <w:sz w:val="24"/>
          <w:szCs w:val="24"/>
          <w:lang w:val="ru-RU"/>
        </w:rPr>
        <w:t>и</w:t>
      </w:r>
      <w:r w:rsidRPr="004152D3">
        <w:rPr>
          <w:rFonts w:ascii="Times New Roman" w:hAnsi="Times New Roman" w:cs="Times New Roman"/>
          <w:sz w:val="24"/>
          <w:szCs w:val="24"/>
          <w:lang w:val="ru-RU"/>
        </w:rPr>
        <w:t xml:space="preserve">е </w:t>
      </w:r>
      <w:r w:rsidR="00616CA3" w:rsidRPr="004152D3">
        <w:rPr>
          <w:rFonts w:ascii="Times New Roman" w:hAnsi="Times New Roman" w:cs="Times New Roman"/>
          <w:sz w:val="24"/>
          <w:szCs w:val="24"/>
          <w:lang w:val="ru-RU"/>
        </w:rPr>
        <w:t>ТЛЧ</w:t>
      </w:r>
      <w:r w:rsidR="00D16D6E" w:rsidRPr="004152D3">
        <w:rPr>
          <w:rFonts w:ascii="Times New Roman" w:hAnsi="Times New Roman" w:cs="Times New Roman"/>
          <w:sz w:val="24"/>
          <w:szCs w:val="24"/>
          <w:lang w:val="ru-RU"/>
        </w:rPr>
        <w:t>(ФТЛЧ)</w:t>
      </w:r>
      <w:r w:rsidRPr="004152D3">
        <w:rPr>
          <w:rFonts w:ascii="Times New Roman" w:hAnsi="Times New Roman" w:cs="Times New Roman"/>
          <w:sz w:val="24"/>
          <w:szCs w:val="24"/>
          <w:lang w:val="ru-RU"/>
        </w:rPr>
        <w:t xml:space="preserve"> основан</w:t>
      </w:r>
      <w:r w:rsidR="00D16EE9" w:rsidRPr="004152D3">
        <w:rPr>
          <w:rFonts w:ascii="Times New Roman" w:hAnsi="Times New Roman" w:cs="Times New Roman"/>
          <w:sz w:val="24"/>
          <w:szCs w:val="24"/>
          <w:lang w:val="ru-RU"/>
        </w:rPr>
        <w:t>ы</w:t>
      </w:r>
      <w:r w:rsidRPr="004152D3">
        <w:rPr>
          <w:rFonts w:ascii="Times New Roman" w:hAnsi="Times New Roman" w:cs="Times New Roman"/>
          <w:sz w:val="24"/>
          <w:szCs w:val="24"/>
          <w:lang w:val="ru-RU"/>
        </w:rPr>
        <w:t xml:space="preserve"> на росте штамма </w:t>
      </w:r>
      <w:r w:rsidR="00616CA3" w:rsidRPr="004152D3">
        <w:rPr>
          <w:rFonts w:ascii="Times New Roman" w:hAnsi="Times New Roman" w:cs="Times New Roman"/>
          <w:sz w:val="24"/>
          <w:szCs w:val="24"/>
          <w:lang w:val="ru-RU"/>
        </w:rPr>
        <w:t>МБТ</w:t>
      </w:r>
      <w:r w:rsidRPr="004152D3">
        <w:rPr>
          <w:rFonts w:ascii="Times New Roman" w:hAnsi="Times New Roman" w:cs="Times New Roman"/>
          <w:sz w:val="24"/>
          <w:szCs w:val="24"/>
          <w:lang w:val="ru-RU"/>
        </w:rPr>
        <w:t xml:space="preserve"> в присутствии антибиотиков. В настоящее время наиболее широко используются методы Левенштейна-</w:t>
      </w:r>
      <w:proofErr w:type="spellStart"/>
      <w:r w:rsidRPr="004152D3">
        <w:rPr>
          <w:rFonts w:ascii="Times New Roman" w:hAnsi="Times New Roman" w:cs="Times New Roman"/>
          <w:sz w:val="24"/>
          <w:szCs w:val="24"/>
          <w:lang w:val="ru-RU"/>
        </w:rPr>
        <w:t>Йенсена</w:t>
      </w:r>
      <w:proofErr w:type="spellEnd"/>
      <w:r w:rsidRPr="004152D3">
        <w:rPr>
          <w:rFonts w:ascii="Times New Roman" w:hAnsi="Times New Roman" w:cs="Times New Roman"/>
          <w:sz w:val="24"/>
          <w:szCs w:val="24"/>
          <w:lang w:val="ru-RU"/>
        </w:rPr>
        <w:t xml:space="preserve"> и MGIT. Эти методы довольно точны при обнаружении устойчивости к H и R, </w:t>
      </w:r>
      <w:r w:rsidR="00616CA3" w:rsidRPr="004152D3">
        <w:rPr>
          <w:rFonts w:ascii="Times New Roman" w:hAnsi="Times New Roman" w:cs="Times New Roman"/>
          <w:sz w:val="24"/>
          <w:szCs w:val="24"/>
          <w:lang w:val="ru-RU"/>
        </w:rPr>
        <w:t xml:space="preserve">ФХ </w:t>
      </w:r>
      <w:r w:rsidRPr="004152D3">
        <w:rPr>
          <w:rFonts w:ascii="Times New Roman" w:hAnsi="Times New Roman" w:cs="Times New Roman"/>
          <w:sz w:val="24"/>
          <w:szCs w:val="24"/>
          <w:lang w:val="ru-RU"/>
        </w:rPr>
        <w:t xml:space="preserve">и </w:t>
      </w:r>
      <w:r w:rsidR="00616CA3" w:rsidRPr="004152D3">
        <w:rPr>
          <w:rFonts w:ascii="Times New Roman" w:hAnsi="Times New Roman" w:cs="Times New Roman"/>
          <w:sz w:val="24"/>
          <w:szCs w:val="24"/>
          <w:lang w:val="ru-RU"/>
        </w:rPr>
        <w:t>ИПВР</w:t>
      </w:r>
      <w:r w:rsidRPr="004152D3">
        <w:rPr>
          <w:rFonts w:ascii="Times New Roman" w:hAnsi="Times New Roman" w:cs="Times New Roman"/>
          <w:sz w:val="24"/>
          <w:szCs w:val="24"/>
          <w:lang w:val="ru-RU"/>
        </w:rPr>
        <w:t xml:space="preserve"> на твердой и жидкой средах.  При интерпретации данных </w:t>
      </w:r>
      <w:r w:rsidR="00FD6D80" w:rsidRPr="004152D3">
        <w:rPr>
          <w:rFonts w:ascii="Times New Roman" w:hAnsi="Times New Roman" w:cs="Times New Roman"/>
          <w:sz w:val="24"/>
          <w:szCs w:val="24"/>
          <w:lang w:val="ru-RU"/>
        </w:rPr>
        <w:t>устойчивости в</w:t>
      </w:r>
      <w:r w:rsidR="00C9682D" w:rsidRPr="004152D3">
        <w:rPr>
          <w:rFonts w:ascii="Times New Roman" w:hAnsi="Times New Roman" w:cs="Times New Roman"/>
          <w:sz w:val="24"/>
          <w:szCs w:val="24"/>
          <w:lang w:val="ru-RU"/>
        </w:rPr>
        <w:t xml:space="preserve"> </w:t>
      </w:r>
      <w:r w:rsidR="00FD6D80" w:rsidRPr="004152D3">
        <w:rPr>
          <w:rFonts w:ascii="Times New Roman" w:hAnsi="Times New Roman" w:cs="Times New Roman"/>
          <w:sz w:val="24"/>
          <w:szCs w:val="24"/>
          <w:lang w:val="ru-RU"/>
        </w:rPr>
        <w:t>случае несовпадения</w:t>
      </w:r>
      <w:r w:rsidRPr="004152D3">
        <w:rPr>
          <w:rFonts w:ascii="Times New Roman" w:hAnsi="Times New Roman" w:cs="Times New Roman"/>
          <w:sz w:val="24"/>
          <w:szCs w:val="24"/>
          <w:lang w:val="ru-RU"/>
        </w:rPr>
        <w:t xml:space="preserve"> результатов к анализу берутся наихудшие результаты</w:t>
      </w:r>
    </w:p>
    <w:p w14:paraId="0DBBAD13" w14:textId="77777777" w:rsidR="007F3A9D" w:rsidRPr="004152D3" w:rsidRDefault="007F3A9D" w:rsidP="004152D3">
      <w:pPr>
        <w:ind w:right="332" w:firstLine="644"/>
        <w:jc w:val="both"/>
        <w:rPr>
          <w:rFonts w:ascii="Times New Roman" w:hAnsi="Times New Roman" w:cs="Times New Roman"/>
          <w:b/>
          <w:color w:val="FF0000"/>
          <w:sz w:val="24"/>
          <w:szCs w:val="24"/>
          <w:lang w:val="ru-RU"/>
        </w:rPr>
      </w:pPr>
      <w:r w:rsidRPr="004152D3">
        <w:rPr>
          <w:rFonts w:ascii="Times New Roman" w:hAnsi="Times New Roman" w:cs="Times New Roman"/>
          <w:sz w:val="24"/>
          <w:szCs w:val="24"/>
          <w:lang w:val="ru-RU"/>
        </w:rPr>
        <w:t xml:space="preserve">Диагностика устойчивых форм МБТ проводится современными, быстрыми молекулярно-генетическими и традиционными, фенотипическими методами.  </w:t>
      </w:r>
    </w:p>
    <w:p w14:paraId="73EB68E6" w14:textId="77777777" w:rsidR="00C63C4C" w:rsidRPr="004152D3" w:rsidRDefault="00C63C4C" w:rsidP="002820C0">
      <w:pPr>
        <w:spacing w:after="0"/>
        <w:jc w:val="both"/>
        <w:rPr>
          <w:rFonts w:ascii="Times New Roman" w:eastAsia="Times New Roman" w:hAnsi="Times New Roman" w:cs="Times New Roman"/>
          <w:b/>
          <w:sz w:val="24"/>
          <w:szCs w:val="24"/>
          <w:lang w:val="ru-RU" w:eastAsia="ru-RU"/>
        </w:rPr>
      </w:pPr>
      <w:r w:rsidRPr="004152D3">
        <w:rPr>
          <w:rFonts w:ascii="Times New Roman" w:eastAsia="Times New Roman" w:hAnsi="Times New Roman" w:cs="Times New Roman"/>
          <w:b/>
          <w:sz w:val="24"/>
          <w:szCs w:val="24"/>
          <w:lang w:val="ru-RU" w:eastAsia="ru-RU"/>
        </w:rPr>
        <w:t xml:space="preserve">В Кыргызской Республике внедрены следующие методы диагностики ЛУ-ТБ:  </w:t>
      </w:r>
    </w:p>
    <w:p w14:paraId="292425D5" w14:textId="77777777" w:rsidR="00C63C4C" w:rsidRPr="004152D3" w:rsidRDefault="00C63C4C" w:rsidP="002820C0">
      <w:pPr>
        <w:spacing w:after="0"/>
        <w:jc w:val="both"/>
        <w:rPr>
          <w:rFonts w:ascii="Times New Roman" w:eastAsia="Times New Roman" w:hAnsi="Times New Roman" w:cs="Times New Roman"/>
          <w:sz w:val="24"/>
          <w:szCs w:val="24"/>
          <w:lang w:val="ru-RU" w:eastAsia="ru-RU"/>
        </w:rPr>
      </w:pPr>
    </w:p>
    <w:p w14:paraId="6ACC33F8" w14:textId="77777777" w:rsidR="007F3A9D" w:rsidRPr="004152D3" w:rsidRDefault="007F3A9D" w:rsidP="004152D3">
      <w:pPr>
        <w:numPr>
          <w:ilvl w:val="0"/>
          <w:numId w:val="35"/>
        </w:numPr>
        <w:spacing w:after="0"/>
        <w:jc w:val="both"/>
        <w:rPr>
          <w:rFonts w:ascii="Times New Roman" w:eastAsia="Times New Roman" w:hAnsi="Times New Roman" w:cs="Times New Roman"/>
          <w:sz w:val="24"/>
          <w:szCs w:val="24"/>
          <w:lang w:val="ru-RU" w:eastAsia="ru-RU"/>
        </w:rPr>
      </w:pPr>
      <w:r w:rsidRPr="004152D3">
        <w:rPr>
          <w:rFonts w:ascii="Times New Roman" w:eastAsia="Times New Roman" w:hAnsi="Times New Roman" w:cs="Times New Roman"/>
          <w:sz w:val="24"/>
          <w:szCs w:val="24"/>
          <w:lang w:val="ru-RU" w:eastAsia="ru-RU"/>
        </w:rPr>
        <w:t xml:space="preserve">Прямая микроскопия мазка мокроты с окрашиванием по </w:t>
      </w:r>
      <w:proofErr w:type="spellStart"/>
      <w:r w:rsidRPr="004152D3">
        <w:rPr>
          <w:rFonts w:ascii="Times New Roman" w:eastAsia="Times New Roman" w:hAnsi="Times New Roman" w:cs="Times New Roman"/>
          <w:sz w:val="24"/>
          <w:szCs w:val="24"/>
          <w:lang w:val="ru-RU" w:eastAsia="ru-RU"/>
        </w:rPr>
        <w:t>Цилю</w:t>
      </w:r>
      <w:proofErr w:type="spellEnd"/>
      <w:r w:rsidRPr="004152D3">
        <w:rPr>
          <w:rFonts w:ascii="Times New Roman" w:eastAsia="Times New Roman" w:hAnsi="Times New Roman" w:cs="Times New Roman"/>
          <w:sz w:val="24"/>
          <w:szCs w:val="24"/>
          <w:lang w:val="ru-RU" w:eastAsia="ru-RU"/>
        </w:rPr>
        <w:t xml:space="preserve">-Нильсену и </w:t>
      </w:r>
      <w:proofErr w:type="spellStart"/>
      <w:r w:rsidRPr="004152D3">
        <w:rPr>
          <w:rFonts w:ascii="Times New Roman" w:eastAsia="Times New Roman" w:hAnsi="Times New Roman" w:cs="Times New Roman"/>
          <w:sz w:val="24"/>
          <w:szCs w:val="24"/>
          <w:lang w:val="ru-RU" w:eastAsia="ru-RU"/>
        </w:rPr>
        <w:t>флуорохромами</w:t>
      </w:r>
      <w:proofErr w:type="spellEnd"/>
      <w:r w:rsidRPr="004152D3">
        <w:rPr>
          <w:rFonts w:ascii="Times New Roman" w:eastAsia="Times New Roman" w:hAnsi="Times New Roman" w:cs="Times New Roman"/>
          <w:sz w:val="24"/>
          <w:szCs w:val="24"/>
          <w:lang w:val="ru-RU" w:eastAsia="ru-RU"/>
        </w:rPr>
        <w:t>;</w:t>
      </w:r>
    </w:p>
    <w:p w14:paraId="36F297E5" w14:textId="77777777" w:rsidR="007F3A9D" w:rsidRPr="004152D3" w:rsidRDefault="007F3A9D" w:rsidP="007F3A9D">
      <w:pPr>
        <w:numPr>
          <w:ilvl w:val="0"/>
          <w:numId w:val="35"/>
        </w:numPr>
        <w:spacing w:after="0"/>
        <w:rPr>
          <w:rFonts w:ascii="Times New Roman" w:eastAsia="Times New Roman" w:hAnsi="Times New Roman" w:cs="Times New Roman"/>
          <w:sz w:val="24"/>
          <w:szCs w:val="24"/>
          <w:lang w:val="ru-RU" w:eastAsia="ru-RU"/>
        </w:rPr>
      </w:pPr>
      <w:r w:rsidRPr="004152D3">
        <w:rPr>
          <w:rFonts w:ascii="Times New Roman" w:eastAsia="Times New Roman" w:hAnsi="Times New Roman" w:cs="Times New Roman"/>
          <w:sz w:val="24"/>
          <w:szCs w:val="24"/>
          <w:lang w:val="ru-RU" w:eastAsia="ru-RU"/>
        </w:rPr>
        <w:t xml:space="preserve">Посев </w:t>
      </w:r>
      <w:r w:rsidR="00FD6D80" w:rsidRPr="004152D3">
        <w:rPr>
          <w:rFonts w:ascii="Times New Roman" w:eastAsia="Times New Roman" w:hAnsi="Times New Roman" w:cs="Times New Roman"/>
          <w:sz w:val="24"/>
          <w:szCs w:val="24"/>
          <w:lang w:val="ru-RU" w:eastAsia="ru-RU"/>
        </w:rPr>
        <w:t>на жидкую</w:t>
      </w:r>
      <w:r w:rsidRPr="004152D3">
        <w:rPr>
          <w:rFonts w:ascii="Times New Roman" w:eastAsia="Times New Roman" w:hAnsi="Times New Roman" w:cs="Times New Roman"/>
          <w:sz w:val="24"/>
          <w:szCs w:val="24"/>
          <w:lang w:val="ru-RU" w:eastAsia="ru-RU"/>
        </w:rPr>
        <w:t xml:space="preserve"> и твердую питательные среды</w:t>
      </w:r>
      <w:r w:rsidR="00E35B1F">
        <w:rPr>
          <w:rFonts w:ascii="Times New Roman" w:eastAsia="Times New Roman" w:hAnsi="Times New Roman" w:cs="Times New Roman"/>
          <w:sz w:val="24"/>
          <w:szCs w:val="24"/>
          <w:lang w:val="ru-RU" w:eastAsia="ru-RU"/>
        </w:rPr>
        <w:t>;</w:t>
      </w:r>
    </w:p>
    <w:p w14:paraId="13BA0E20" w14:textId="77777777" w:rsidR="007F3A9D" w:rsidRPr="004152D3" w:rsidRDefault="007F3A9D" w:rsidP="007F3A9D">
      <w:pPr>
        <w:numPr>
          <w:ilvl w:val="0"/>
          <w:numId w:val="35"/>
        </w:numPr>
        <w:spacing w:after="0"/>
        <w:rPr>
          <w:rFonts w:ascii="Times New Roman" w:eastAsia="Times New Roman" w:hAnsi="Times New Roman" w:cs="Times New Roman"/>
          <w:sz w:val="24"/>
          <w:szCs w:val="24"/>
          <w:lang w:val="ru-RU" w:eastAsia="ru-RU"/>
        </w:rPr>
      </w:pPr>
      <w:r w:rsidRPr="004152D3">
        <w:rPr>
          <w:rFonts w:ascii="Times New Roman" w:eastAsia="Times New Roman" w:hAnsi="Times New Roman" w:cs="Times New Roman"/>
          <w:sz w:val="24"/>
          <w:szCs w:val="24"/>
          <w:lang w:val="ru-RU" w:eastAsia="ru-RU"/>
        </w:rPr>
        <w:t>Посевы полученных изолятов МБТ на жидкие и плотные среды с антибиотиками для определения устойчивости к ПТП</w:t>
      </w:r>
      <w:r w:rsidR="00E35B1F">
        <w:rPr>
          <w:rFonts w:ascii="Times New Roman" w:eastAsia="Times New Roman" w:hAnsi="Times New Roman" w:cs="Times New Roman"/>
          <w:sz w:val="24"/>
          <w:szCs w:val="24"/>
          <w:lang w:val="ru-RU" w:eastAsia="ru-RU"/>
        </w:rPr>
        <w:t>;</w:t>
      </w:r>
    </w:p>
    <w:p w14:paraId="63BCA49C" w14:textId="77777777" w:rsidR="007F3A9D" w:rsidRPr="004152D3" w:rsidRDefault="007F3A9D" w:rsidP="007F3A9D">
      <w:pPr>
        <w:numPr>
          <w:ilvl w:val="0"/>
          <w:numId w:val="35"/>
        </w:numPr>
        <w:spacing w:after="0"/>
        <w:rPr>
          <w:rFonts w:ascii="Times New Roman" w:eastAsia="Times New Roman" w:hAnsi="Times New Roman" w:cs="Times New Roman"/>
          <w:sz w:val="24"/>
          <w:szCs w:val="24"/>
          <w:lang w:val="ru-RU" w:eastAsia="ru-RU"/>
        </w:rPr>
      </w:pPr>
      <w:bookmarkStart w:id="36" w:name="_Hlk529003324"/>
      <w:proofErr w:type="spellStart"/>
      <w:r w:rsidRPr="004152D3">
        <w:rPr>
          <w:rFonts w:ascii="Times New Roman" w:eastAsia="Times New Roman" w:hAnsi="Times New Roman" w:cs="Times New Roman"/>
          <w:sz w:val="24"/>
          <w:szCs w:val="24"/>
          <w:lang w:eastAsia="ru-RU"/>
        </w:rPr>
        <w:t>Xpert</w:t>
      </w:r>
      <w:proofErr w:type="spellEnd"/>
      <w:r w:rsidRPr="004152D3">
        <w:rPr>
          <w:rFonts w:ascii="Times New Roman" w:eastAsia="Times New Roman" w:hAnsi="Times New Roman" w:cs="Times New Roman"/>
          <w:sz w:val="24"/>
          <w:szCs w:val="24"/>
          <w:lang w:val="ru-RU" w:eastAsia="ru-RU"/>
        </w:rPr>
        <w:t>-</w:t>
      </w:r>
      <w:r w:rsidRPr="004152D3">
        <w:rPr>
          <w:rFonts w:ascii="Times New Roman" w:eastAsia="Times New Roman" w:hAnsi="Times New Roman" w:cs="Times New Roman"/>
          <w:sz w:val="24"/>
          <w:szCs w:val="24"/>
          <w:lang w:eastAsia="ru-RU"/>
        </w:rPr>
        <w:t>MTB</w:t>
      </w:r>
      <w:r w:rsidRPr="004152D3">
        <w:rPr>
          <w:rFonts w:ascii="Times New Roman" w:eastAsia="Times New Roman" w:hAnsi="Times New Roman" w:cs="Times New Roman"/>
          <w:sz w:val="24"/>
          <w:szCs w:val="24"/>
          <w:lang w:val="ru-RU" w:eastAsia="ru-RU"/>
        </w:rPr>
        <w:t>/</w:t>
      </w:r>
      <w:r w:rsidRPr="004152D3">
        <w:rPr>
          <w:rFonts w:ascii="Times New Roman" w:eastAsia="Times New Roman" w:hAnsi="Times New Roman" w:cs="Times New Roman"/>
          <w:sz w:val="24"/>
          <w:szCs w:val="24"/>
          <w:lang w:eastAsia="ru-RU"/>
        </w:rPr>
        <w:t>RIF</w:t>
      </w:r>
      <w:r w:rsidRPr="004152D3">
        <w:rPr>
          <w:rFonts w:ascii="Times New Roman" w:eastAsia="Times New Roman" w:hAnsi="Times New Roman" w:cs="Times New Roman"/>
          <w:sz w:val="24"/>
          <w:szCs w:val="24"/>
          <w:lang w:val="ru-RU" w:eastAsia="ru-RU"/>
        </w:rPr>
        <w:t xml:space="preserve"> – молекулярно-генетический метод диагностики туберкулеза и определения устойчивости МБТ к </w:t>
      </w:r>
      <w:r w:rsidRPr="004152D3">
        <w:rPr>
          <w:rFonts w:ascii="Times New Roman" w:eastAsia="Times New Roman" w:hAnsi="Times New Roman" w:cs="Times New Roman"/>
          <w:sz w:val="24"/>
          <w:szCs w:val="24"/>
          <w:lang w:eastAsia="ru-RU"/>
        </w:rPr>
        <w:t>R</w:t>
      </w:r>
      <w:r w:rsidR="00E35B1F">
        <w:rPr>
          <w:rFonts w:ascii="Times New Roman" w:eastAsia="Times New Roman" w:hAnsi="Times New Roman" w:cs="Times New Roman"/>
          <w:sz w:val="24"/>
          <w:szCs w:val="24"/>
          <w:lang w:val="ru-RU" w:eastAsia="ru-RU"/>
        </w:rPr>
        <w:t>;</w:t>
      </w:r>
    </w:p>
    <w:p w14:paraId="5703DD58" w14:textId="136BC998" w:rsidR="007F3A9D" w:rsidRPr="004152D3" w:rsidRDefault="007F3A9D" w:rsidP="007F3A9D">
      <w:pPr>
        <w:numPr>
          <w:ilvl w:val="0"/>
          <w:numId w:val="35"/>
        </w:numPr>
        <w:spacing w:after="0"/>
        <w:rPr>
          <w:rFonts w:ascii="Times New Roman" w:eastAsia="Times New Roman" w:hAnsi="Times New Roman" w:cs="Times New Roman"/>
          <w:sz w:val="24"/>
          <w:szCs w:val="24"/>
          <w:lang w:val="ru-RU" w:eastAsia="ru-RU"/>
        </w:rPr>
      </w:pPr>
      <w:proofErr w:type="spellStart"/>
      <w:r w:rsidRPr="004152D3">
        <w:rPr>
          <w:rFonts w:ascii="Times New Roman" w:eastAsia="Times New Roman" w:hAnsi="Times New Roman" w:cs="Times New Roman"/>
          <w:sz w:val="24"/>
          <w:szCs w:val="24"/>
          <w:lang w:eastAsia="ru-RU"/>
        </w:rPr>
        <w:t>GenoTypeMTBDR</w:t>
      </w:r>
      <w:r w:rsidRPr="004152D3">
        <w:rPr>
          <w:rFonts w:ascii="Times New Roman" w:eastAsia="Times New Roman" w:hAnsi="Times New Roman" w:cs="Times New Roman"/>
          <w:i/>
          <w:sz w:val="24"/>
          <w:szCs w:val="24"/>
          <w:lang w:eastAsia="ru-RU"/>
        </w:rPr>
        <w:t>plus</w:t>
      </w:r>
      <w:proofErr w:type="spellEnd"/>
      <w:r w:rsidRPr="004152D3">
        <w:rPr>
          <w:rFonts w:ascii="Times New Roman" w:eastAsia="Times New Roman" w:hAnsi="Times New Roman" w:cs="Times New Roman"/>
          <w:sz w:val="24"/>
          <w:szCs w:val="24"/>
          <w:lang w:val="ru-RU" w:eastAsia="ru-RU"/>
        </w:rPr>
        <w:t xml:space="preserve"> (Хайн тест к ППР) – молекулярно-генетический метод диагностики туберкулеза и </w:t>
      </w:r>
      <w:proofErr w:type="spellStart"/>
      <w:r w:rsidRPr="004152D3">
        <w:rPr>
          <w:rFonts w:ascii="Times New Roman" w:eastAsia="Times New Roman" w:hAnsi="Times New Roman" w:cs="Times New Roman"/>
          <w:sz w:val="24"/>
          <w:szCs w:val="24"/>
          <w:lang w:val="ru-RU" w:eastAsia="ru-RU"/>
        </w:rPr>
        <w:t>определния</w:t>
      </w:r>
      <w:proofErr w:type="spellEnd"/>
      <w:r w:rsidRPr="004152D3">
        <w:rPr>
          <w:rFonts w:ascii="Times New Roman" w:eastAsia="Times New Roman" w:hAnsi="Times New Roman" w:cs="Times New Roman"/>
          <w:sz w:val="24"/>
          <w:szCs w:val="24"/>
          <w:lang w:val="ru-RU" w:eastAsia="ru-RU"/>
        </w:rPr>
        <w:t xml:space="preserve"> устойчивости МБТ к </w:t>
      </w:r>
      <w:r w:rsidRPr="004152D3">
        <w:rPr>
          <w:rFonts w:ascii="Times New Roman" w:eastAsia="Times New Roman" w:hAnsi="Times New Roman" w:cs="Times New Roman"/>
          <w:sz w:val="24"/>
          <w:szCs w:val="24"/>
          <w:lang w:eastAsia="ru-RU"/>
        </w:rPr>
        <w:t>H</w:t>
      </w:r>
      <w:r w:rsidRPr="004152D3">
        <w:rPr>
          <w:rFonts w:ascii="Times New Roman" w:eastAsia="Times New Roman" w:hAnsi="Times New Roman" w:cs="Times New Roman"/>
          <w:sz w:val="24"/>
          <w:szCs w:val="24"/>
          <w:lang w:val="ru-RU" w:eastAsia="ru-RU"/>
        </w:rPr>
        <w:t xml:space="preserve"> и </w:t>
      </w:r>
      <w:r w:rsidRPr="004152D3">
        <w:rPr>
          <w:rFonts w:ascii="Times New Roman" w:eastAsia="Times New Roman" w:hAnsi="Times New Roman" w:cs="Times New Roman"/>
          <w:sz w:val="24"/>
          <w:szCs w:val="24"/>
          <w:lang w:eastAsia="ru-RU"/>
        </w:rPr>
        <w:t>R</w:t>
      </w:r>
      <w:r w:rsidR="00E35B1F">
        <w:rPr>
          <w:rFonts w:ascii="Times New Roman" w:eastAsia="Times New Roman" w:hAnsi="Times New Roman" w:cs="Times New Roman"/>
          <w:sz w:val="24"/>
          <w:szCs w:val="24"/>
          <w:lang w:val="ru-RU" w:eastAsia="ru-RU"/>
        </w:rPr>
        <w:t>;</w:t>
      </w:r>
    </w:p>
    <w:p w14:paraId="4A4F6FA8" w14:textId="292199B2" w:rsidR="007F3A9D" w:rsidRPr="004152D3" w:rsidRDefault="00804788" w:rsidP="007F3A9D">
      <w:pPr>
        <w:numPr>
          <w:ilvl w:val="0"/>
          <w:numId w:val="35"/>
        </w:numPr>
        <w:spacing w:after="0"/>
        <w:rPr>
          <w:rFonts w:ascii="Times New Roman" w:eastAsia="Times New Roman" w:hAnsi="Times New Roman" w:cs="Times New Roman"/>
          <w:sz w:val="24"/>
          <w:szCs w:val="24"/>
          <w:lang w:val="ru-RU" w:eastAsia="ru-RU"/>
        </w:rPr>
      </w:pPr>
      <w:bookmarkStart w:id="37" w:name="_Hlk529003748"/>
      <w:bookmarkEnd w:id="36"/>
      <w:proofErr w:type="spellStart"/>
      <w:r w:rsidRPr="004152D3">
        <w:rPr>
          <w:rFonts w:ascii="Times New Roman" w:eastAsia="Times New Roman" w:hAnsi="Times New Roman" w:cs="Times New Roman"/>
          <w:sz w:val="24"/>
          <w:szCs w:val="24"/>
          <w:lang w:eastAsia="ru-RU"/>
        </w:rPr>
        <w:t>GenoTypeMTBDR</w:t>
      </w:r>
      <w:r w:rsidRPr="004152D3">
        <w:rPr>
          <w:rFonts w:ascii="Times New Roman" w:eastAsia="Times New Roman" w:hAnsi="Times New Roman" w:cs="Times New Roman"/>
          <w:i/>
          <w:sz w:val="24"/>
          <w:szCs w:val="24"/>
          <w:lang w:eastAsia="ru-RU"/>
        </w:rPr>
        <w:t>sl</w:t>
      </w:r>
      <w:proofErr w:type="spellEnd"/>
      <w:r w:rsidRPr="004152D3">
        <w:rPr>
          <w:rFonts w:ascii="Times New Roman" w:eastAsia="Times New Roman" w:hAnsi="Times New Roman" w:cs="Times New Roman"/>
          <w:sz w:val="24"/>
          <w:szCs w:val="24"/>
          <w:lang w:val="ru-RU" w:eastAsia="ru-RU"/>
        </w:rPr>
        <w:t xml:space="preserve"> (</w:t>
      </w:r>
      <w:r w:rsidR="007F3A9D" w:rsidRPr="004152D3">
        <w:rPr>
          <w:rFonts w:ascii="Times New Roman" w:eastAsia="Times New Roman" w:hAnsi="Times New Roman" w:cs="Times New Roman"/>
          <w:sz w:val="24"/>
          <w:szCs w:val="24"/>
          <w:lang w:val="ru-RU" w:eastAsia="ru-RU"/>
        </w:rPr>
        <w:t xml:space="preserve">Хайн тест к </w:t>
      </w:r>
      <w:r w:rsidRPr="004152D3">
        <w:rPr>
          <w:rFonts w:ascii="Times New Roman" w:eastAsia="Times New Roman" w:hAnsi="Times New Roman" w:cs="Times New Roman"/>
          <w:sz w:val="24"/>
          <w:szCs w:val="24"/>
          <w:lang w:val="ru-RU" w:eastAsia="ru-RU"/>
        </w:rPr>
        <w:t>ПВР) молекулярно</w:t>
      </w:r>
      <w:r w:rsidR="007F3A9D" w:rsidRPr="004152D3">
        <w:rPr>
          <w:rFonts w:ascii="Times New Roman" w:eastAsia="Times New Roman" w:hAnsi="Times New Roman" w:cs="Times New Roman"/>
          <w:sz w:val="24"/>
          <w:szCs w:val="24"/>
          <w:lang w:val="ru-RU" w:eastAsia="ru-RU"/>
        </w:rPr>
        <w:t>-генетический</w:t>
      </w:r>
      <w:r w:rsidR="00904697" w:rsidRPr="004152D3">
        <w:rPr>
          <w:rFonts w:ascii="Times New Roman" w:eastAsia="Times New Roman" w:hAnsi="Times New Roman" w:cs="Times New Roman"/>
          <w:sz w:val="24"/>
          <w:szCs w:val="24"/>
          <w:lang w:val="ru-RU" w:eastAsia="ru-RU"/>
        </w:rPr>
        <w:t xml:space="preserve"> </w:t>
      </w:r>
      <w:r w:rsidR="007F3A9D" w:rsidRPr="004152D3">
        <w:rPr>
          <w:rFonts w:ascii="Times New Roman" w:eastAsia="Times New Roman" w:hAnsi="Times New Roman" w:cs="Times New Roman"/>
          <w:sz w:val="24"/>
          <w:szCs w:val="24"/>
          <w:lang w:val="ru-RU" w:eastAsia="ru-RU"/>
        </w:rPr>
        <w:t>метод диагностики туберкулеза и определения устойчивости МБТ</w:t>
      </w:r>
      <w:r w:rsidR="007F3A9D" w:rsidRPr="004152D3">
        <w:rPr>
          <w:rFonts w:ascii="Times New Roman" w:eastAsia="Times New Roman" w:hAnsi="Times New Roman" w:cs="Times New Roman"/>
          <w:sz w:val="24"/>
          <w:szCs w:val="24"/>
          <w:lang w:val="ky-KG" w:eastAsia="ru-RU"/>
        </w:rPr>
        <w:t xml:space="preserve"> на </w:t>
      </w:r>
      <w:r w:rsidR="007F3A9D" w:rsidRPr="004152D3">
        <w:rPr>
          <w:rFonts w:ascii="Times New Roman" w:eastAsia="Times New Roman" w:hAnsi="Times New Roman" w:cs="Times New Roman"/>
          <w:sz w:val="24"/>
          <w:szCs w:val="24"/>
          <w:lang w:val="ru-RU" w:eastAsia="ru-RU"/>
        </w:rPr>
        <w:t xml:space="preserve">противотуберкулезные </w:t>
      </w:r>
      <w:r w:rsidR="007F3A9D" w:rsidRPr="004152D3">
        <w:rPr>
          <w:rFonts w:ascii="Times New Roman" w:eastAsia="Times New Roman" w:hAnsi="Times New Roman" w:cs="Times New Roman"/>
          <w:sz w:val="24"/>
          <w:szCs w:val="24"/>
          <w:lang w:val="ky-KG" w:eastAsia="ru-RU"/>
        </w:rPr>
        <w:t>лекарства второго ряда – фторхинолонам и инъекционным препаратам</w:t>
      </w:r>
      <w:r w:rsidR="00E35B1F">
        <w:rPr>
          <w:rFonts w:ascii="Times New Roman" w:eastAsia="Times New Roman" w:hAnsi="Times New Roman" w:cs="Times New Roman"/>
          <w:sz w:val="24"/>
          <w:szCs w:val="24"/>
          <w:lang w:val="ky-KG" w:eastAsia="ru-RU"/>
        </w:rPr>
        <w:t>;</w:t>
      </w:r>
    </w:p>
    <w:p w14:paraId="647B4F14" w14:textId="77777777" w:rsidR="007F3A9D" w:rsidRPr="004152D3" w:rsidRDefault="007F3A9D" w:rsidP="007F3A9D">
      <w:pPr>
        <w:numPr>
          <w:ilvl w:val="0"/>
          <w:numId w:val="35"/>
        </w:numPr>
        <w:spacing w:after="0"/>
        <w:rPr>
          <w:rFonts w:ascii="Times New Roman" w:eastAsia="Times New Roman" w:hAnsi="Times New Roman" w:cs="Times New Roman"/>
          <w:sz w:val="24"/>
          <w:szCs w:val="24"/>
          <w:lang w:val="ru-RU" w:eastAsia="ru-RU"/>
        </w:rPr>
      </w:pPr>
      <w:r w:rsidRPr="004152D3">
        <w:rPr>
          <w:rFonts w:ascii="Times New Roman" w:eastAsia="Times New Roman" w:hAnsi="Times New Roman" w:cs="Times New Roman"/>
          <w:sz w:val="24"/>
          <w:szCs w:val="24"/>
          <w:lang w:val="ky-KG" w:eastAsia="ru-RU"/>
        </w:rPr>
        <w:t>Секвенирование полного генома МТБ</w:t>
      </w:r>
      <w:r w:rsidR="00E35B1F">
        <w:rPr>
          <w:rFonts w:ascii="Times New Roman" w:eastAsia="Times New Roman" w:hAnsi="Times New Roman" w:cs="Times New Roman"/>
          <w:sz w:val="24"/>
          <w:szCs w:val="24"/>
          <w:lang w:val="ky-KG" w:eastAsia="ru-RU"/>
        </w:rPr>
        <w:t>.</w:t>
      </w:r>
    </w:p>
    <w:bookmarkEnd w:id="37"/>
    <w:p w14:paraId="56AC17C2" w14:textId="77777777" w:rsidR="007F3A9D" w:rsidRPr="004152D3" w:rsidRDefault="007F3A9D" w:rsidP="007F3A9D">
      <w:pPr>
        <w:spacing w:after="0"/>
        <w:ind w:left="220"/>
        <w:jc w:val="both"/>
        <w:rPr>
          <w:rFonts w:ascii="Times New Roman" w:eastAsia="Times New Roman" w:hAnsi="Times New Roman" w:cs="Times New Roman"/>
          <w:sz w:val="24"/>
          <w:szCs w:val="24"/>
          <w:lang w:val="ru-RU" w:eastAsia="ru-RU"/>
        </w:rPr>
      </w:pPr>
    </w:p>
    <w:p w14:paraId="749A49EC" w14:textId="1DEB8C63" w:rsidR="007F3A9D" w:rsidRPr="004152D3" w:rsidRDefault="007F3A9D">
      <w:pPr>
        <w:spacing w:after="0"/>
        <w:ind w:firstLine="709"/>
        <w:contextualSpacing/>
        <w:jc w:val="both"/>
        <w:rPr>
          <w:rFonts w:ascii="Times New Roman" w:eastAsia="Calibri" w:hAnsi="Times New Roman" w:cs="Times New Roman"/>
          <w:sz w:val="24"/>
          <w:szCs w:val="24"/>
          <w:lang w:val="ru-RU" w:eastAsia="ru-RU"/>
        </w:rPr>
      </w:pPr>
      <w:r w:rsidRPr="004152D3">
        <w:rPr>
          <w:rFonts w:ascii="Times New Roman" w:eastAsia="Calibri" w:hAnsi="Times New Roman" w:cs="Times New Roman"/>
          <w:sz w:val="24"/>
          <w:szCs w:val="24"/>
          <w:lang w:val="ru-RU" w:eastAsia="ru-RU"/>
        </w:rPr>
        <w:t>Секвенирование полного генома (СПГ) или целевое секвенирование генома (ЦСГ) на полученных изолятах</w:t>
      </w:r>
      <w:r w:rsidR="00E953FF" w:rsidRPr="004152D3">
        <w:rPr>
          <w:rFonts w:ascii="Times New Roman" w:eastAsia="Calibri" w:hAnsi="Times New Roman" w:cs="Times New Roman"/>
          <w:sz w:val="24"/>
          <w:szCs w:val="24"/>
          <w:lang w:val="ru-RU" w:eastAsia="ru-RU"/>
        </w:rPr>
        <w:t xml:space="preserve"> </w:t>
      </w:r>
      <w:r w:rsidRPr="004152D3">
        <w:rPr>
          <w:rFonts w:ascii="Times New Roman" w:eastAsia="Calibri" w:hAnsi="Times New Roman" w:cs="Times New Roman"/>
          <w:sz w:val="24"/>
          <w:szCs w:val="24"/>
          <w:lang w:val="ru-RU" w:eastAsia="ru-RU"/>
        </w:rPr>
        <w:t xml:space="preserve">МБТ с определением наличия мутаций и их анализа с учетом клинической значимости мутаций, данными фенотипического ТЛЧ </w:t>
      </w:r>
      <w:r w:rsidR="00FD6D80" w:rsidRPr="004152D3">
        <w:rPr>
          <w:rFonts w:ascii="Times New Roman" w:eastAsia="Calibri" w:hAnsi="Times New Roman" w:cs="Times New Roman"/>
          <w:sz w:val="24"/>
          <w:szCs w:val="24"/>
          <w:lang w:val="ru-RU" w:eastAsia="ru-RU"/>
        </w:rPr>
        <w:t>и в</w:t>
      </w:r>
      <w:r w:rsidRPr="004152D3">
        <w:rPr>
          <w:rFonts w:ascii="Times New Roman" w:eastAsia="Calibri" w:hAnsi="Times New Roman" w:cs="Times New Roman"/>
          <w:sz w:val="24"/>
          <w:szCs w:val="24"/>
          <w:lang w:val="ru-RU" w:eastAsia="ru-RU"/>
        </w:rPr>
        <w:t xml:space="preserve"> соответствии с международными, регулярно обновляемыми данными. </w:t>
      </w:r>
    </w:p>
    <w:p w14:paraId="5E12E8C8" w14:textId="77777777" w:rsidR="00C63C4C" w:rsidRPr="004152D3" w:rsidRDefault="00C63C4C">
      <w:pPr>
        <w:spacing w:after="0"/>
        <w:ind w:firstLine="709"/>
        <w:contextualSpacing/>
        <w:jc w:val="both"/>
        <w:rPr>
          <w:rFonts w:ascii="Times New Roman" w:eastAsia="Calibri" w:hAnsi="Times New Roman" w:cs="Times New Roman"/>
          <w:sz w:val="24"/>
          <w:szCs w:val="24"/>
          <w:lang w:val="ru-RU" w:eastAsia="ru-RU"/>
        </w:rPr>
      </w:pPr>
      <w:r w:rsidRPr="004152D3">
        <w:rPr>
          <w:rFonts w:ascii="Times New Roman" w:eastAsia="Calibri" w:hAnsi="Times New Roman" w:cs="Times New Roman"/>
          <w:sz w:val="24"/>
          <w:szCs w:val="24"/>
          <w:lang w:val="ru-RU" w:eastAsia="ru-RU"/>
        </w:rPr>
        <w:t>Всем пациентам с выявленным РУ/МЛУ</w:t>
      </w:r>
      <w:r w:rsidR="00C96B19" w:rsidRPr="004152D3">
        <w:rPr>
          <w:rFonts w:ascii="Times New Roman" w:eastAsia="Calibri" w:hAnsi="Times New Roman" w:cs="Times New Roman"/>
          <w:sz w:val="24"/>
          <w:szCs w:val="24"/>
          <w:lang w:val="ru-RU" w:eastAsia="ru-RU"/>
        </w:rPr>
        <w:t>-</w:t>
      </w:r>
      <w:r w:rsidRPr="004152D3">
        <w:rPr>
          <w:rFonts w:ascii="Times New Roman" w:eastAsia="Calibri" w:hAnsi="Times New Roman" w:cs="Times New Roman"/>
          <w:sz w:val="24"/>
          <w:szCs w:val="24"/>
          <w:lang w:val="ru-RU" w:eastAsia="ru-RU"/>
        </w:rPr>
        <w:t>ТБ генно-молекулярными методами, необходимо провести тестирование МБТ методом посева к противотуберкулёзным препаратам 1 и 2 ряда</w:t>
      </w:r>
      <w:r w:rsidR="00904697" w:rsidRPr="004152D3">
        <w:rPr>
          <w:rFonts w:ascii="Times New Roman" w:eastAsia="Calibri" w:hAnsi="Times New Roman" w:cs="Times New Roman"/>
          <w:sz w:val="24"/>
          <w:szCs w:val="24"/>
          <w:lang w:val="ru-RU" w:eastAsia="ru-RU"/>
        </w:rPr>
        <w:t>, а также к новым противотуберкулёзным препаратам.</w:t>
      </w:r>
    </w:p>
    <w:p w14:paraId="167918DA" w14:textId="77777777" w:rsidR="00C63C4C" w:rsidRPr="004152D3" w:rsidRDefault="00C63C4C">
      <w:pPr>
        <w:spacing w:after="0"/>
        <w:ind w:firstLine="709"/>
        <w:contextualSpacing/>
        <w:jc w:val="both"/>
        <w:rPr>
          <w:rFonts w:ascii="Times New Roman" w:eastAsia="Calibri" w:hAnsi="Times New Roman" w:cs="Times New Roman"/>
          <w:sz w:val="24"/>
          <w:szCs w:val="24"/>
          <w:lang w:val="ru-RU" w:eastAsia="ru-RU"/>
        </w:rPr>
      </w:pPr>
      <w:r w:rsidRPr="004152D3">
        <w:rPr>
          <w:rFonts w:ascii="Times New Roman" w:eastAsia="Calibri" w:hAnsi="Times New Roman" w:cs="Times New Roman"/>
          <w:sz w:val="24"/>
          <w:szCs w:val="24"/>
          <w:lang w:val="ru-RU" w:eastAsia="ru-RU"/>
        </w:rPr>
        <w:t xml:space="preserve">Для </w:t>
      </w:r>
      <w:r w:rsidR="00E35B1F">
        <w:rPr>
          <w:rFonts w:ascii="Times New Roman" w:eastAsia="Calibri" w:hAnsi="Times New Roman" w:cs="Times New Roman"/>
          <w:sz w:val="24"/>
          <w:szCs w:val="24"/>
          <w:lang w:val="ru-RU" w:eastAsia="ru-RU"/>
        </w:rPr>
        <w:t xml:space="preserve">лабораторной </w:t>
      </w:r>
      <w:r w:rsidRPr="004152D3">
        <w:rPr>
          <w:rFonts w:ascii="Times New Roman" w:eastAsia="Calibri" w:hAnsi="Times New Roman" w:cs="Times New Roman"/>
          <w:sz w:val="24"/>
          <w:szCs w:val="24"/>
          <w:lang w:val="ru-RU" w:eastAsia="ru-RU"/>
        </w:rPr>
        <w:t xml:space="preserve">диагностики внелёгочного </w:t>
      </w:r>
      <w:r w:rsidR="00B41EC1" w:rsidRPr="004152D3">
        <w:rPr>
          <w:rFonts w:ascii="Times New Roman" w:eastAsia="Calibri" w:hAnsi="Times New Roman" w:cs="Times New Roman"/>
          <w:sz w:val="24"/>
          <w:szCs w:val="24"/>
          <w:lang w:val="ru-RU" w:eastAsia="ru-RU"/>
        </w:rPr>
        <w:t>ЛУ-ТБ</w:t>
      </w:r>
      <w:r w:rsidRPr="004152D3">
        <w:rPr>
          <w:rFonts w:ascii="Times New Roman" w:eastAsia="Calibri" w:hAnsi="Times New Roman" w:cs="Times New Roman"/>
          <w:sz w:val="24"/>
          <w:szCs w:val="24"/>
          <w:lang w:val="ru-RU" w:eastAsia="ru-RU"/>
        </w:rPr>
        <w:t xml:space="preserve"> используются те</w:t>
      </w:r>
      <w:r w:rsidR="00E953FF" w:rsidRPr="004152D3">
        <w:rPr>
          <w:rFonts w:ascii="Times New Roman" w:eastAsia="Calibri" w:hAnsi="Times New Roman" w:cs="Times New Roman"/>
          <w:sz w:val="24"/>
          <w:szCs w:val="24"/>
          <w:lang w:val="ru-RU" w:eastAsia="ru-RU"/>
        </w:rPr>
        <w:t xml:space="preserve"> </w:t>
      </w:r>
      <w:r w:rsidRPr="004152D3">
        <w:rPr>
          <w:rFonts w:ascii="Times New Roman" w:eastAsia="Calibri" w:hAnsi="Times New Roman" w:cs="Times New Roman"/>
          <w:sz w:val="24"/>
          <w:szCs w:val="24"/>
          <w:lang w:val="ru-RU" w:eastAsia="ru-RU"/>
        </w:rPr>
        <w:t xml:space="preserve">же методы, что и для лёгочного </w:t>
      </w:r>
      <w:r w:rsidR="00B41EC1" w:rsidRPr="004152D3">
        <w:rPr>
          <w:rFonts w:ascii="Times New Roman" w:eastAsia="Calibri" w:hAnsi="Times New Roman" w:cs="Times New Roman"/>
          <w:sz w:val="24"/>
          <w:szCs w:val="24"/>
          <w:lang w:val="ru-RU" w:eastAsia="ru-RU"/>
        </w:rPr>
        <w:t>ТБ</w:t>
      </w:r>
      <w:r w:rsidRPr="004152D3">
        <w:rPr>
          <w:rFonts w:ascii="Times New Roman" w:eastAsia="Calibri" w:hAnsi="Times New Roman" w:cs="Times New Roman"/>
          <w:sz w:val="24"/>
          <w:szCs w:val="24"/>
          <w:lang w:val="ru-RU" w:eastAsia="ru-RU"/>
        </w:rPr>
        <w:t xml:space="preserve">. </w:t>
      </w:r>
    </w:p>
    <w:p w14:paraId="3EBB0EA7" w14:textId="77777777" w:rsidR="00C63C4C" w:rsidRPr="004152D3" w:rsidRDefault="00C63C4C" w:rsidP="002820C0">
      <w:pPr>
        <w:spacing w:after="0"/>
        <w:rPr>
          <w:rFonts w:ascii="Times New Roman" w:eastAsia="Calibri" w:hAnsi="Times New Roman" w:cs="Times New Roman"/>
          <w:sz w:val="24"/>
          <w:szCs w:val="24"/>
          <w:lang w:val="ru-RU" w:eastAsia="ru-RU"/>
        </w:rPr>
      </w:pPr>
    </w:p>
    <w:p w14:paraId="292E03FF" w14:textId="671F9F6A" w:rsidR="00695527" w:rsidRPr="003A42AA" w:rsidRDefault="00C35719" w:rsidP="004F6D5C">
      <w:pPr>
        <w:ind w:right="332"/>
        <w:rPr>
          <w:rFonts w:ascii="Times New Roman" w:hAnsi="Times New Roman" w:cs="Times New Roman"/>
          <w:b/>
          <w:lang w:val="ru-RU"/>
        </w:rPr>
      </w:pPr>
      <w:r>
        <w:rPr>
          <w:rFonts w:ascii="Times New Roman" w:hAnsi="Times New Roman" w:cs="Times New Roman"/>
          <w:b/>
          <w:lang w:val="ru-RU"/>
        </w:rPr>
        <w:t>6</w:t>
      </w:r>
      <w:r w:rsidR="00695527" w:rsidRPr="003A42AA">
        <w:rPr>
          <w:rFonts w:ascii="Times New Roman" w:hAnsi="Times New Roman" w:cs="Times New Roman"/>
          <w:b/>
          <w:lang w:val="ru-RU"/>
        </w:rPr>
        <w:t>.</w:t>
      </w:r>
      <w:r>
        <w:rPr>
          <w:rFonts w:ascii="Times New Roman" w:hAnsi="Times New Roman" w:cs="Times New Roman"/>
          <w:b/>
          <w:lang w:val="ru-RU"/>
        </w:rPr>
        <w:t>3</w:t>
      </w:r>
      <w:r w:rsidR="00695527" w:rsidRPr="003A42AA">
        <w:rPr>
          <w:rFonts w:ascii="Times New Roman" w:hAnsi="Times New Roman" w:cs="Times New Roman"/>
          <w:b/>
          <w:lang w:val="ru-RU"/>
        </w:rPr>
        <w:t>. ПЕРЕКРЕСТНАЯ УСТОЙЧИВОСТЬ МЕЖДУ ПТП</w:t>
      </w:r>
    </w:p>
    <w:p w14:paraId="655C139E" w14:textId="77777777" w:rsidR="00695527" w:rsidRPr="004152D3" w:rsidRDefault="00695527" w:rsidP="004152D3">
      <w:pPr>
        <w:numPr>
          <w:ilvl w:val="0"/>
          <w:numId w:val="2"/>
        </w:numPr>
        <w:ind w:right="332"/>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 xml:space="preserve">Лекарственная устойчивость к H обусловлена мутациями </w:t>
      </w:r>
      <w:r w:rsidR="0088036F" w:rsidRPr="004152D3">
        <w:rPr>
          <w:rFonts w:ascii="Times New Roman" w:hAnsi="Times New Roman" w:cs="Times New Roman"/>
          <w:sz w:val="24"/>
          <w:szCs w:val="24"/>
          <w:lang w:val="ru-RU"/>
        </w:rPr>
        <w:t xml:space="preserve">в генах </w:t>
      </w:r>
      <w:proofErr w:type="spellStart"/>
      <w:r w:rsidRPr="004152D3">
        <w:rPr>
          <w:rFonts w:ascii="Times New Roman" w:hAnsi="Times New Roman" w:cs="Times New Roman"/>
          <w:sz w:val="24"/>
          <w:szCs w:val="24"/>
          <w:lang w:val="ru-RU"/>
        </w:rPr>
        <w:t>inh</w:t>
      </w:r>
      <w:proofErr w:type="spellEnd"/>
      <w:r w:rsidRPr="004152D3">
        <w:rPr>
          <w:rFonts w:ascii="Times New Roman" w:hAnsi="Times New Roman" w:cs="Times New Roman"/>
          <w:sz w:val="24"/>
          <w:szCs w:val="24"/>
          <w:lang w:val="ru-RU"/>
        </w:rPr>
        <w:t xml:space="preserve"> A и </w:t>
      </w:r>
      <w:proofErr w:type="spellStart"/>
      <w:r w:rsidRPr="004152D3">
        <w:rPr>
          <w:rFonts w:ascii="Times New Roman" w:hAnsi="Times New Roman" w:cs="Times New Roman"/>
          <w:sz w:val="24"/>
          <w:szCs w:val="24"/>
          <w:lang w:val="ru-RU"/>
        </w:rPr>
        <w:t>kaт</w:t>
      </w:r>
      <w:proofErr w:type="spellEnd"/>
      <w:r w:rsidRPr="004152D3">
        <w:rPr>
          <w:rFonts w:ascii="Times New Roman" w:hAnsi="Times New Roman" w:cs="Times New Roman"/>
          <w:sz w:val="24"/>
          <w:szCs w:val="24"/>
          <w:lang w:val="ru-RU"/>
        </w:rPr>
        <w:t xml:space="preserve"> G. Мутация </w:t>
      </w:r>
      <w:proofErr w:type="spellStart"/>
      <w:r w:rsidRPr="004152D3">
        <w:rPr>
          <w:rFonts w:ascii="Times New Roman" w:hAnsi="Times New Roman" w:cs="Times New Roman"/>
          <w:sz w:val="24"/>
          <w:szCs w:val="24"/>
        </w:rPr>
        <w:t>i</w:t>
      </w:r>
      <w:r w:rsidRPr="004152D3">
        <w:rPr>
          <w:rFonts w:ascii="Times New Roman" w:hAnsi="Times New Roman" w:cs="Times New Roman"/>
          <w:sz w:val="24"/>
          <w:szCs w:val="24"/>
          <w:lang w:val="ru-RU"/>
        </w:rPr>
        <w:t>nh</w:t>
      </w:r>
      <w:proofErr w:type="spellEnd"/>
      <w:r w:rsidRPr="004152D3">
        <w:rPr>
          <w:rFonts w:ascii="Times New Roman" w:hAnsi="Times New Roman" w:cs="Times New Roman"/>
          <w:sz w:val="24"/>
          <w:szCs w:val="24"/>
          <w:lang w:val="ru-RU"/>
        </w:rPr>
        <w:t xml:space="preserve"> А приводит к низкому уровню устойчивости к H (для пациентов может оказаться полезным применение высоких доз H), а также на устойчивость к </w:t>
      </w:r>
      <w:proofErr w:type="spellStart"/>
      <w:r w:rsidRPr="004152D3">
        <w:rPr>
          <w:rFonts w:ascii="Times New Roman" w:hAnsi="Times New Roman" w:cs="Times New Roman"/>
          <w:sz w:val="24"/>
          <w:szCs w:val="24"/>
          <w:lang w:val="ru-RU"/>
        </w:rPr>
        <w:t>Eto</w:t>
      </w:r>
      <w:proofErr w:type="spellEnd"/>
      <w:r w:rsidRPr="004152D3">
        <w:rPr>
          <w:rFonts w:ascii="Times New Roman" w:hAnsi="Times New Roman" w:cs="Times New Roman"/>
          <w:sz w:val="24"/>
          <w:szCs w:val="24"/>
          <w:lang w:val="ru-RU"/>
        </w:rPr>
        <w:t>/</w:t>
      </w:r>
      <w:proofErr w:type="spellStart"/>
      <w:r w:rsidRPr="004152D3">
        <w:rPr>
          <w:rFonts w:ascii="Times New Roman" w:hAnsi="Times New Roman" w:cs="Times New Roman"/>
          <w:sz w:val="24"/>
          <w:szCs w:val="24"/>
        </w:rPr>
        <w:t>Pto</w:t>
      </w:r>
      <w:proofErr w:type="spellEnd"/>
      <w:r w:rsidR="00E953FF" w:rsidRPr="004152D3">
        <w:rPr>
          <w:rFonts w:ascii="Times New Roman" w:hAnsi="Times New Roman" w:cs="Times New Roman"/>
          <w:sz w:val="24"/>
          <w:szCs w:val="24"/>
          <w:lang w:val="ru-RU"/>
        </w:rPr>
        <w:t>. Мутация</w:t>
      </w:r>
      <w:r w:rsidRPr="004152D3">
        <w:rPr>
          <w:rFonts w:ascii="Times New Roman" w:hAnsi="Times New Roman" w:cs="Times New Roman"/>
          <w:sz w:val="24"/>
          <w:szCs w:val="24"/>
          <w:lang w:val="ru-RU"/>
        </w:rPr>
        <w:t xml:space="preserve"> </w:t>
      </w:r>
      <w:proofErr w:type="spellStart"/>
      <w:r w:rsidRPr="004152D3">
        <w:rPr>
          <w:rFonts w:ascii="Times New Roman" w:hAnsi="Times New Roman" w:cs="Times New Roman"/>
          <w:sz w:val="24"/>
          <w:szCs w:val="24"/>
          <w:lang w:val="ru-RU"/>
        </w:rPr>
        <w:t>kat</w:t>
      </w:r>
      <w:proofErr w:type="spellEnd"/>
      <w:r w:rsidRPr="004152D3">
        <w:rPr>
          <w:rFonts w:ascii="Times New Roman" w:hAnsi="Times New Roman" w:cs="Times New Roman"/>
          <w:sz w:val="24"/>
          <w:szCs w:val="24"/>
          <w:lang w:val="ru-RU"/>
        </w:rPr>
        <w:t xml:space="preserve"> G означает высокий уровень устойчивости к H</w:t>
      </w:r>
      <w:r w:rsidR="003466A6" w:rsidRPr="004152D3">
        <w:rPr>
          <w:rFonts w:ascii="Times New Roman" w:hAnsi="Times New Roman" w:cs="Times New Roman"/>
          <w:sz w:val="24"/>
          <w:szCs w:val="24"/>
          <w:lang w:val="ru-RU"/>
        </w:rPr>
        <w:t xml:space="preserve">. </w:t>
      </w:r>
    </w:p>
    <w:p w14:paraId="18698744" w14:textId="77777777" w:rsidR="00695527" w:rsidRPr="004152D3" w:rsidRDefault="00695527" w:rsidP="004152D3">
      <w:pPr>
        <w:numPr>
          <w:ilvl w:val="0"/>
          <w:numId w:val="2"/>
        </w:numPr>
        <w:ind w:right="332"/>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Устойчивость к R в основном обусловлена мутацией гена</w:t>
      </w:r>
      <w:r w:rsidR="001D2ED8" w:rsidRPr="004152D3">
        <w:rPr>
          <w:rFonts w:ascii="Times New Roman" w:hAnsi="Times New Roman" w:cs="Times New Roman"/>
          <w:sz w:val="24"/>
          <w:szCs w:val="24"/>
          <w:lang w:val="ru-RU"/>
        </w:rPr>
        <w:t xml:space="preserve"> </w:t>
      </w:r>
      <w:proofErr w:type="spellStart"/>
      <w:r w:rsidRPr="004152D3">
        <w:rPr>
          <w:rFonts w:ascii="Times New Roman" w:hAnsi="Times New Roman" w:cs="Times New Roman"/>
          <w:sz w:val="24"/>
          <w:szCs w:val="24"/>
          <w:lang w:val="ru-RU"/>
        </w:rPr>
        <w:t>rpo</w:t>
      </w:r>
      <w:proofErr w:type="spellEnd"/>
      <w:r w:rsidRPr="004152D3">
        <w:rPr>
          <w:rFonts w:ascii="Times New Roman" w:hAnsi="Times New Roman" w:cs="Times New Roman"/>
          <w:sz w:val="24"/>
          <w:szCs w:val="24"/>
          <w:lang w:val="ru-RU"/>
        </w:rPr>
        <w:t xml:space="preserve"> В и не сопровождается перекрестной резистентностью к другим препаратам. </w:t>
      </w:r>
    </w:p>
    <w:p w14:paraId="237700A4" w14:textId="77777777" w:rsidR="00695527" w:rsidRPr="004152D3" w:rsidRDefault="00695527" w:rsidP="004152D3">
      <w:pPr>
        <w:numPr>
          <w:ilvl w:val="0"/>
          <w:numId w:val="2"/>
        </w:numPr>
        <w:ind w:right="332"/>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 xml:space="preserve">При наличии устойчивости к Е перекрестной резистентности к другим ПТП нет. </w:t>
      </w:r>
    </w:p>
    <w:p w14:paraId="27604B40" w14:textId="77777777" w:rsidR="00695527" w:rsidRPr="004152D3" w:rsidRDefault="00695527" w:rsidP="004152D3">
      <w:pPr>
        <w:numPr>
          <w:ilvl w:val="0"/>
          <w:numId w:val="2"/>
        </w:numPr>
        <w:ind w:right="332"/>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 xml:space="preserve">Устойчивость к Z - нет доступных данных о перекрестной резистентности с другими ПТП. </w:t>
      </w:r>
    </w:p>
    <w:p w14:paraId="3433AE84" w14:textId="77777777" w:rsidR="00695527" w:rsidRPr="004152D3" w:rsidRDefault="00695527" w:rsidP="004152D3">
      <w:pPr>
        <w:numPr>
          <w:ilvl w:val="0"/>
          <w:numId w:val="2"/>
        </w:numPr>
        <w:ind w:right="332"/>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 xml:space="preserve">На действие </w:t>
      </w:r>
      <w:proofErr w:type="spellStart"/>
      <w:r w:rsidRPr="004152D3">
        <w:rPr>
          <w:rFonts w:ascii="Times New Roman" w:hAnsi="Times New Roman" w:cs="Times New Roman"/>
          <w:sz w:val="24"/>
          <w:szCs w:val="24"/>
          <w:lang w:val="ru-RU"/>
        </w:rPr>
        <w:t>фторхинолонов</w:t>
      </w:r>
      <w:proofErr w:type="spellEnd"/>
      <w:r w:rsidRPr="004152D3">
        <w:rPr>
          <w:rFonts w:ascii="Times New Roman" w:hAnsi="Times New Roman" w:cs="Times New Roman"/>
          <w:sz w:val="24"/>
          <w:szCs w:val="24"/>
          <w:lang w:val="ru-RU"/>
        </w:rPr>
        <w:t xml:space="preserve"> оказывает влияние мутации гена </w:t>
      </w:r>
      <w:proofErr w:type="spellStart"/>
      <w:r w:rsidRPr="004152D3">
        <w:rPr>
          <w:rFonts w:ascii="Times New Roman" w:hAnsi="Times New Roman" w:cs="Times New Roman"/>
          <w:sz w:val="24"/>
          <w:szCs w:val="24"/>
          <w:lang w:val="en-GB"/>
        </w:rPr>
        <w:t>gyrA</w:t>
      </w:r>
      <w:proofErr w:type="spellEnd"/>
      <w:r w:rsidRPr="004152D3">
        <w:rPr>
          <w:rFonts w:ascii="Times New Roman" w:hAnsi="Times New Roman" w:cs="Times New Roman"/>
          <w:sz w:val="24"/>
          <w:szCs w:val="24"/>
          <w:lang w:val="ru-RU"/>
        </w:rPr>
        <w:t xml:space="preserve">. Анализы данных генных мутаций показали, что приблизительно половина выделенных культур, устойчивых к </w:t>
      </w:r>
      <w:proofErr w:type="spellStart"/>
      <w:r w:rsidRPr="004152D3">
        <w:rPr>
          <w:rFonts w:ascii="Times New Roman" w:hAnsi="Times New Roman" w:cs="Times New Roman"/>
          <w:sz w:val="24"/>
          <w:szCs w:val="24"/>
          <w:lang w:val="en-GB"/>
        </w:rPr>
        <w:t>Ofx</w:t>
      </w:r>
      <w:proofErr w:type="spellEnd"/>
      <w:r w:rsidRPr="004152D3">
        <w:rPr>
          <w:rFonts w:ascii="Times New Roman" w:hAnsi="Times New Roman" w:cs="Times New Roman"/>
          <w:sz w:val="24"/>
          <w:szCs w:val="24"/>
          <w:lang w:val="ru-RU"/>
        </w:rPr>
        <w:t xml:space="preserve">, может оставаться чувствительной к </w:t>
      </w:r>
      <w:proofErr w:type="spellStart"/>
      <w:r w:rsidRPr="004152D3">
        <w:rPr>
          <w:rFonts w:ascii="Times New Roman" w:hAnsi="Times New Roman" w:cs="Times New Roman"/>
          <w:sz w:val="24"/>
          <w:szCs w:val="24"/>
          <w:lang w:val="en-GB"/>
        </w:rPr>
        <w:t>Mfx</w:t>
      </w:r>
      <w:proofErr w:type="spellEnd"/>
      <w:r w:rsidRPr="004152D3">
        <w:rPr>
          <w:rFonts w:ascii="Times New Roman" w:hAnsi="Times New Roman" w:cs="Times New Roman"/>
          <w:sz w:val="24"/>
          <w:szCs w:val="24"/>
          <w:lang w:val="ru-RU"/>
        </w:rPr>
        <w:t xml:space="preserve"> и высоким дозам </w:t>
      </w:r>
      <w:proofErr w:type="spellStart"/>
      <w:r w:rsidRPr="004152D3">
        <w:rPr>
          <w:rFonts w:ascii="Times New Roman" w:hAnsi="Times New Roman" w:cs="Times New Roman"/>
          <w:sz w:val="24"/>
          <w:szCs w:val="24"/>
          <w:lang w:val="en-GB"/>
        </w:rPr>
        <w:t>Lfx</w:t>
      </w:r>
      <w:proofErr w:type="spellEnd"/>
      <w:r w:rsidRPr="004152D3">
        <w:rPr>
          <w:rFonts w:ascii="Times New Roman" w:hAnsi="Times New Roman" w:cs="Times New Roman"/>
          <w:sz w:val="24"/>
          <w:szCs w:val="24"/>
          <w:lang w:val="ru-RU"/>
        </w:rPr>
        <w:t xml:space="preserve">. Перекрестная устойчивость среди </w:t>
      </w:r>
      <w:proofErr w:type="spellStart"/>
      <w:r w:rsidRPr="004152D3">
        <w:rPr>
          <w:rFonts w:ascii="Times New Roman" w:hAnsi="Times New Roman" w:cs="Times New Roman"/>
          <w:sz w:val="24"/>
          <w:szCs w:val="24"/>
          <w:lang w:val="ru-RU"/>
        </w:rPr>
        <w:t>фторхинолонов</w:t>
      </w:r>
      <w:proofErr w:type="spellEnd"/>
      <w:r w:rsidRPr="004152D3">
        <w:rPr>
          <w:rFonts w:ascii="Times New Roman" w:hAnsi="Times New Roman" w:cs="Times New Roman"/>
          <w:sz w:val="24"/>
          <w:szCs w:val="24"/>
          <w:lang w:val="ru-RU"/>
        </w:rPr>
        <w:t xml:space="preserve"> не является абсолютной, особенно в отношении препаратов нового поколения.   </w:t>
      </w:r>
    </w:p>
    <w:p w14:paraId="3DBAD6BE" w14:textId="77777777" w:rsidR="00695527" w:rsidRPr="004152D3" w:rsidRDefault="00695527" w:rsidP="004152D3">
      <w:pPr>
        <w:numPr>
          <w:ilvl w:val="0"/>
          <w:numId w:val="2"/>
        </w:numPr>
        <w:ind w:right="332"/>
        <w:jc w:val="both"/>
        <w:rPr>
          <w:rFonts w:ascii="Times New Roman" w:hAnsi="Times New Roman" w:cs="Times New Roman"/>
          <w:sz w:val="24"/>
          <w:szCs w:val="24"/>
          <w:lang w:val="ru-RU"/>
        </w:rPr>
      </w:pPr>
      <w:r w:rsidRPr="004152D3">
        <w:rPr>
          <w:rFonts w:ascii="Times New Roman" w:hAnsi="Times New Roman" w:cs="Times New Roman"/>
          <w:sz w:val="24"/>
          <w:szCs w:val="24"/>
          <w:lang w:val="ru-RU"/>
        </w:rPr>
        <w:t xml:space="preserve">Существует полная перекрестная устойчивость между </w:t>
      </w:r>
      <w:proofErr w:type="spellStart"/>
      <w:r w:rsidRPr="004152D3">
        <w:rPr>
          <w:rFonts w:ascii="Times New Roman" w:hAnsi="Times New Roman" w:cs="Times New Roman"/>
          <w:sz w:val="24"/>
          <w:szCs w:val="24"/>
          <w:lang w:val="ru-RU"/>
        </w:rPr>
        <w:t>Eto</w:t>
      </w:r>
      <w:proofErr w:type="spellEnd"/>
      <w:r w:rsidRPr="004152D3">
        <w:rPr>
          <w:rFonts w:ascii="Times New Roman" w:hAnsi="Times New Roman" w:cs="Times New Roman"/>
          <w:sz w:val="24"/>
          <w:szCs w:val="24"/>
          <w:lang w:val="ru-RU"/>
        </w:rPr>
        <w:t xml:space="preserve"> и </w:t>
      </w:r>
      <w:proofErr w:type="spellStart"/>
      <w:r w:rsidRPr="004152D3">
        <w:rPr>
          <w:rFonts w:ascii="Times New Roman" w:hAnsi="Times New Roman" w:cs="Times New Roman"/>
          <w:sz w:val="24"/>
          <w:szCs w:val="24"/>
          <w:lang w:val="ru-RU"/>
        </w:rPr>
        <w:t>Pto</w:t>
      </w:r>
      <w:proofErr w:type="spellEnd"/>
      <w:r w:rsidRPr="004152D3">
        <w:rPr>
          <w:rFonts w:ascii="Times New Roman" w:hAnsi="Times New Roman" w:cs="Times New Roman"/>
          <w:sz w:val="24"/>
          <w:szCs w:val="24"/>
          <w:lang w:val="ru-RU"/>
        </w:rPr>
        <w:t xml:space="preserve">. </w:t>
      </w:r>
    </w:p>
    <w:p w14:paraId="43CD1A3B" w14:textId="77777777" w:rsidR="00695527" w:rsidRPr="004152D3" w:rsidRDefault="00695527" w:rsidP="002E3145">
      <w:pPr>
        <w:numPr>
          <w:ilvl w:val="0"/>
          <w:numId w:val="2"/>
        </w:numPr>
        <w:ind w:right="332"/>
        <w:rPr>
          <w:rFonts w:ascii="Times New Roman" w:hAnsi="Times New Roman" w:cs="Times New Roman"/>
          <w:sz w:val="24"/>
          <w:szCs w:val="24"/>
          <w:lang w:val="ru-RU"/>
        </w:rPr>
      </w:pPr>
      <w:r w:rsidRPr="004152D3">
        <w:rPr>
          <w:rFonts w:ascii="Times New Roman" w:hAnsi="Times New Roman" w:cs="Times New Roman"/>
          <w:sz w:val="24"/>
          <w:szCs w:val="24"/>
          <w:lang w:val="ru-RU"/>
        </w:rPr>
        <w:t xml:space="preserve">Между </w:t>
      </w:r>
      <w:proofErr w:type="spellStart"/>
      <w:r w:rsidRPr="004152D3">
        <w:rPr>
          <w:rFonts w:ascii="Times New Roman" w:hAnsi="Times New Roman" w:cs="Times New Roman"/>
          <w:sz w:val="24"/>
          <w:szCs w:val="24"/>
          <w:lang w:val="ru-RU"/>
        </w:rPr>
        <w:t>Cs</w:t>
      </w:r>
      <w:proofErr w:type="spellEnd"/>
      <w:r w:rsidRPr="004152D3">
        <w:rPr>
          <w:rFonts w:ascii="Times New Roman" w:hAnsi="Times New Roman" w:cs="Times New Roman"/>
          <w:sz w:val="24"/>
          <w:szCs w:val="24"/>
          <w:lang w:val="ru-RU"/>
        </w:rPr>
        <w:t xml:space="preserve"> и другими препаратами не имеется перекрестной резистентности. </w:t>
      </w:r>
    </w:p>
    <w:p w14:paraId="2E740FCB" w14:textId="77777777" w:rsidR="00695527" w:rsidRPr="004152D3" w:rsidRDefault="00695527" w:rsidP="002E3145">
      <w:pPr>
        <w:numPr>
          <w:ilvl w:val="0"/>
          <w:numId w:val="2"/>
        </w:numPr>
        <w:ind w:right="332"/>
        <w:rPr>
          <w:rFonts w:ascii="Times New Roman" w:hAnsi="Times New Roman" w:cs="Times New Roman"/>
          <w:sz w:val="24"/>
          <w:szCs w:val="24"/>
          <w:lang w:val="ru-RU"/>
        </w:rPr>
      </w:pPr>
      <w:r w:rsidRPr="004152D3">
        <w:rPr>
          <w:rFonts w:ascii="Times New Roman" w:hAnsi="Times New Roman" w:cs="Times New Roman"/>
          <w:sz w:val="24"/>
          <w:szCs w:val="24"/>
          <w:lang w:val="ru-RU"/>
        </w:rPr>
        <w:t xml:space="preserve">Между PAS и другими препаратами нет перекрестной лекарственной устойчивости. </w:t>
      </w:r>
    </w:p>
    <w:p w14:paraId="358EA7BA" w14:textId="77777777" w:rsidR="00A40631" w:rsidRPr="004152D3" w:rsidRDefault="00A40631" w:rsidP="002E3145">
      <w:pPr>
        <w:numPr>
          <w:ilvl w:val="0"/>
          <w:numId w:val="2"/>
        </w:numPr>
        <w:ind w:right="332"/>
        <w:rPr>
          <w:rFonts w:ascii="Times New Roman" w:hAnsi="Times New Roman" w:cs="Times New Roman"/>
          <w:sz w:val="24"/>
          <w:szCs w:val="24"/>
          <w:lang w:val="ru-RU"/>
        </w:rPr>
      </w:pPr>
      <w:r w:rsidRPr="004152D3">
        <w:rPr>
          <w:rFonts w:ascii="Times New Roman" w:hAnsi="Times New Roman" w:cs="Times New Roman"/>
          <w:sz w:val="24"/>
          <w:szCs w:val="24"/>
          <w:lang w:val="ru-RU"/>
        </w:rPr>
        <w:t xml:space="preserve">Имеется потенциальная перекрестная устойчивость между </w:t>
      </w:r>
      <w:proofErr w:type="spellStart"/>
      <w:r w:rsidRPr="004152D3">
        <w:rPr>
          <w:rFonts w:ascii="Times New Roman" w:hAnsi="Times New Roman" w:cs="Times New Roman"/>
          <w:sz w:val="24"/>
          <w:szCs w:val="24"/>
          <w:lang w:val="ru-RU"/>
        </w:rPr>
        <w:t>клофазимином</w:t>
      </w:r>
      <w:proofErr w:type="spellEnd"/>
      <w:r w:rsidRPr="004152D3">
        <w:rPr>
          <w:rFonts w:ascii="Times New Roman" w:hAnsi="Times New Roman" w:cs="Times New Roman"/>
          <w:sz w:val="24"/>
          <w:szCs w:val="24"/>
          <w:lang w:val="ru-RU"/>
        </w:rPr>
        <w:t xml:space="preserve"> и </w:t>
      </w:r>
      <w:proofErr w:type="spellStart"/>
      <w:r w:rsidRPr="004152D3">
        <w:rPr>
          <w:rFonts w:ascii="Times New Roman" w:hAnsi="Times New Roman" w:cs="Times New Roman"/>
          <w:sz w:val="24"/>
          <w:szCs w:val="24"/>
          <w:lang w:val="ru-RU"/>
        </w:rPr>
        <w:t>бедаквилином</w:t>
      </w:r>
      <w:proofErr w:type="spellEnd"/>
      <w:r w:rsidRPr="004152D3">
        <w:rPr>
          <w:rFonts w:ascii="Times New Roman" w:hAnsi="Times New Roman" w:cs="Times New Roman"/>
          <w:sz w:val="24"/>
          <w:szCs w:val="24"/>
          <w:lang w:val="ru-RU"/>
        </w:rPr>
        <w:t>.</w:t>
      </w:r>
    </w:p>
    <w:p w14:paraId="3CC56143" w14:textId="77777777" w:rsidR="00FD6D80" w:rsidRDefault="00FD6D80" w:rsidP="00DB3B76">
      <w:pPr>
        <w:ind w:left="502" w:right="332"/>
        <w:rPr>
          <w:rFonts w:ascii="Times New Roman" w:hAnsi="Times New Roman" w:cs="Times New Roman"/>
          <w:lang w:val="ru-RU"/>
        </w:rPr>
      </w:pPr>
    </w:p>
    <w:p w14:paraId="7B31273F" w14:textId="77777777" w:rsidR="00214649" w:rsidRDefault="00214649" w:rsidP="00DB3B76">
      <w:pPr>
        <w:ind w:left="502" w:right="332"/>
        <w:rPr>
          <w:rFonts w:ascii="Times New Roman" w:hAnsi="Times New Roman" w:cs="Times New Roman"/>
          <w:b/>
          <w:sz w:val="24"/>
          <w:szCs w:val="24"/>
          <w:lang w:val="ru-RU"/>
        </w:rPr>
      </w:pPr>
    </w:p>
    <w:p w14:paraId="27BB88E9" w14:textId="77777777" w:rsidR="00214649" w:rsidRDefault="00214649" w:rsidP="00DB3B76">
      <w:pPr>
        <w:ind w:left="502" w:right="332"/>
        <w:rPr>
          <w:rFonts w:ascii="Times New Roman" w:hAnsi="Times New Roman" w:cs="Times New Roman"/>
          <w:b/>
          <w:sz w:val="24"/>
          <w:szCs w:val="24"/>
          <w:lang w:val="ru-RU"/>
        </w:rPr>
      </w:pPr>
    </w:p>
    <w:p w14:paraId="60801135" w14:textId="77777777" w:rsidR="00214649" w:rsidRDefault="00214649" w:rsidP="00DB3B76">
      <w:pPr>
        <w:ind w:left="502" w:right="332"/>
        <w:rPr>
          <w:rFonts w:ascii="Times New Roman" w:hAnsi="Times New Roman" w:cs="Times New Roman"/>
          <w:b/>
          <w:sz w:val="24"/>
          <w:szCs w:val="24"/>
          <w:lang w:val="ru-RU"/>
        </w:rPr>
      </w:pPr>
    </w:p>
    <w:p w14:paraId="2C2111CB" w14:textId="77777777" w:rsidR="00214649" w:rsidRDefault="00214649" w:rsidP="00DB3B76">
      <w:pPr>
        <w:ind w:left="502" w:right="332"/>
        <w:rPr>
          <w:rFonts w:ascii="Times New Roman" w:hAnsi="Times New Roman" w:cs="Times New Roman"/>
          <w:b/>
          <w:sz w:val="24"/>
          <w:szCs w:val="24"/>
          <w:lang w:val="ru-RU"/>
        </w:rPr>
      </w:pPr>
    </w:p>
    <w:p w14:paraId="0BB47609" w14:textId="77777777" w:rsidR="00214649" w:rsidRDefault="00214649" w:rsidP="00DB3B76">
      <w:pPr>
        <w:ind w:left="502" w:right="332"/>
        <w:rPr>
          <w:rFonts w:ascii="Times New Roman" w:hAnsi="Times New Roman" w:cs="Times New Roman"/>
          <w:b/>
          <w:sz w:val="24"/>
          <w:szCs w:val="24"/>
          <w:lang w:val="ru-RU"/>
        </w:rPr>
      </w:pPr>
    </w:p>
    <w:p w14:paraId="2520F038" w14:textId="77777777" w:rsidR="00214649" w:rsidRDefault="00214649" w:rsidP="00DB3B76">
      <w:pPr>
        <w:ind w:left="502" w:right="332"/>
        <w:rPr>
          <w:rFonts w:ascii="Times New Roman" w:hAnsi="Times New Roman" w:cs="Times New Roman"/>
          <w:b/>
          <w:sz w:val="24"/>
          <w:szCs w:val="24"/>
          <w:lang w:val="ru-RU"/>
        </w:rPr>
      </w:pPr>
    </w:p>
    <w:p w14:paraId="7BAC499D" w14:textId="77777777" w:rsidR="00214649" w:rsidRDefault="00214649" w:rsidP="00DB3B76">
      <w:pPr>
        <w:ind w:left="502" w:right="332"/>
        <w:rPr>
          <w:rFonts w:ascii="Times New Roman" w:hAnsi="Times New Roman" w:cs="Times New Roman"/>
          <w:b/>
          <w:sz w:val="24"/>
          <w:szCs w:val="24"/>
          <w:lang w:val="ru-RU"/>
        </w:rPr>
      </w:pPr>
    </w:p>
    <w:p w14:paraId="1B9111DC" w14:textId="77777777" w:rsidR="00214649" w:rsidRDefault="00214649" w:rsidP="00DB3B76">
      <w:pPr>
        <w:ind w:left="502" w:right="332"/>
        <w:rPr>
          <w:rFonts w:ascii="Times New Roman" w:hAnsi="Times New Roman" w:cs="Times New Roman"/>
          <w:b/>
          <w:sz w:val="24"/>
          <w:szCs w:val="24"/>
          <w:lang w:val="ru-RU"/>
        </w:rPr>
      </w:pPr>
    </w:p>
    <w:p w14:paraId="2766E849" w14:textId="77777777" w:rsidR="00214649" w:rsidRDefault="00214649" w:rsidP="00DB3B76">
      <w:pPr>
        <w:ind w:left="502" w:right="332"/>
        <w:rPr>
          <w:rFonts w:ascii="Times New Roman" w:hAnsi="Times New Roman" w:cs="Times New Roman"/>
          <w:b/>
          <w:sz w:val="24"/>
          <w:szCs w:val="24"/>
          <w:lang w:val="ru-RU"/>
        </w:rPr>
      </w:pPr>
    </w:p>
    <w:p w14:paraId="31E9F750" w14:textId="77777777" w:rsidR="00DB3B76" w:rsidRPr="00DB3B76" w:rsidRDefault="00DB3B76" w:rsidP="00DB3B76">
      <w:pPr>
        <w:ind w:left="502" w:right="332"/>
        <w:rPr>
          <w:rFonts w:ascii="Times New Roman" w:hAnsi="Times New Roman" w:cs="Times New Roman"/>
          <w:b/>
          <w:sz w:val="24"/>
          <w:szCs w:val="24"/>
          <w:lang w:val="ru-RU"/>
        </w:rPr>
      </w:pPr>
      <w:r w:rsidRPr="00DB3B76">
        <w:rPr>
          <w:rFonts w:ascii="Times New Roman" w:hAnsi="Times New Roman" w:cs="Times New Roman"/>
          <w:b/>
          <w:sz w:val="24"/>
          <w:szCs w:val="24"/>
          <w:lang w:val="ru-RU"/>
        </w:rPr>
        <w:lastRenderedPageBreak/>
        <w:t>Алгоритм диагностики лекарственно – устойчивого туберкулеза</w:t>
      </w:r>
    </w:p>
    <w:p w14:paraId="77C173C7" w14:textId="77777777" w:rsidR="00695527" w:rsidRPr="003A42AA" w:rsidRDefault="00EE2159" w:rsidP="00693AA2">
      <w:pPr>
        <w:ind w:left="502" w:right="332"/>
        <w:rPr>
          <w:rFonts w:ascii="Times New Roman" w:hAnsi="Times New Roman" w:cs="Times New Roman"/>
          <w:lang w:val="ru-RU"/>
        </w:rPr>
      </w:pPr>
      <w:r>
        <w:rPr>
          <w:rFonts w:ascii="Times New Roman" w:hAnsi="Times New Roman" w:cs="Times New Roman"/>
          <w:noProof/>
          <w:lang w:val="ru-RU" w:eastAsia="ru-RU"/>
        </w:rPr>
        <mc:AlternateContent>
          <mc:Choice Requires="wps">
            <w:drawing>
              <wp:anchor distT="0" distB="0" distL="114300" distR="114300" simplePos="0" relativeHeight="251119104" behindDoc="0" locked="0" layoutInCell="1" allowOverlap="1" wp14:anchorId="7F1E36DF" wp14:editId="3A841110">
                <wp:simplePos x="0" y="0"/>
                <wp:positionH relativeFrom="column">
                  <wp:posOffset>1904365</wp:posOffset>
                </wp:positionH>
                <wp:positionV relativeFrom="paragraph">
                  <wp:posOffset>279400</wp:posOffset>
                </wp:positionV>
                <wp:extent cx="1848485" cy="327660"/>
                <wp:effectExtent l="12700" t="8890" r="5715" b="6350"/>
                <wp:wrapNone/>
                <wp:docPr id="50"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48485" cy="327660"/>
                        </a:xfrm>
                        <a:prstGeom prst="rect">
                          <a:avLst/>
                        </a:prstGeom>
                        <a:solidFill>
                          <a:srgbClr val="FFFFFF"/>
                        </a:solidFill>
                        <a:ln w="6350">
                          <a:solidFill>
                            <a:srgbClr val="000000"/>
                          </a:solidFill>
                          <a:miter lim="800000"/>
                          <a:headEnd/>
                          <a:tailEnd/>
                        </a:ln>
                      </wps:spPr>
                      <wps:txbx>
                        <w:txbxContent>
                          <w:p w14:paraId="78136819" w14:textId="77777777" w:rsidR="000F24E3" w:rsidRPr="009217A1" w:rsidRDefault="000F24E3" w:rsidP="00DA535C">
                            <w:pPr>
                              <w:jc w:val="center"/>
                              <w:rPr>
                                <w:b/>
                                <w:sz w:val="28"/>
                              </w:rPr>
                            </w:pPr>
                            <w:proofErr w:type="spellStart"/>
                            <w:r w:rsidRPr="009217A1">
                              <w:rPr>
                                <w:b/>
                                <w:sz w:val="20"/>
                                <w:szCs w:val="16"/>
                              </w:rPr>
                              <w:t>Предполагаемыйслучай</w:t>
                            </w:r>
                            <w:proofErr w:type="spellEnd"/>
                            <w:r w:rsidRPr="009217A1">
                              <w:rPr>
                                <w:b/>
                                <w:sz w:val="20"/>
                                <w:szCs w:val="16"/>
                              </w:rPr>
                              <w:t xml:space="preserve"> ТБ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1E36DF" id="_x0000_t202" coordsize="21600,21600" o:spt="202" path="m,l,21600r21600,l21600,xe">
                <v:stroke joinstyle="miter"/>
                <v:path gradientshapeok="t" o:connecttype="rect"/>
              </v:shapetype>
              <v:shape id="Поле 2" o:spid="_x0000_s1026" type="#_x0000_t202" style="position:absolute;left:0;text-align:left;margin-left:149.95pt;margin-top:22pt;width:145.55pt;height:25.8pt;flip:x;z-index:2511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" strokeweight=".5pt">
                <v:textbox>
                  <w:txbxContent>
                    <w:p w14:paraId="78136819" w14:textId="77777777" w:rsidR="000F24E3" w:rsidRPr="009217A1" w:rsidRDefault="000F24E3" w:rsidP="00DA535C">
                      <w:pPr>
                        <w:jc w:val="center"/>
                        <w:rPr>
                          <w:b/>
                          <w:sz w:val="28"/>
                        </w:rPr>
                      </w:pPr>
                      <w:proofErr w:type="spellStart"/>
                      <w:r w:rsidRPr="009217A1">
                        <w:rPr>
                          <w:b/>
                          <w:sz w:val="20"/>
                          <w:szCs w:val="16"/>
                        </w:rPr>
                        <w:t>Предполагаемыйслучай</w:t>
                      </w:r>
                      <w:proofErr w:type="spellEnd"/>
                      <w:r w:rsidRPr="009217A1">
                        <w:rPr>
                          <w:b/>
                          <w:sz w:val="20"/>
                          <w:szCs w:val="16"/>
                        </w:rPr>
                        <w:t xml:space="preserve"> ТБ</w:t>
                      </w:r>
                    </w:p>
                  </w:txbxContent>
                </v:textbox>
              </v:shape>
            </w:pict>
          </mc:Fallback>
        </mc:AlternateContent>
      </w:r>
      <w:r>
        <w:rPr>
          <w:rFonts w:ascii="Times New Roman" w:hAnsi="Times New Roman" w:cs="Times New Roman"/>
          <w:noProof/>
          <w:lang w:val="ru-RU" w:eastAsia="ru-RU"/>
        </w:rPr>
        <mc:AlternateContent>
          <mc:Choice Requires="wps">
            <w:drawing>
              <wp:anchor distT="0" distB="0" distL="114300" distR="114300" simplePos="0" relativeHeight="251106816" behindDoc="0" locked="0" layoutInCell="1" allowOverlap="1" wp14:anchorId="476FBD73" wp14:editId="778F733E">
                <wp:simplePos x="0" y="0"/>
                <wp:positionH relativeFrom="column">
                  <wp:posOffset>1645920</wp:posOffset>
                </wp:positionH>
                <wp:positionV relativeFrom="paragraph">
                  <wp:posOffset>94615</wp:posOffset>
                </wp:positionV>
                <wp:extent cx="2380615" cy="676275"/>
                <wp:effectExtent l="0" t="0" r="635" b="9525"/>
                <wp:wrapNone/>
                <wp:docPr id="30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0615" cy="676275"/>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BA964" id="Овал 1" o:spid="_x0000_s1026" style="position:absolute;margin-left:129.6pt;margin-top:7.45pt;width:187.45pt;height:53.25pt;z-index:2511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" fillcolor="#dbe5f1 [660]" strokecolor="#243f60 [1604]" strokeweight="2pt">
                <v:path arrowok="t"/>
              </v:oval>
            </w:pict>
          </mc:Fallback>
        </mc:AlternateContent>
      </w:r>
    </w:p>
    <w:p w14:paraId="53839094" w14:textId="77777777" w:rsidR="00DA535C" w:rsidRPr="003A42AA" w:rsidRDefault="00DA535C" w:rsidP="002820C0">
      <w:pPr>
        <w:rPr>
          <w:rFonts w:ascii="Times New Roman" w:hAnsi="Times New Roman" w:cs="Times New Roman"/>
          <w:lang w:val="ru-RU"/>
        </w:rPr>
      </w:pPr>
    </w:p>
    <w:p w14:paraId="794E5E32" w14:textId="77777777" w:rsidR="00DA535C" w:rsidRPr="004F6D5C" w:rsidRDefault="00EE2159" w:rsidP="002820C0">
      <w:pPr>
        <w:jc w:val="center"/>
        <w:rPr>
          <w:rFonts w:ascii="Times New Roman" w:hAnsi="Times New Roman" w:cs="Times New Roman"/>
          <w:b/>
          <w:lang w:val="ru-RU"/>
        </w:rPr>
      </w:pPr>
      <w:r>
        <w:rPr>
          <w:rFonts w:ascii="Times New Roman" w:hAnsi="Times New Roman" w:cs="Times New Roman"/>
          <w:b/>
          <w:noProof/>
          <w:lang w:val="ru-RU" w:eastAsia="ru-RU"/>
        </w:rPr>
        <mc:AlternateContent>
          <mc:Choice Requires="wps">
            <w:drawing>
              <wp:anchor distT="0" distB="0" distL="114300" distR="114300" simplePos="0" relativeHeight="252175872" behindDoc="0" locked="0" layoutInCell="1" allowOverlap="1" wp14:anchorId="03803011" wp14:editId="554508F5">
                <wp:simplePos x="0" y="0"/>
                <wp:positionH relativeFrom="column">
                  <wp:posOffset>2639695</wp:posOffset>
                </wp:positionH>
                <wp:positionV relativeFrom="paragraph">
                  <wp:posOffset>235585</wp:posOffset>
                </wp:positionV>
                <wp:extent cx="466090" cy="409575"/>
                <wp:effectExtent l="0" t="19050" r="0" b="47625"/>
                <wp:wrapNone/>
                <wp:docPr id="54" name="Стрелка вправо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66090" cy="4095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869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4" o:spid="_x0000_s1026" type="#_x0000_t13" style="position:absolute;margin-left:207.85pt;margin-top:18.55pt;width:36.7pt;height:32.25pt;rotation:90;z-index:2521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" adj="12110" fillcolor="#4f81bd [3204]" strokecolor="#243f60 [1604]" strokeweight="2pt">
                <v:path arrowok="t"/>
              </v:shape>
            </w:pict>
          </mc:Fallback>
        </mc:AlternateContent>
      </w:r>
    </w:p>
    <w:p w14:paraId="4E809B99" w14:textId="77777777" w:rsidR="00DA535C" w:rsidRPr="004F6D5C" w:rsidRDefault="00DA535C" w:rsidP="002820C0">
      <w:pPr>
        <w:jc w:val="center"/>
        <w:rPr>
          <w:rFonts w:ascii="Times New Roman" w:hAnsi="Times New Roman" w:cs="Times New Roman"/>
          <w:b/>
          <w:lang w:val="ru-RU"/>
        </w:rPr>
      </w:pPr>
    </w:p>
    <w:p w14:paraId="36DE2B1A" w14:textId="77777777" w:rsidR="00DA535C" w:rsidRPr="004F6D5C" w:rsidRDefault="00EE2159" w:rsidP="002820C0">
      <w:pPr>
        <w:jc w:val="center"/>
        <w:rPr>
          <w:rFonts w:ascii="Times New Roman" w:hAnsi="Times New Roman" w:cs="Times New Roman"/>
          <w:b/>
          <w:lang w:val="ru-RU"/>
        </w:rPr>
      </w:pPr>
      <w:r>
        <w:rPr>
          <w:rFonts w:ascii="Times New Roman" w:hAnsi="Times New Roman" w:cs="Times New Roman"/>
          <w:noProof/>
          <w:color w:val="FF0000"/>
          <w:lang w:val="ru-RU" w:eastAsia="ru-RU"/>
        </w:rPr>
        <mc:AlternateContent>
          <mc:Choice Requires="wps">
            <w:drawing>
              <wp:anchor distT="0" distB="0" distL="114300" distR="114300" simplePos="0" relativeHeight="251192832" behindDoc="0" locked="0" layoutInCell="1" allowOverlap="1" wp14:anchorId="66CEC373" wp14:editId="54758D86">
                <wp:simplePos x="0" y="0"/>
                <wp:positionH relativeFrom="column">
                  <wp:posOffset>3220085</wp:posOffset>
                </wp:positionH>
                <wp:positionV relativeFrom="paragraph">
                  <wp:posOffset>50165</wp:posOffset>
                </wp:positionV>
                <wp:extent cx="2834005" cy="466725"/>
                <wp:effectExtent l="13970" t="6985" r="9525" b="21590"/>
                <wp:wrapNone/>
                <wp:docPr id="44"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005" cy="466725"/>
                        </a:xfrm>
                        <a:prstGeom prst="rect">
                          <a:avLst/>
                        </a:prstGeom>
                        <a:gradFill rotWithShape="1">
                          <a:gsLst>
                            <a:gs pos="0">
                              <a:srgbClr val="FFFFFF">
                                <a:alpha val="98000"/>
                              </a:srgbClr>
                            </a:gs>
                            <a:gs pos="100000">
                              <a:schemeClr val="accent2">
                                <a:lumMod val="15000"/>
                                <a:lumOff val="85000"/>
                              </a:schemeClr>
                            </a:gs>
                          </a:gsLst>
                          <a:lin ang="5400000" scaled="1"/>
                        </a:gradFill>
                        <a:ln w="9525">
                          <a:solidFill>
                            <a:schemeClr val="tx1">
                              <a:lumMod val="100000"/>
                              <a:lumOff val="0"/>
                            </a:schemeClr>
                          </a:solidFill>
                          <a:miter lim="800000"/>
                          <a:headEnd/>
                          <a:tailEnd/>
                        </a:ln>
                        <a:effectLst>
                          <a:outerShdw dist="20000" dir="5400000" rotWithShape="0">
                            <a:srgbClr val="000000">
                              <a:alpha val="37999"/>
                            </a:srgbClr>
                          </a:outerShdw>
                        </a:effectLst>
                      </wps:spPr>
                      <wps:txbx>
                        <w:txbxContent>
                          <w:p w14:paraId="1D752553" w14:textId="77777777" w:rsidR="000F24E3" w:rsidRDefault="000F24E3" w:rsidP="00883AFE">
                            <w:pPr>
                              <w:shd w:val="clear" w:color="auto" w:fill="FFFFFF" w:themeFill="background1"/>
                              <w:spacing w:after="0" w:line="240" w:lineRule="auto"/>
                              <w:jc w:val="center"/>
                              <w:rPr>
                                <w:rFonts w:ascii="Times New Roman" w:hAnsi="Times New Roman" w:cs="Times New Roman"/>
                                <w:b/>
                                <w:sz w:val="20"/>
                                <w:szCs w:val="16"/>
                                <w:lang w:val="ru-RU"/>
                              </w:rPr>
                            </w:pPr>
                            <w:proofErr w:type="spellStart"/>
                            <w:r w:rsidRPr="00794B08">
                              <w:rPr>
                                <w:rFonts w:ascii="Times New Roman" w:hAnsi="Times New Roman" w:cs="Times New Roman"/>
                                <w:b/>
                                <w:sz w:val="20"/>
                                <w:szCs w:val="16"/>
                                <w:shd w:val="clear" w:color="auto" w:fill="FFFFFF" w:themeFill="background1"/>
                              </w:rPr>
                              <w:t>Мик</w:t>
                            </w:r>
                            <w:r w:rsidRPr="00794B08">
                              <w:rPr>
                                <w:rFonts w:ascii="Times New Roman" w:hAnsi="Times New Roman" w:cs="Times New Roman"/>
                                <w:b/>
                                <w:sz w:val="20"/>
                                <w:szCs w:val="16"/>
                              </w:rPr>
                              <w:t>роскопия</w:t>
                            </w:r>
                            <w:proofErr w:type="spellEnd"/>
                            <w:r w:rsidRPr="00794B08">
                              <w:rPr>
                                <w:rFonts w:ascii="Times New Roman" w:hAnsi="Times New Roman" w:cs="Times New Roman"/>
                                <w:b/>
                                <w:sz w:val="20"/>
                                <w:szCs w:val="16"/>
                              </w:rPr>
                              <w:t xml:space="preserve"> </w:t>
                            </w:r>
                          </w:p>
                          <w:p w14:paraId="32259A66" w14:textId="77777777" w:rsidR="000F24E3" w:rsidRPr="00C72558" w:rsidRDefault="000F24E3" w:rsidP="00883AFE">
                            <w:pPr>
                              <w:spacing w:after="0" w:line="240" w:lineRule="auto"/>
                              <w:jc w:val="center"/>
                              <w:rPr>
                                <w:rFonts w:ascii="Times New Roman" w:hAnsi="Times New Roman" w:cs="Times New Roman"/>
                                <w:sz w:val="20"/>
                                <w:szCs w:val="16"/>
                                <w:lang w:val="ru-RU"/>
                              </w:rPr>
                            </w:pPr>
                            <w:r w:rsidRPr="00C72558">
                              <w:rPr>
                                <w:rFonts w:ascii="Times New Roman" w:hAnsi="Times New Roman" w:cs="Times New Roman"/>
                                <w:sz w:val="20"/>
                                <w:szCs w:val="16"/>
                                <w:lang w:val="ru-RU"/>
                              </w:rPr>
                              <w:t>результат</w:t>
                            </w:r>
                          </w:p>
                          <w:p w14:paraId="67A10C33" w14:textId="77777777" w:rsidR="000F24E3" w:rsidRDefault="000F24E3" w:rsidP="00883AFE">
                            <w:pPr>
                              <w:spacing w:after="0"/>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CEC373" id="Прямоугольник 21" o:spid="_x0000_s1027" style="position:absolute;left:0;text-align:left;margin-left:253.55pt;margin-top:3.95pt;width:223.15pt;height:36.75pt;z-index:2511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" strokecolor="black [3213]">
                <v:fill opacity="64225f" color2="#f5e4e4 [501]" rotate="t" focus="100%" type="gradient"/>
                <v:shadow on="t" color="black" opacity="24903f" origin=",.5" offset="0,.55556mm"/>
                <v:textbox>
                  <w:txbxContent>
                    <w:p w14:paraId="1D752553" w14:textId="77777777" w:rsidR="000F24E3" w:rsidRDefault="000F24E3" w:rsidP="00883AFE">
                      <w:pPr>
                        <w:shd w:val="clear" w:color="auto" w:fill="FFFFFF" w:themeFill="background1"/>
                        <w:spacing w:after="0" w:line="240" w:lineRule="auto"/>
                        <w:jc w:val="center"/>
                        <w:rPr>
                          <w:rFonts w:ascii="Times New Roman" w:hAnsi="Times New Roman" w:cs="Times New Roman"/>
                          <w:b/>
                          <w:sz w:val="20"/>
                          <w:szCs w:val="16"/>
                          <w:lang w:val="ru-RU"/>
                        </w:rPr>
                      </w:pPr>
                      <w:proofErr w:type="spellStart"/>
                      <w:r w:rsidRPr="00794B08">
                        <w:rPr>
                          <w:rFonts w:ascii="Times New Roman" w:hAnsi="Times New Roman" w:cs="Times New Roman"/>
                          <w:b/>
                          <w:sz w:val="20"/>
                          <w:szCs w:val="16"/>
                          <w:shd w:val="clear" w:color="auto" w:fill="FFFFFF" w:themeFill="background1"/>
                        </w:rPr>
                        <w:t>Мик</w:t>
                      </w:r>
                      <w:r w:rsidRPr="00794B08">
                        <w:rPr>
                          <w:rFonts w:ascii="Times New Roman" w:hAnsi="Times New Roman" w:cs="Times New Roman"/>
                          <w:b/>
                          <w:sz w:val="20"/>
                          <w:szCs w:val="16"/>
                        </w:rPr>
                        <w:t>роскопия</w:t>
                      </w:r>
                      <w:proofErr w:type="spellEnd"/>
                      <w:r w:rsidRPr="00794B08">
                        <w:rPr>
                          <w:rFonts w:ascii="Times New Roman" w:hAnsi="Times New Roman" w:cs="Times New Roman"/>
                          <w:b/>
                          <w:sz w:val="20"/>
                          <w:szCs w:val="16"/>
                        </w:rPr>
                        <w:t xml:space="preserve"> </w:t>
                      </w:r>
                    </w:p>
                    <w:p w14:paraId="32259A66" w14:textId="77777777" w:rsidR="000F24E3" w:rsidRPr="00C72558" w:rsidRDefault="000F24E3" w:rsidP="00883AFE">
                      <w:pPr>
                        <w:spacing w:after="0" w:line="240" w:lineRule="auto"/>
                        <w:jc w:val="center"/>
                        <w:rPr>
                          <w:rFonts w:ascii="Times New Roman" w:hAnsi="Times New Roman" w:cs="Times New Roman"/>
                          <w:sz w:val="20"/>
                          <w:szCs w:val="16"/>
                          <w:lang w:val="ru-RU"/>
                        </w:rPr>
                      </w:pPr>
                      <w:r w:rsidRPr="00C72558">
                        <w:rPr>
                          <w:rFonts w:ascii="Times New Roman" w:hAnsi="Times New Roman" w:cs="Times New Roman"/>
                          <w:sz w:val="20"/>
                          <w:szCs w:val="16"/>
                          <w:lang w:val="ru-RU"/>
                        </w:rPr>
                        <w:t>результат</w:t>
                      </w:r>
                    </w:p>
                    <w:p w14:paraId="67A10C33" w14:textId="77777777" w:rsidR="000F24E3" w:rsidRDefault="000F24E3" w:rsidP="00883AFE">
                      <w:pPr>
                        <w:spacing w:after="0"/>
                        <w:jc w:val="center"/>
                      </w:pPr>
                    </w:p>
                  </w:txbxContent>
                </v:textbox>
              </v:rect>
            </w:pict>
          </mc:Fallback>
        </mc:AlternateContent>
      </w:r>
      <w:r>
        <w:rPr>
          <w:rFonts w:ascii="Times New Roman" w:hAnsi="Times New Roman" w:cs="Times New Roman"/>
          <w:b/>
          <w:noProof/>
          <w:lang w:val="ru-RU" w:eastAsia="ru-RU"/>
        </w:rPr>
        <mc:AlternateContent>
          <mc:Choice Requires="wps">
            <w:drawing>
              <wp:anchor distT="0" distB="0" distL="114300" distR="114300" simplePos="0" relativeHeight="252188160" behindDoc="0" locked="0" layoutInCell="1" allowOverlap="1" wp14:anchorId="49FF3E3B" wp14:editId="3CC32472">
                <wp:simplePos x="0" y="0"/>
                <wp:positionH relativeFrom="column">
                  <wp:posOffset>-417195</wp:posOffset>
                </wp:positionH>
                <wp:positionV relativeFrom="paragraph">
                  <wp:posOffset>50165</wp:posOffset>
                </wp:positionV>
                <wp:extent cx="2874010" cy="466725"/>
                <wp:effectExtent l="5715" t="6985" r="6350" b="12065"/>
                <wp:wrapNone/>
                <wp:docPr id="4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010" cy="466725"/>
                        </a:xfrm>
                        <a:prstGeom prst="rect">
                          <a:avLst/>
                        </a:prstGeom>
                        <a:gradFill rotWithShape="1">
                          <a:gsLst>
                            <a:gs pos="0">
                              <a:schemeClr val="accent2">
                                <a:lumMod val="20000"/>
                                <a:lumOff val="80000"/>
                                <a:gamma/>
                                <a:tint val="0"/>
                                <a:invGamma/>
                              </a:schemeClr>
                            </a:gs>
                            <a:gs pos="100000">
                              <a:schemeClr val="accent2">
                                <a:lumMod val="20000"/>
                                <a:lumOff val="80000"/>
                                <a:alpha val="98000"/>
                              </a:schemeClr>
                            </a:gs>
                          </a:gsLst>
                          <a:lin ang="5400000" scaled="1"/>
                        </a:gradFill>
                        <a:ln w="6350">
                          <a:solidFill>
                            <a:srgbClr val="000000"/>
                          </a:solidFill>
                          <a:miter lim="800000"/>
                          <a:headEnd/>
                          <a:tailEnd/>
                        </a:ln>
                      </wps:spPr>
                      <wps:txbx>
                        <w:txbxContent>
                          <w:p w14:paraId="37AE0A5C" w14:textId="77777777" w:rsidR="000F24E3" w:rsidRDefault="000F24E3" w:rsidP="00794B08">
                            <w:pPr>
                              <w:spacing w:after="0"/>
                              <w:jc w:val="center"/>
                              <w:rPr>
                                <w:rFonts w:ascii="Times New Roman" w:eastAsia="Times New Roman" w:hAnsi="Times New Roman" w:cs="Times New Roman"/>
                                <w:lang w:val="ru-RU" w:eastAsia="ru-RU"/>
                              </w:rPr>
                            </w:pPr>
                            <w:proofErr w:type="spellStart"/>
                            <w:r w:rsidRPr="00794B08">
                              <w:rPr>
                                <w:rFonts w:ascii="Times New Roman" w:eastAsia="Times New Roman" w:hAnsi="Times New Roman" w:cs="Times New Roman"/>
                                <w:b/>
                                <w:sz w:val="20"/>
                                <w:szCs w:val="20"/>
                                <w:lang w:eastAsia="ru-RU"/>
                              </w:rPr>
                              <w:t>Xpert</w:t>
                            </w:r>
                            <w:proofErr w:type="spellEnd"/>
                            <w:r w:rsidRPr="00794B08">
                              <w:rPr>
                                <w:rFonts w:ascii="Times New Roman" w:eastAsia="Times New Roman" w:hAnsi="Times New Roman" w:cs="Times New Roman"/>
                                <w:b/>
                                <w:sz w:val="20"/>
                                <w:szCs w:val="20"/>
                                <w:lang w:val="ru-RU" w:eastAsia="ru-RU"/>
                              </w:rPr>
                              <w:t>-</w:t>
                            </w:r>
                            <w:r w:rsidRPr="00794B08">
                              <w:rPr>
                                <w:rFonts w:ascii="Times New Roman" w:eastAsia="Times New Roman" w:hAnsi="Times New Roman" w:cs="Times New Roman"/>
                                <w:b/>
                                <w:sz w:val="20"/>
                                <w:szCs w:val="20"/>
                                <w:lang w:eastAsia="ru-RU"/>
                              </w:rPr>
                              <w:t>MTB</w:t>
                            </w:r>
                            <w:r w:rsidRPr="00794B08">
                              <w:rPr>
                                <w:rFonts w:ascii="Times New Roman" w:eastAsia="Times New Roman" w:hAnsi="Times New Roman" w:cs="Times New Roman"/>
                                <w:b/>
                                <w:sz w:val="20"/>
                                <w:szCs w:val="20"/>
                                <w:lang w:val="ru-RU" w:eastAsia="ru-RU"/>
                              </w:rPr>
                              <w:t>/</w:t>
                            </w:r>
                            <w:r w:rsidRPr="00794B08">
                              <w:rPr>
                                <w:rFonts w:ascii="Times New Roman" w:eastAsia="Times New Roman" w:hAnsi="Times New Roman" w:cs="Times New Roman"/>
                                <w:b/>
                                <w:sz w:val="20"/>
                                <w:szCs w:val="20"/>
                                <w:lang w:eastAsia="ru-RU"/>
                              </w:rPr>
                              <w:t>RIF</w:t>
                            </w:r>
                          </w:p>
                          <w:p w14:paraId="2AD0348E" w14:textId="77777777" w:rsidR="000F24E3" w:rsidRDefault="000F24E3" w:rsidP="00794B08">
                            <w:pPr>
                              <w:spacing w:after="0"/>
                              <w:jc w:val="center"/>
                              <w:rPr>
                                <w:rFonts w:ascii="Times New Roman" w:eastAsia="Times New Roman" w:hAnsi="Times New Roman" w:cs="Times New Roman"/>
                                <w:b/>
                                <w:sz w:val="20"/>
                                <w:szCs w:val="20"/>
                                <w:lang w:val="ru-RU" w:eastAsia="ru-RU"/>
                              </w:rPr>
                            </w:pPr>
                            <w:r>
                              <w:rPr>
                                <w:rFonts w:ascii="Times New Roman" w:eastAsia="Times New Roman" w:hAnsi="Times New Roman" w:cs="Times New Roman"/>
                                <w:lang w:val="ru-RU" w:eastAsia="ru-RU"/>
                              </w:rPr>
                              <w:t>(</w:t>
                            </w:r>
                            <w:r w:rsidRPr="002820C0">
                              <w:rPr>
                                <w:rFonts w:ascii="Times New Roman" w:eastAsia="Times New Roman" w:hAnsi="Times New Roman" w:cs="Times New Roman"/>
                                <w:lang w:val="ru-RU" w:eastAsia="ru-RU"/>
                              </w:rPr>
                              <w:t>молекулярно-генетический тест</w:t>
                            </w:r>
                            <w:r>
                              <w:rPr>
                                <w:rFonts w:ascii="Times New Roman" w:eastAsia="Times New Roman" w:hAnsi="Times New Roman" w:cs="Times New Roman"/>
                                <w:lang w:val="ru-RU" w:eastAsia="ru-RU"/>
                              </w:rPr>
                              <w:t>)</w:t>
                            </w:r>
                          </w:p>
                          <w:p w14:paraId="107CE9DB" w14:textId="77777777" w:rsidR="000F24E3" w:rsidRPr="00794B08" w:rsidRDefault="000F24E3" w:rsidP="00794B08">
                            <w:pPr>
                              <w:spacing w:after="0"/>
                              <w:jc w:val="center"/>
                              <w:rPr>
                                <w:b/>
                                <w:sz w:val="20"/>
                                <w:szCs w:val="20"/>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FF3E3B" id="Rectangle 74" o:spid="_x0000_s1028" style="position:absolute;left:0;text-align:left;margin-left:-32.85pt;margin-top:3.95pt;width:226.3pt;height:36.75pt;z-index:2521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" fillcolor="#f2dbdb [661]" strokeweight=".5pt">
                <v:fill color2="#f2dbdb [661]" o:opacity2="64225f" rotate="t" focus="100%" type="gradient"/>
                <v:textbox>
                  <w:txbxContent>
                    <w:p w14:paraId="37AE0A5C" w14:textId="77777777" w:rsidR="000F24E3" w:rsidRDefault="000F24E3" w:rsidP="00794B08">
                      <w:pPr>
                        <w:spacing w:after="0"/>
                        <w:jc w:val="center"/>
                        <w:rPr>
                          <w:rFonts w:ascii="Times New Roman" w:eastAsia="Times New Roman" w:hAnsi="Times New Roman" w:cs="Times New Roman"/>
                          <w:lang w:val="ru-RU" w:eastAsia="ru-RU"/>
                        </w:rPr>
                      </w:pPr>
                      <w:proofErr w:type="spellStart"/>
                      <w:r w:rsidRPr="00794B08">
                        <w:rPr>
                          <w:rFonts w:ascii="Times New Roman" w:eastAsia="Times New Roman" w:hAnsi="Times New Roman" w:cs="Times New Roman"/>
                          <w:b/>
                          <w:sz w:val="20"/>
                          <w:szCs w:val="20"/>
                          <w:lang w:eastAsia="ru-RU"/>
                        </w:rPr>
                        <w:t>Xpert</w:t>
                      </w:r>
                      <w:proofErr w:type="spellEnd"/>
                      <w:r w:rsidRPr="00794B08">
                        <w:rPr>
                          <w:rFonts w:ascii="Times New Roman" w:eastAsia="Times New Roman" w:hAnsi="Times New Roman" w:cs="Times New Roman"/>
                          <w:b/>
                          <w:sz w:val="20"/>
                          <w:szCs w:val="20"/>
                          <w:lang w:val="ru-RU" w:eastAsia="ru-RU"/>
                        </w:rPr>
                        <w:t>-</w:t>
                      </w:r>
                      <w:r w:rsidRPr="00794B08">
                        <w:rPr>
                          <w:rFonts w:ascii="Times New Roman" w:eastAsia="Times New Roman" w:hAnsi="Times New Roman" w:cs="Times New Roman"/>
                          <w:b/>
                          <w:sz w:val="20"/>
                          <w:szCs w:val="20"/>
                          <w:lang w:eastAsia="ru-RU"/>
                        </w:rPr>
                        <w:t>MTB</w:t>
                      </w:r>
                      <w:r w:rsidRPr="00794B08">
                        <w:rPr>
                          <w:rFonts w:ascii="Times New Roman" w:eastAsia="Times New Roman" w:hAnsi="Times New Roman" w:cs="Times New Roman"/>
                          <w:b/>
                          <w:sz w:val="20"/>
                          <w:szCs w:val="20"/>
                          <w:lang w:val="ru-RU" w:eastAsia="ru-RU"/>
                        </w:rPr>
                        <w:t>/</w:t>
                      </w:r>
                      <w:r w:rsidRPr="00794B08">
                        <w:rPr>
                          <w:rFonts w:ascii="Times New Roman" w:eastAsia="Times New Roman" w:hAnsi="Times New Roman" w:cs="Times New Roman"/>
                          <w:b/>
                          <w:sz w:val="20"/>
                          <w:szCs w:val="20"/>
                          <w:lang w:eastAsia="ru-RU"/>
                        </w:rPr>
                        <w:t>RIF</w:t>
                      </w:r>
                    </w:p>
                    <w:p w14:paraId="2AD0348E" w14:textId="77777777" w:rsidR="000F24E3" w:rsidRDefault="000F24E3" w:rsidP="00794B08">
                      <w:pPr>
                        <w:spacing w:after="0"/>
                        <w:jc w:val="center"/>
                        <w:rPr>
                          <w:rFonts w:ascii="Times New Roman" w:eastAsia="Times New Roman" w:hAnsi="Times New Roman" w:cs="Times New Roman"/>
                          <w:b/>
                          <w:sz w:val="20"/>
                          <w:szCs w:val="20"/>
                          <w:lang w:val="ru-RU" w:eastAsia="ru-RU"/>
                        </w:rPr>
                      </w:pPr>
                      <w:r>
                        <w:rPr>
                          <w:rFonts w:ascii="Times New Roman" w:eastAsia="Times New Roman" w:hAnsi="Times New Roman" w:cs="Times New Roman"/>
                          <w:lang w:val="ru-RU" w:eastAsia="ru-RU"/>
                        </w:rPr>
                        <w:t>(</w:t>
                      </w:r>
                      <w:r w:rsidRPr="002820C0">
                        <w:rPr>
                          <w:rFonts w:ascii="Times New Roman" w:eastAsia="Times New Roman" w:hAnsi="Times New Roman" w:cs="Times New Roman"/>
                          <w:lang w:val="ru-RU" w:eastAsia="ru-RU"/>
                        </w:rPr>
                        <w:t>молекулярно-генетический тест</w:t>
                      </w:r>
                      <w:r>
                        <w:rPr>
                          <w:rFonts w:ascii="Times New Roman" w:eastAsia="Times New Roman" w:hAnsi="Times New Roman" w:cs="Times New Roman"/>
                          <w:lang w:val="ru-RU" w:eastAsia="ru-RU"/>
                        </w:rPr>
                        <w:t>)</w:t>
                      </w:r>
                    </w:p>
                    <w:p w14:paraId="107CE9DB" w14:textId="77777777" w:rsidR="000F24E3" w:rsidRPr="00794B08" w:rsidRDefault="000F24E3" w:rsidP="00794B08">
                      <w:pPr>
                        <w:spacing w:after="0"/>
                        <w:jc w:val="center"/>
                        <w:rPr>
                          <w:b/>
                          <w:sz w:val="20"/>
                          <w:szCs w:val="20"/>
                          <w:lang w:val="ru-RU"/>
                        </w:rPr>
                      </w:pPr>
                    </w:p>
                  </w:txbxContent>
                </v:textbox>
              </v:rect>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672064" behindDoc="0" locked="0" layoutInCell="1" allowOverlap="1" wp14:anchorId="769D27E6" wp14:editId="255A104B">
                <wp:simplePos x="0" y="0"/>
                <wp:positionH relativeFrom="column">
                  <wp:posOffset>2592705</wp:posOffset>
                </wp:positionH>
                <wp:positionV relativeFrom="paragraph">
                  <wp:posOffset>127635</wp:posOffset>
                </wp:positionV>
                <wp:extent cx="554355" cy="389255"/>
                <wp:effectExtent l="0" t="0" r="0" b="0"/>
                <wp:wrapNone/>
                <wp:docPr id="41" name="Плюс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 cy="389255"/>
                        </a:xfrm>
                        <a:custGeom>
                          <a:avLst/>
                          <a:gdLst>
                            <a:gd name="T0" fmla="*/ 71965 w 542925"/>
                            <a:gd name="T1" fmla="*/ 178476 h 466725"/>
                            <a:gd name="T2" fmla="*/ 216576 w 542925"/>
                            <a:gd name="T3" fmla="*/ 178476 h 466725"/>
                            <a:gd name="T4" fmla="*/ 216576 w 542925"/>
                            <a:gd name="T5" fmla="*/ 61864 h 466725"/>
                            <a:gd name="T6" fmla="*/ 326349 w 542925"/>
                            <a:gd name="T7" fmla="*/ 61864 h 466725"/>
                            <a:gd name="T8" fmla="*/ 326349 w 542925"/>
                            <a:gd name="T9" fmla="*/ 178476 h 466725"/>
                            <a:gd name="T10" fmla="*/ 470960 w 542925"/>
                            <a:gd name="T11" fmla="*/ 178476 h 466725"/>
                            <a:gd name="T12" fmla="*/ 470960 w 542925"/>
                            <a:gd name="T13" fmla="*/ 288249 h 466725"/>
                            <a:gd name="T14" fmla="*/ 326349 w 542925"/>
                            <a:gd name="T15" fmla="*/ 288249 h 466725"/>
                            <a:gd name="T16" fmla="*/ 326349 w 542925"/>
                            <a:gd name="T17" fmla="*/ 404861 h 466725"/>
                            <a:gd name="T18" fmla="*/ 216576 w 542925"/>
                            <a:gd name="T19" fmla="*/ 404861 h 466725"/>
                            <a:gd name="T20" fmla="*/ 216576 w 542925"/>
                            <a:gd name="T21" fmla="*/ 288249 h 466725"/>
                            <a:gd name="T22" fmla="*/ 71965 w 542925"/>
                            <a:gd name="T23" fmla="*/ 288249 h 466725"/>
                            <a:gd name="T24" fmla="*/ 71965 w 542925"/>
                            <a:gd name="T25" fmla="*/ 178476 h 4667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42925" h="466725">
                              <a:moveTo>
                                <a:pt x="71965" y="178476"/>
                              </a:moveTo>
                              <a:lnTo>
                                <a:pt x="216576" y="178476"/>
                              </a:lnTo>
                              <a:lnTo>
                                <a:pt x="216576" y="61864"/>
                              </a:lnTo>
                              <a:lnTo>
                                <a:pt x="326349" y="61864"/>
                              </a:lnTo>
                              <a:lnTo>
                                <a:pt x="326349" y="178476"/>
                              </a:lnTo>
                              <a:lnTo>
                                <a:pt x="470960" y="178476"/>
                              </a:lnTo>
                              <a:lnTo>
                                <a:pt x="470960" y="288249"/>
                              </a:lnTo>
                              <a:lnTo>
                                <a:pt x="326349" y="288249"/>
                              </a:lnTo>
                              <a:lnTo>
                                <a:pt x="326349" y="404861"/>
                              </a:lnTo>
                              <a:lnTo>
                                <a:pt x="216576" y="404861"/>
                              </a:lnTo>
                              <a:lnTo>
                                <a:pt x="216576" y="288249"/>
                              </a:lnTo>
                              <a:lnTo>
                                <a:pt x="71965" y="288249"/>
                              </a:lnTo>
                              <a:lnTo>
                                <a:pt x="71965" y="178476"/>
                              </a:lnTo>
                              <a:close/>
                            </a:path>
                          </a:pathLst>
                        </a:custGeom>
                        <a:solidFill>
                          <a:srgbClr val="FFFFFF"/>
                        </a:solidFill>
                        <a:ln w="25400">
                          <a:solidFill>
                            <a:schemeClr val="accent1">
                              <a:lumMod val="5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D9E38" id="Плюс 30" o:spid="_x0000_s1026" style="position:absolute;margin-left:204.15pt;margin-top:10.05pt;width:43.65pt;height:30.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9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" path="m71965,178476r144611,l216576,61864r109773,l326349,178476r144611,l470960,288249r-144611,l326349,404861r-109773,l216576,288249r-144611,l71965,178476xe" strokecolor="#243f60 [1604]" strokeweight="2pt">
                <v:path arrowok="t" o:connecttype="custom" o:connectlocs="73480,148851;221135,148851;221135,51595;333220,51595;333220,148851;480875,148851;480875,240404;333220,240404;333220,337660;221135,337660;221135,240404;73480,240404;73480,148851" o:connectangles="0,0,0,0,0,0,0,0,0,0,0,0,0"/>
              </v:shape>
            </w:pict>
          </mc:Fallback>
        </mc:AlternateContent>
      </w:r>
    </w:p>
    <w:p w14:paraId="04285B37" w14:textId="77777777" w:rsidR="00DA535C" w:rsidRPr="004F6D5C" w:rsidRDefault="00DA535C" w:rsidP="002820C0">
      <w:pPr>
        <w:jc w:val="center"/>
        <w:rPr>
          <w:rFonts w:ascii="Times New Roman" w:hAnsi="Times New Roman" w:cs="Times New Roman"/>
          <w:b/>
          <w:lang w:val="ru-RU"/>
        </w:rPr>
      </w:pPr>
    </w:p>
    <w:p w14:paraId="1B400D7F" w14:textId="77777777" w:rsidR="00DA535C" w:rsidRPr="004F6D5C" w:rsidRDefault="00EE2159" w:rsidP="002820C0">
      <w:pPr>
        <w:jc w:val="center"/>
        <w:rPr>
          <w:rFonts w:ascii="Times New Roman" w:hAnsi="Times New Roman" w:cs="Times New Roman"/>
          <w:b/>
          <w:lang w:val="ru-RU"/>
        </w:rPr>
      </w:pPr>
      <w:r>
        <w:rPr>
          <w:rFonts w:ascii="Times New Roman" w:hAnsi="Times New Roman" w:cs="Times New Roman"/>
          <w:noProof/>
          <w:color w:val="FF0000"/>
          <w:lang w:val="ru-RU" w:eastAsia="ru-RU"/>
        </w:rPr>
        <mc:AlternateContent>
          <mc:Choice Requires="wps">
            <w:drawing>
              <wp:anchor distT="0" distB="0" distL="114300" distR="114300" simplePos="0" relativeHeight="252040704" behindDoc="0" locked="0" layoutInCell="1" allowOverlap="1" wp14:anchorId="482F5390" wp14:editId="0B2FCFC9">
                <wp:simplePos x="0" y="0"/>
                <wp:positionH relativeFrom="column">
                  <wp:posOffset>3968115</wp:posOffset>
                </wp:positionH>
                <wp:positionV relativeFrom="paragraph">
                  <wp:posOffset>127000</wp:posOffset>
                </wp:positionV>
                <wp:extent cx="430530" cy="190500"/>
                <wp:effectExtent l="9525" t="126365" r="7620" b="130810"/>
                <wp:wrapNone/>
                <wp:docPr id="4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06626">
                          <a:off x="0" y="0"/>
                          <a:ext cx="430530" cy="190500"/>
                        </a:xfrm>
                        <a:prstGeom prst="rightArrow">
                          <a:avLst>
                            <a:gd name="adj1" fmla="val 50000"/>
                            <a:gd name="adj2" fmla="val 28062"/>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BB877" id="AutoShape 64" o:spid="_x0000_s1026" type="#_x0000_t13" style="position:absolute;margin-left:312.45pt;margin-top:10pt;width:33.9pt;height:15pt;rotation:8854597fd;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" adj="18918" fillcolor="#4f81bd [3204]" strokecolor="#243f60 [1604]" strokeweight="2pt"/>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2065280" behindDoc="0" locked="0" layoutInCell="1" allowOverlap="1" wp14:anchorId="1FD8CE01" wp14:editId="444310E2">
                <wp:simplePos x="0" y="0"/>
                <wp:positionH relativeFrom="column">
                  <wp:posOffset>4837430</wp:posOffset>
                </wp:positionH>
                <wp:positionV relativeFrom="paragraph">
                  <wp:posOffset>120015</wp:posOffset>
                </wp:positionV>
                <wp:extent cx="438150" cy="200025"/>
                <wp:effectExtent l="92710" t="29210" r="88265" b="0"/>
                <wp:wrapNone/>
                <wp:docPr id="3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41136">
                          <a:off x="0" y="0"/>
                          <a:ext cx="438150" cy="200025"/>
                        </a:xfrm>
                        <a:prstGeom prst="rightArrow">
                          <a:avLst>
                            <a:gd name="adj1" fmla="val 50000"/>
                            <a:gd name="adj2" fmla="val 49996"/>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F55EE" id="AutoShape 65" o:spid="_x0000_s1026" type="#_x0000_t13" style="position:absolute;margin-left:380.9pt;margin-top:9.45pt;width:34.5pt;height:15.75pt;rotation:3758638fd;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" adj="16670" fillcolor="#4f81bd [3204]" strokecolor="#243f60 [1604]" strokeweight="2pt"/>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721216" behindDoc="0" locked="0" layoutInCell="1" allowOverlap="1" wp14:anchorId="1A8E7A95" wp14:editId="5BEB9726">
                <wp:simplePos x="0" y="0"/>
                <wp:positionH relativeFrom="column">
                  <wp:posOffset>392430</wp:posOffset>
                </wp:positionH>
                <wp:positionV relativeFrom="paragraph">
                  <wp:posOffset>127000</wp:posOffset>
                </wp:positionV>
                <wp:extent cx="430530" cy="190500"/>
                <wp:effectExtent l="5715" t="126365" r="1905" b="130810"/>
                <wp:wrapNone/>
                <wp:docPr id="3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06626">
                          <a:off x="0" y="0"/>
                          <a:ext cx="430530" cy="190500"/>
                        </a:xfrm>
                        <a:prstGeom prst="rightArrow">
                          <a:avLst>
                            <a:gd name="adj1" fmla="val 50000"/>
                            <a:gd name="adj2" fmla="val 28062"/>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D4EB4" id="AutoShape 48" o:spid="_x0000_s1026" type="#_x0000_t13" style="position:absolute;margin-left:30.9pt;margin-top:10pt;width:33.9pt;height:15pt;rotation:8854597fd;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" adj="18918" fillcolor="#4f81bd [3204]" strokecolor="#243f60 [1604]" strokeweight="2pt"/>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647488" behindDoc="0" locked="0" layoutInCell="1" allowOverlap="1" wp14:anchorId="3AC5F63F" wp14:editId="78127FF7">
                <wp:simplePos x="0" y="0"/>
                <wp:positionH relativeFrom="column">
                  <wp:posOffset>1913255</wp:posOffset>
                </wp:positionH>
                <wp:positionV relativeFrom="paragraph">
                  <wp:posOffset>120015</wp:posOffset>
                </wp:positionV>
                <wp:extent cx="438150" cy="200025"/>
                <wp:effectExtent l="92710" t="29210" r="88265" b="0"/>
                <wp:wrapNone/>
                <wp:docPr id="37" name="Стрелка вправо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41136">
                          <a:off x="0" y="0"/>
                          <a:ext cx="438150" cy="200025"/>
                        </a:xfrm>
                        <a:prstGeom prst="rightArrow">
                          <a:avLst>
                            <a:gd name="adj1" fmla="val 50000"/>
                            <a:gd name="adj2" fmla="val 49996"/>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6843DB" id="Стрелка вправо 58" o:spid="_x0000_s1026" type="#_x0000_t13" style="position:absolute;margin-left:150.65pt;margin-top:9.45pt;width:34.5pt;height:15.75pt;rotation:3758638fd;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" adj="16670" fillcolor="#4f81bd [3204]" strokecolor="#243f60 [1604]" strokeweight="2pt"/>
            </w:pict>
          </mc:Fallback>
        </mc:AlternateContent>
      </w:r>
    </w:p>
    <w:p w14:paraId="035283AD" w14:textId="77777777" w:rsidR="00DA535C" w:rsidRPr="004F6D5C" w:rsidRDefault="00EE2159" w:rsidP="002820C0">
      <w:pPr>
        <w:jc w:val="center"/>
        <w:rPr>
          <w:rFonts w:ascii="Times New Roman" w:hAnsi="Times New Roman" w:cs="Times New Roman"/>
          <w:b/>
          <w:lang w:val="ru-RU"/>
        </w:rPr>
      </w:pPr>
      <w:r>
        <w:rPr>
          <w:rFonts w:ascii="Times New Roman" w:hAnsi="Times New Roman" w:cs="Times New Roman"/>
          <w:noProof/>
          <w:color w:val="FF0000"/>
          <w:lang w:val="ru-RU" w:eastAsia="ru-RU"/>
        </w:rPr>
        <mc:AlternateContent>
          <mc:Choice Requires="wps">
            <w:drawing>
              <wp:anchor distT="0" distB="0" distL="114300" distR="114300" simplePos="0" relativeHeight="252016128" behindDoc="0" locked="0" layoutInCell="1" allowOverlap="1" wp14:anchorId="17B41476" wp14:editId="78C42DE6">
                <wp:simplePos x="0" y="0"/>
                <wp:positionH relativeFrom="column">
                  <wp:posOffset>4742815</wp:posOffset>
                </wp:positionH>
                <wp:positionV relativeFrom="paragraph">
                  <wp:posOffset>183515</wp:posOffset>
                </wp:positionV>
                <wp:extent cx="1311275" cy="374015"/>
                <wp:effectExtent l="12700" t="8890" r="9525" b="7620"/>
                <wp:wrapNone/>
                <wp:docPr id="3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374015"/>
                        </a:xfrm>
                        <a:prstGeom prst="rect">
                          <a:avLst/>
                        </a:prstGeom>
                        <a:gradFill rotWithShape="1">
                          <a:gsLst>
                            <a:gs pos="0">
                              <a:srgbClr val="FFFFFF"/>
                            </a:gs>
                            <a:gs pos="100000">
                              <a:srgbClr val="FFFFFF">
                                <a:gamma/>
                                <a:shade val="76078"/>
                                <a:invGamma/>
                              </a:srgbClr>
                            </a:gs>
                          </a:gsLst>
                          <a:lin ang="5400000" scaled="1"/>
                        </a:gradFill>
                        <a:ln w="9525">
                          <a:solidFill>
                            <a:srgbClr val="000000"/>
                          </a:solidFill>
                          <a:miter lim="800000"/>
                          <a:headEnd/>
                          <a:tailEnd/>
                        </a:ln>
                      </wps:spPr>
                      <wps:txbx>
                        <w:txbxContent>
                          <w:p w14:paraId="3D1A10B1" w14:textId="77777777" w:rsidR="000F24E3" w:rsidRPr="00883AFE" w:rsidRDefault="000F24E3" w:rsidP="00794B08">
                            <w:pPr>
                              <w:jc w:val="center"/>
                              <w:rPr>
                                <w:lang w:val="ru-RU"/>
                              </w:rPr>
                            </w:pPr>
                            <w:r>
                              <w:rPr>
                                <w:lang w:val="ru-RU"/>
                              </w:rPr>
                              <w:t>положительный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41476" id="Rectangle 63" o:spid="_x0000_s1029" style="position:absolute;left:0;text-align:left;margin-left:373.45pt;margin-top:14.45pt;width:103.25pt;height:29.45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">
                <v:fill color2="#c2c2c2" rotate="t" focus="100%" type="gradient"/>
                <v:textbox>
                  <w:txbxContent>
                    <w:p w14:paraId="3D1A10B1" w14:textId="77777777" w:rsidR="000F24E3" w:rsidRPr="00883AFE" w:rsidRDefault="000F24E3" w:rsidP="00794B08">
                      <w:pPr>
                        <w:jc w:val="center"/>
                        <w:rPr>
                          <w:lang w:val="ru-RU"/>
                        </w:rPr>
                      </w:pPr>
                      <w:r>
                        <w:rPr>
                          <w:lang w:val="ru-RU"/>
                        </w:rPr>
                        <w:t>положительный</w:t>
                      </w:r>
                    </w:p>
                  </w:txbxContent>
                </v:textbox>
              </v:rect>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991552" behindDoc="0" locked="0" layoutInCell="1" allowOverlap="1" wp14:anchorId="72EB6EBC" wp14:editId="1921C479">
                <wp:simplePos x="0" y="0"/>
                <wp:positionH relativeFrom="column">
                  <wp:posOffset>3267710</wp:posOffset>
                </wp:positionH>
                <wp:positionV relativeFrom="paragraph">
                  <wp:posOffset>183515</wp:posOffset>
                </wp:positionV>
                <wp:extent cx="1276350" cy="374015"/>
                <wp:effectExtent l="13970" t="8890" r="5080" b="7620"/>
                <wp:wrapNone/>
                <wp:docPr id="3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74015"/>
                        </a:xfrm>
                        <a:prstGeom prst="rect">
                          <a:avLst/>
                        </a:prstGeom>
                        <a:gradFill rotWithShape="1">
                          <a:gsLst>
                            <a:gs pos="0">
                              <a:schemeClr val="accent6">
                                <a:lumMod val="60000"/>
                                <a:lumOff val="40000"/>
                                <a:gamma/>
                                <a:tint val="13725"/>
                                <a:invGamma/>
                              </a:schemeClr>
                            </a:gs>
                            <a:gs pos="100000">
                              <a:schemeClr val="accent6">
                                <a:lumMod val="60000"/>
                                <a:lumOff val="40000"/>
                              </a:schemeClr>
                            </a:gs>
                          </a:gsLst>
                          <a:lin ang="5400000" scaled="1"/>
                        </a:gradFill>
                        <a:ln w="9525">
                          <a:solidFill>
                            <a:schemeClr val="accent6">
                              <a:lumMod val="75000"/>
                              <a:lumOff val="0"/>
                            </a:schemeClr>
                          </a:solidFill>
                          <a:miter lim="800000"/>
                          <a:headEnd/>
                          <a:tailEnd/>
                        </a:ln>
                      </wps:spPr>
                      <wps:txbx>
                        <w:txbxContent>
                          <w:p w14:paraId="787EFFE4" w14:textId="77777777" w:rsidR="000F24E3" w:rsidRPr="00883AFE" w:rsidRDefault="000F24E3" w:rsidP="00794B08">
                            <w:pPr>
                              <w:jc w:val="center"/>
                              <w:rPr>
                                <w:lang w:val="ru-RU"/>
                              </w:rPr>
                            </w:pPr>
                            <w:r>
                              <w:rPr>
                                <w:lang w:val="ru-RU"/>
                              </w:rPr>
                              <w:t>отрицательный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B6EBC" id="Rectangle 62" o:spid="_x0000_s1030" style="position:absolute;left:0;text-align:left;margin-left:257.3pt;margin-top:14.45pt;width:100.5pt;height:29.45pt;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" fillcolor="#fabf8f [1945]" strokecolor="#e36c0a [2409]">
                <v:fill color2="#fabf8f [1945]" rotate="t" focus="100%" type="gradient"/>
                <v:textbox>
                  <w:txbxContent>
                    <w:p w14:paraId="787EFFE4" w14:textId="77777777" w:rsidR="000F24E3" w:rsidRPr="00883AFE" w:rsidRDefault="000F24E3" w:rsidP="00794B08">
                      <w:pPr>
                        <w:jc w:val="center"/>
                        <w:rPr>
                          <w:lang w:val="ru-RU"/>
                        </w:rPr>
                      </w:pPr>
                      <w:r>
                        <w:rPr>
                          <w:lang w:val="ru-RU"/>
                        </w:rPr>
                        <w:t>отрицательный</w:t>
                      </w:r>
                    </w:p>
                  </w:txbxContent>
                </v:textbox>
              </v:rect>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622912" behindDoc="0" locked="0" layoutInCell="1" allowOverlap="1" wp14:anchorId="2E4B4CAF" wp14:editId="3F7B096F">
                <wp:simplePos x="0" y="0"/>
                <wp:positionH relativeFrom="column">
                  <wp:posOffset>1320165</wp:posOffset>
                </wp:positionH>
                <wp:positionV relativeFrom="paragraph">
                  <wp:posOffset>183515</wp:posOffset>
                </wp:positionV>
                <wp:extent cx="1272540" cy="374015"/>
                <wp:effectExtent l="57150" t="38100" r="60960" b="83185"/>
                <wp:wrapNone/>
                <wp:docPr id="293"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2540" cy="37401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C3DE734" w14:textId="77777777" w:rsidR="000F24E3" w:rsidRPr="008446DE" w:rsidRDefault="000F24E3" w:rsidP="00DA535C">
                            <w:pPr>
                              <w:spacing w:line="240" w:lineRule="auto"/>
                              <w:jc w:val="center"/>
                              <w:rPr>
                                <w:b/>
                                <w:sz w:val="20"/>
                                <w:szCs w:val="16"/>
                              </w:rPr>
                            </w:pPr>
                            <w:proofErr w:type="spellStart"/>
                            <w:r w:rsidRPr="008446DE">
                              <w:rPr>
                                <w:b/>
                                <w:sz w:val="20"/>
                                <w:szCs w:val="16"/>
                              </w:rPr>
                              <w:t>Выявлены</w:t>
                            </w:r>
                            <w:proofErr w:type="spellEnd"/>
                            <w:r w:rsidRPr="008446DE">
                              <w:rPr>
                                <w:b/>
                                <w:sz w:val="20"/>
                                <w:szCs w:val="16"/>
                              </w:rPr>
                              <w:t xml:space="preserve"> МБТ</w:t>
                            </w:r>
                          </w:p>
                          <w:p w14:paraId="0DDB6E64" w14:textId="77777777" w:rsidR="000F24E3" w:rsidRDefault="000F24E3" w:rsidP="00DA53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B4CAF" id="Прямоугольник 56" o:spid="_x0000_s1031" style="position:absolute;left:0;text-align:left;margin-left:103.95pt;margin-top:14.45pt;width:100.2pt;height:29.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" fillcolor="#fbcaa2 [1625]" strokecolor="#f68c36 [3049]">
                <v:fill color2="#fdefe3 [505]" rotate="t" angle="180" colors="0 #ffbe86;22938f #ffd0aa;1 #ffebdb" focus="100%" type="gradient"/>
                <v:shadow on="t" color="black" opacity="24903f" origin=",.5" offset="0,.55556mm"/>
                <v:path arrowok="t"/>
                <v:textbox>
                  <w:txbxContent>
                    <w:p w14:paraId="1C3DE734" w14:textId="77777777" w:rsidR="000F24E3" w:rsidRPr="008446DE" w:rsidRDefault="000F24E3" w:rsidP="00DA535C">
                      <w:pPr>
                        <w:spacing w:line="240" w:lineRule="auto"/>
                        <w:jc w:val="center"/>
                        <w:rPr>
                          <w:b/>
                          <w:sz w:val="20"/>
                          <w:szCs w:val="16"/>
                        </w:rPr>
                      </w:pPr>
                      <w:proofErr w:type="spellStart"/>
                      <w:r w:rsidRPr="008446DE">
                        <w:rPr>
                          <w:b/>
                          <w:sz w:val="20"/>
                          <w:szCs w:val="16"/>
                        </w:rPr>
                        <w:t>Выявлены</w:t>
                      </w:r>
                      <w:proofErr w:type="spellEnd"/>
                      <w:r w:rsidRPr="008446DE">
                        <w:rPr>
                          <w:b/>
                          <w:sz w:val="20"/>
                          <w:szCs w:val="16"/>
                        </w:rPr>
                        <w:t xml:space="preserve"> МБТ</w:t>
                      </w:r>
                    </w:p>
                    <w:p w14:paraId="0DDB6E64" w14:textId="77777777" w:rsidR="000F24E3" w:rsidRDefault="000F24E3" w:rsidP="00DA535C">
                      <w:pPr>
                        <w:jc w:val="center"/>
                      </w:pPr>
                    </w:p>
                  </w:txbxContent>
                </v:textbox>
              </v:rect>
            </w:pict>
          </mc:Fallback>
        </mc:AlternateContent>
      </w:r>
      <w:r>
        <w:rPr>
          <w:rFonts w:ascii="Times New Roman" w:hAnsi="Times New Roman" w:cs="Times New Roman"/>
          <w:noProof/>
          <w:lang w:val="ru-RU" w:eastAsia="ru-RU"/>
        </w:rPr>
        <mc:AlternateContent>
          <mc:Choice Requires="wps">
            <w:drawing>
              <wp:anchor distT="0" distB="0" distL="114300" distR="114300" simplePos="0" relativeHeight="251131392" behindDoc="0" locked="0" layoutInCell="1" allowOverlap="1" wp14:anchorId="69BA22E9" wp14:editId="6E25B8FE">
                <wp:simplePos x="0" y="0"/>
                <wp:positionH relativeFrom="column">
                  <wp:posOffset>-302895</wp:posOffset>
                </wp:positionH>
                <wp:positionV relativeFrom="paragraph">
                  <wp:posOffset>183515</wp:posOffset>
                </wp:positionV>
                <wp:extent cx="1255395" cy="374015"/>
                <wp:effectExtent l="15240" t="18415" r="15240" b="17145"/>
                <wp:wrapNone/>
                <wp:docPr id="3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374015"/>
                        </a:xfrm>
                        <a:prstGeom prst="rect">
                          <a:avLst/>
                        </a:prstGeom>
                        <a:solidFill>
                          <a:srgbClr val="FFFFFF"/>
                        </a:solidFill>
                        <a:ln w="25400">
                          <a:solidFill>
                            <a:schemeClr val="accent5">
                              <a:lumMod val="100000"/>
                              <a:lumOff val="0"/>
                            </a:schemeClr>
                          </a:solidFill>
                          <a:miter lim="800000"/>
                          <a:headEnd/>
                          <a:tailEnd/>
                        </a:ln>
                      </wps:spPr>
                      <wps:txbx>
                        <w:txbxContent>
                          <w:p w14:paraId="0374645B" w14:textId="77777777" w:rsidR="000F24E3" w:rsidRPr="00EC42EE" w:rsidRDefault="000F24E3" w:rsidP="00DA535C">
                            <w:pPr>
                              <w:shd w:val="clear" w:color="auto" w:fill="C6D9F1" w:themeFill="text2" w:themeFillTint="33"/>
                              <w:spacing w:line="240" w:lineRule="auto"/>
                              <w:rPr>
                                <w:b/>
                                <w:sz w:val="20"/>
                                <w:szCs w:val="16"/>
                              </w:rPr>
                            </w:pPr>
                            <w:r w:rsidRPr="00EC42EE">
                              <w:rPr>
                                <w:b/>
                                <w:sz w:val="20"/>
                                <w:szCs w:val="16"/>
                              </w:rPr>
                              <w:t xml:space="preserve">МБТ </w:t>
                            </w:r>
                            <w:proofErr w:type="spellStart"/>
                            <w:r w:rsidRPr="00EC42EE">
                              <w:rPr>
                                <w:b/>
                                <w:sz w:val="20"/>
                                <w:szCs w:val="16"/>
                              </w:rPr>
                              <w:t>не</w:t>
                            </w:r>
                            <w:proofErr w:type="spellEnd"/>
                            <w:r>
                              <w:rPr>
                                <w:b/>
                                <w:sz w:val="20"/>
                                <w:szCs w:val="16"/>
                                <w:lang w:val="ru-RU"/>
                              </w:rPr>
                              <w:t xml:space="preserve"> </w:t>
                            </w:r>
                            <w:proofErr w:type="spellStart"/>
                            <w:r w:rsidRPr="00EC42EE">
                              <w:rPr>
                                <w:b/>
                                <w:sz w:val="20"/>
                                <w:szCs w:val="16"/>
                              </w:rPr>
                              <w:t>выявлены</w:t>
                            </w:r>
                            <w:proofErr w:type="spellEnd"/>
                          </w:p>
                          <w:p w14:paraId="233AB806" w14:textId="77777777" w:rsidR="000F24E3" w:rsidRPr="00E70ECD" w:rsidRDefault="000F24E3" w:rsidP="00DA535C">
                            <w:pPr>
                              <w:shd w:val="clear" w:color="auto" w:fill="FFFFFF" w:themeFill="background1"/>
                              <w:spacing w:line="240" w:lineRule="auto"/>
                              <w:jc w:val="center"/>
                              <w:rPr>
                                <w:sz w:val="16"/>
                                <w:szCs w:val="16"/>
                              </w:rPr>
                            </w:pPr>
                            <w:proofErr w:type="spellStart"/>
                            <w:r>
                              <w:rPr>
                                <w:sz w:val="16"/>
                                <w:szCs w:val="16"/>
                              </w:rPr>
                              <w:t>выявленыы</w:t>
                            </w:r>
                            <w:proofErr w:type="spellEnd"/>
                          </w:p>
                          <w:p w14:paraId="1EB2842A" w14:textId="77777777" w:rsidR="000F24E3" w:rsidRPr="00531F72" w:rsidRDefault="000F24E3" w:rsidP="00DA535C">
                            <w:r w:rsidRPr="00531F72">
                              <w:t>МБТ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BA22E9" id="Прямоугольник 12" o:spid="_x0000_s1032" style="position:absolute;left:0;text-align:left;margin-left:-23.85pt;margin-top:14.45pt;width:98.85pt;height:29.45pt;z-index:25113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" strokecolor="#4bacc6 [3208]" strokeweight="2pt">
                <v:textbox>
                  <w:txbxContent>
                    <w:p w14:paraId="0374645B" w14:textId="77777777" w:rsidR="000F24E3" w:rsidRPr="00EC42EE" w:rsidRDefault="000F24E3" w:rsidP="00DA535C">
                      <w:pPr>
                        <w:shd w:val="clear" w:color="auto" w:fill="C6D9F1" w:themeFill="text2" w:themeFillTint="33"/>
                        <w:spacing w:line="240" w:lineRule="auto"/>
                        <w:rPr>
                          <w:b/>
                          <w:sz w:val="20"/>
                          <w:szCs w:val="16"/>
                        </w:rPr>
                      </w:pPr>
                      <w:r w:rsidRPr="00EC42EE">
                        <w:rPr>
                          <w:b/>
                          <w:sz w:val="20"/>
                          <w:szCs w:val="16"/>
                        </w:rPr>
                        <w:t xml:space="preserve">МБТ </w:t>
                      </w:r>
                      <w:proofErr w:type="spellStart"/>
                      <w:r w:rsidRPr="00EC42EE">
                        <w:rPr>
                          <w:b/>
                          <w:sz w:val="20"/>
                          <w:szCs w:val="16"/>
                        </w:rPr>
                        <w:t>не</w:t>
                      </w:r>
                      <w:proofErr w:type="spellEnd"/>
                      <w:r>
                        <w:rPr>
                          <w:b/>
                          <w:sz w:val="20"/>
                          <w:szCs w:val="16"/>
                          <w:lang w:val="ru-RU"/>
                        </w:rPr>
                        <w:t xml:space="preserve"> </w:t>
                      </w:r>
                      <w:proofErr w:type="spellStart"/>
                      <w:r w:rsidRPr="00EC42EE">
                        <w:rPr>
                          <w:b/>
                          <w:sz w:val="20"/>
                          <w:szCs w:val="16"/>
                        </w:rPr>
                        <w:t>выявлены</w:t>
                      </w:r>
                      <w:proofErr w:type="spellEnd"/>
                    </w:p>
                    <w:p w14:paraId="233AB806" w14:textId="77777777" w:rsidR="000F24E3" w:rsidRPr="00E70ECD" w:rsidRDefault="000F24E3" w:rsidP="00DA535C">
                      <w:pPr>
                        <w:shd w:val="clear" w:color="auto" w:fill="FFFFFF" w:themeFill="background1"/>
                        <w:spacing w:line="240" w:lineRule="auto"/>
                        <w:jc w:val="center"/>
                        <w:rPr>
                          <w:sz w:val="16"/>
                          <w:szCs w:val="16"/>
                        </w:rPr>
                      </w:pPr>
                      <w:proofErr w:type="spellStart"/>
                      <w:r>
                        <w:rPr>
                          <w:sz w:val="16"/>
                          <w:szCs w:val="16"/>
                        </w:rPr>
                        <w:t>выявленыы</w:t>
                      </w:r>
                      <w:proofErr w:type="spellEnd"/>
                    </w:p>
                    <w:p w14:paraId="1EB2842A" w14:textId="77777777" w:rsidR="000F24E3" w:rsidRPr="00531F72" w:rsidRDefault="000F24E3" w:rsidP="00DA535C">
                      <w:r w:rsidRPr="00531F72">
                        <w:t>МБТ</w:t>
                      </w:r>
                    </w:p>
                  </w:txbxContent>
                </v:textbox>
              </v:rect>
            </w:pict>
          </mc:Fallback>
        </mc:AlternateContent>
      </w:r>
    </w:p>
    <w:p w14:paraId="0F9242B7" w14:textId="77777777" w:rsidR="00DA535C" w:rsidRPr="004F6D5C" w:rsidRDefault="00EE2159" w:rsidP="002820C0">
      <w:pPr>
        <w:jc w:val="center"/>
        <w:rPr>
          <w:rFonts w:ascii="Times New Roman" w:hAnsi="Times New Roman" w:cs="Times New Roman"/>
          <w:b/>
          <w:lang w:val="ru-RU"/>
        </w:rPr>
      </w:pPr>
      <w:r>
        <w:rPr>
          <w:rFonts w:ascii="Times New Roman" w:hAnsi="Times New Roman" w:cs="Times New Roman"/>
          <w:noProof/>
          <w:color w:val="FF0000"/>
          <w:lang w:val="ru-RU" w:eastAsia="ru-RU"/>
        </w:rPr>
        <mc:AlternateContent>
          <mc:Choice Requires="wps">
            <w:drawing>
              <wp:anchor distT="0" distB="0" distL="114300" distR="114300" simplePos="0" relativeHeight="251229696" behindDoc="0" locked="0" layoutInCell="1" allowOverlap="1" wp14:anchorId="615CCF5C" wp14:editId="3836E807">
                <wp:simplePos x="0" y="0"/>
                <wp:positionH relativeFrom="column">
                  <wp:posOffset>5210810</wp:posOffset>
                </wp:positionH>
                <wp:positionV relativeFrom="paragraph">
                  <wp:posOffset>425450</wp:posOffset>
                </wp:positionV>
                <wp:extent cx="448310" cy="190500"/>
                <wp:effectExtent l="104775" t="14605" r="104775" b="32385"/>
                <wp:wrapNone/>
                <wp:docPr id="33" name="Стрелка вправо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8310" cy="190500"/>
                        </a:xfrm>
                        <a:prstGeom prst="rightArrow">
                          <a:avLst>
                            <a:gd name="adj1" fmla="val 50000"/>
                            <a:gd name="adj2" fmla="val 14894"/>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6DA54" id="Стрелка вправо 24" o:spid="_x0000_s1026" type="#_x0000_t13" style="position:absolute;margin-left:410.3pt;margin-top:33.5pt;width:35.3pt;height:15pt;rotation:90;z-index:25122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" adj="20233" fillcolor="#4f81bd [3204]" strokecolor="#243f60 [1604]" strokeweight="2pt"/>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2102144" behindDoc="0" locked="0" layoutInCell="1" allowOverlap="1" wp14:anchorId="531FD20D" wp14:editId="2D7022D8">
                <wp:simplePos x="0" y="0"/>
                <wp:positionH relativeFrom="column">
                  <wp:posOffset>3752850</wp:posOffset>
                </wp:positionH>
                <wp:positionV relativeFrom="paragraph">
                  <wp:posOffset>296545</wp:posOffset>
                </wp:positionV>
                <wp:extent cx="338455" cy="190500"/>
                <wp:effectExtent l="41910" t="90805" r="19685" b="109220"/>
                <wp:wrapNone/>
                <wp:docPr id="3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06626">
                          <a:off x="0" y="0"/>
                          <a:ext cx="338455" cy="190500"/>
                        </a:xfrm>
                        <a:prstGeom prst="rightArrow">
                          <a:avLst>
                            <a:gd name="adj1" fmla="val 50000"/>
                            <a:gd name="adj2" fmla="val 2206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CDCF6" id="AutoShape 67" o:spid="_x0000_s1026" type="#_x0000_t13" style="position:absolute;margin-left:295.5pt;margin-top:23.35pt;width:26.65pt;height:15pt;rotation:8854597fd;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" adj="18918" fillcolor="#4f81bd [3204]" strokecolor="#243f60 [1604]" strokeweight="2pt"/>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2089856" behindDoc="0" locked="0" layoutInCell="1" allowOverlap="1" wp14:anchorId="10A29191" wp14:editId="41F58B31">
                <wp:simplePos x="0" y="0"/>
                <wp:positionH relativeFrom="column">
                  <wp:posOffset>1839595</wp:posOffset>
                </wp:positionH>
                <wp:positionV relativeFrom="paragraph">
                  <wp:posOffset>415290</wp:posOffset>
                </wp:positionV>
                <wp:extent cx="438150" cy="200025"/>
                <wp:effectExtent l="95250" t="24130" r="85725" b="0"/>
                <wp:wrapNone/>
                <wp:docPr id="3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41136">
                          <a:off x="0" y="0"/>
                          <a:ext cx="438150" cy="200025"/>
                        </a:xfrm>
                        <a:prstGeom prst="rightArrow">
                          <a:avLst>
                            <a:gd name="adj1" fmla="val 50000"/>
                            <a:gd name="adj2" fmla="val 49996"/>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B83A05E" id="AutoShape 66" o:spid="_x0000_s1026" type="#_x0000_t13" style="position:absolute;margin-left:144.85pt;margin-top:32.7pt;width:34.5pt;height:15.75pt;rotation:3758638fd;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" adj="16670" fillcolor="#4f81bd [3204]" strokecolor="#243f60 [1604]" strokeweight="2pt"/>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401728" behindDoc="0" locked="0" layoutInCell="1" allowOverlap="1" wp14:anchorId="5823471F" wp14:editId="03E99EA9">
                <wp:simplePos x="0" y="0"/>
                <wp:positionH relativeFrom="column">
                  <wp:posOffset>-775335</wp:posOffset>
                </wp:positionH>
                <wp:positionV relativeFrom="paragraph">
                  <wp:posOffset>35560</wp:posOffset>
                </wp:positionV>
                <wp:extent cx="123825" cy="4143375"/>
                <wp:effectExtent l="19050" t="0" r="28575" b="28575"/>
                <wp:wrapNone/>
                <wp:docPr id="60"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414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03C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1" o:spid="_x0000_s1026" type="#_x0000_t67" style="position:absolute;margin-left:-61.05pt;margin-top:2.8pt;width:9.75pt;height:326.25pt;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" adj="21277" fillcolor="#4f81bd [3204]" strokecolor="#243f60 [1604]" strokeweight="2pt">
                <v:path arrowok="t"/>
              </v:shape>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426304" behindDoc="0" locked="0" layoutInCell="1" allowOverlap="1" wp14:anchorId="42F32724" wp14:editId="3478744A">
                <wp:simplePos x="0" y="0"/>
                <wp:positionH relativeFrom="column">
                  <wp:posOffset>-651510</wp:posOffset>
                </wp:positionH>
                <wp:positionV relativeFrom="paragraph">
                  <wp:posOffset>18415</wp:posOffset>
                </wp:positionV>
                <wp:extent cx="342900" cy="66675"/>
                <wp:effectExtent l="0" t="0" r="0" b="9525"/>
                <wp:wrapNone/>
                <wp:docPr id="61"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66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9E756" id="Прямоугольник 32" o:spid="_x0000_s1026" style="position:absolute;margin-left:-51.3pt;margin-top:1.45pt;width:27pt;height:5.2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" fillcolor="#4f81bd [3204]" strokecolor="#243f60 [1604]" strokeweight="2pt">
                <v:path arrowok="t"/>
              </v:rect>
            </w:pict>
          </mc:Fallback>
        </mc:AlternateContent>
      </w:r>
    </w:p>
    <w:p w14:paraId="7916292A" w14:textId="77777777" w:rsidR="00DA535C" w:rsidRPr="004F6D5C" w:rsidRDefault="00EE2159" w:rsidP="002820C0">
      <w:pPr>
        <w:jc w:val="center"/>
        <w:rPr>
          <w:rFonts w:ascii="Times New Roman" w:hAnsi="Times New Roman" w:cs="Times New Roman"/>
          <w:b/>
          <w:lang w:val="ru-RU"/>
        </w:rPr>
      </w:pPr>
      <w:r>
        <w:rPr>
          <w:rFonts w:ascii="Times New Roman" w:hAnsi="Times New Roman" w:cs="Times New Roman"/>
          <w:noProof/>
          <w:color w:val="FF0000"/>
          <w:lang w:val="ru-RU" w:eastAsia="ru-RU"/>
        </w:rPr>
        <mc:AlternateContent>
          <mc:Choice Requires="wps">
            <w:drawing>
              <wp:anchor distT="0" distB="0" distL="114300" distR="114300" simplePos="0" relativeHeight="251745792" behindDoc="0" locked="0" layoutInCell="1" allowOverlap="1" wp14:anchorId="540C8A4B" wp14:editId="0C120BE2">
                <wp:simplePos x="0" y="0"/>
                <wp:positionH relativeFrom="column">
                  <wp:posOffset>952500</wp:posOffset>
                </wp:positionH>
                <wp:positionV relativeFrom="paragraph">
                  <wp:posOffset>70485</wp:posOffset>
                </wp:positionV>
                <wp:extent cx="438150" cy="200025"/>
                <wp:effectExtent l="0" t="119380" r="15240" b="90170"/>
                <wp:wrapNone/>
                <wp:docPr id="3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78128">
                          <a:off x="0" y="0"/>
                          <a:ext cx="438150" cy="200025"/>
                        </a:xfrm>
                        <a:prstGeom prst="rightArrow">
                          <a:avLst>
                            <a:gd name="adj1" fmla="val 50000"/>
                            <a:gd name="adj2" fmla="val 49996"/>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26BAF" id="AutoShape 54" o:spid="_x0000_s1026" type="#_x0000_t13" style="position:absolute;margin-left:75pt;margin-top:5.55pt;width:34.5pt;height:15.75pt;rotation:9151150fd;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" adj="16670" fillcolor="#4f81bd [3204]" strokecolor="#243f60 [1604]" strokeweight="2pt"/>
            </w:pict>
          </mc:Fallback>
        </mc:AlternateContent>
      </w:r>
    </w:p>
    <w:p w14:paraId="62363A6C" w14:textId="77777777" w:rsidR="00DA535C" w:rsidRPr="004F6D5C" w:rsidRDefault="00EE2159" w:rsidP="002820C0">
      <w:pPr>
        <w:jc w:val="center"/>
        <w:rPr>
          <w:rFonts w:ascii="Times New Roman" w:hAnsi="Times New Roman" w:cs="Times New Roman"/>
          <w:b/>
          <w:lang w:val="ru-RU"/>
        </w:rPr>
      </w:pPr>
      <w:r>
        <w:rPr>
          <w:rFonts w:ascii="Times New Roman" w:hAnsi="Times New Roman" w:cs="Times New Roman"/>
          <w:b/>
          <w:noProof/>
          <w:lang w:val="ru-RU" w:eastAsia="ru-RU"/>
        </w:rPr>
        <mc:AlternateContent>
          <mc:Choice Requires="wps">
            <w:drawing>
              <wp:anchor distT="0" distB="0" distL="114300" distR="114300" simplePos="0" relativeHeight="252139008" behindDoc="0" locked="0" layoutInCell="1" allowOverlap="1" wp14:anchorId="3B39FB12" wp14:editId="2B5E9E24">
                <wp:simplePos x="0" y="0"/>
                <wp:positionH relativeFrom="column">
                  <wp:posOffset>4802505</wp:posOffset>
                </wp:positionH>
                <wp:positionV relativeFrom="paragraph">
                  <wp:posOffset>168910</wp:posOffset>
                </wp:positionV>
                <wp:extent cx="1380490" cy="509905"/>
                <wp:effectExtent l="5715" t="5715" r="13970" b="8255"/>
                <wp:wrapNone/>
                <wp:docPr id="2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509905"/>
                        </a:xfrm>
                        <a:prstGeom prst="ellipse">
                          <a:avLst/>
                        </a:prstGeom>
                        <a:solidFill>
                          <a:srgbClr val="BFBFBF"/>
                        </a:solidFill>
                        <a:ln w="9525">
                          <a:solidFill>
                            <a:srgbClr val="000000"/>
                          </a:solidFill>
                          <a:round/>
                          <a:headEnd/>
                          <a:tailEnd/>
                        </a:ln>
                      </wps:spPr>
                      <wps:txbx>
                        <w:txbxContent>
                          <w:p w14:paraId="2820FCC7" w14:textId="77777777" w:rsidR="000F24E3" w:rsidRPr="00880999" w:rsidRDefault="000F24E3" w:rsidP="00880999">
                            <w:pPr>
                              <w:jc w:val="center"/>
                              <w:rPr>
                                <w:b/>
                                <w:sz w:val="24"/>
                                <w:szCs w:val="24"/>
                                <w:lang w:val="ru-RU"/>
                              </w:rPr>
                            </w:pPr>
                            <w:r w:rsidRPr="00880999">
                              <w:rPr>
                                <w:b/>
                                <w:sz w:val="24"/>
                                <w:szCs w:val="24"/>
                                <w:lang w:val="ru-RU"/>
                              </w:rPr>
                              <w:t>Туберкулез</w:t>
                            </w:r>
                          </w:p>
                          <w:p w14:paraId="148E15F8" w14:textId="77777777" w:rsidR="000F24E3" w:rsidRDefault="000F24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39FB12" id="Oval 69" o:spid="_x0000_s1033" style="position:absolute;left:0;text-align:left;margin-left:378.15pt;margin-top:13.3pt;width:108.7pt;height:40.15pt;z-index:2521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" fillcolor="#bfbfbf">
                <v:textbox>
                  <w:txbxContent>
                    <w:p w14:paraId="2820FCC7" w14:textId="77777777" w:rsidR="000F24E3" w:rsidRPr="00880999" w:rsidRDefault="000F24E3" w:rsidP="00880999">
                      <w:pPr>
                        <w:jc w:val="center"/>
                        <w:rPr>
                          <w:b/>
                          <w:sz w:val="24"/>
                          <w:szCs w:val="24"/>
                          <w:lang w:val="ru-RU"/>
                        </w:rPr>
                      </w:pPr>
                      <w:r w:rsidRPr="00880999">
                        <w:rPr>
                          <w:b/>
                          <w:sz w:val="24"/>
                          <w:szCs w:val="24"/>
                          <w:lang w:val="ru-RU"/>
                        </w:rPr>
                        <w:t>Туберкулез</w:t>
                      </w:r>
                    </w:p>
                    <w:p w14:paraId="148E15F8" w14:textId="77777777" w:rsidR="000F24E3" w:rsidRDefault="000F24E3"/>
                  </w:txbxContent>
                </v:textbox>
              </v:oval>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770368" behindDoc="0" locked="0" layoutInCell="1" allowOverlap="1" wp14:anchorId="52333A3C" wp14:editId="67E59807">
                <wp:simplePos x="0" y="0"/>
                <wp:positionH relativeFrom="column">
                  <wp:posOffset>3320415</wp:posOffset>
                </wp:positionH>
                <wp:positionV relativeFrom="paragraph">
                  <wp:posOffset>43180</wp:posOffset>
                </wp:positionV>
                <wp:extent cx="1078230" cy="706120"/>
                <wp:effectExtent l="57150" t="38100" r="64770" b="74930"/>
                <wp:wrapNone/>
                <wp:docPr id="289"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8230" cy="70612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6E11B6E" w14:textId="77777777" w:rsidR="000F24E3" w:rsidRPr="008446DE" w:rsidRDefault="000F24E3" w:rsidP="00DA535C">
                            <w:pPr>
                              <w:jc w:val="center"/>
                              <w:rPr>
                                <w:b/>
                                <w:sz w:val="20"/>
                              </w:rPr>
                            </w:pPr>
                            <w:r w:rsidRPr="008446DE">
                              <w:rPr>
                                <w:b/>
                                <w:sz w:val="20"/>
                              </w:rPr>
                              <w:t xml:space="preserve">У </w:t>
                            </w:r>
                            <w:proofErr w:type="spellStart"/>
                            <w:r w:rsidRPr="008446DE">
                              <w:rPr>
                                <w:b/>
                                <w:sz w:val="20"/>
                              </w:rPr>
                              <w:t>больного</w:t>
                            </w:r>
                            <w:proofErr w:type="spellEnd"/>
                            <w:r w:rsidRPr="008446DE">
                              <w:rPr>
                                <w:b/>
                                <w:sz w:val="20"/>
                              </w:rPr>
                              <w:t xml:space="preserve"> </w:t>
                            </w:r>
                            <w:proofErr w:type="spellStart"/>
                            <w:r w:rsidRPr="008446DE">
                              <w:rPr>
                                <w:b/>
                                <w:color w:val="FF0000"/>
                                <w:sz w:val="20"/>
                              </w:rPr>
                              <w:t>определить</w:t>
                            </w:r>
                            <w:proofErr w:type="spellEnd"/>
                            <w:r>
                              <w:rPr>
                                <w:b/>
                                <w:color w:val="FF0000"/>
                                <w:sz w:val="20"/>
                                <w:lang w:val="ru-RU"/>
                              </w:rPr>
                              <w:t xml:space="preserve"> </w:t>
                            </w:r>
                            <w:proofErr w:type="spellStart"/>
                            <w:r w:rsidRPr="008446DE">
                              <w:rPr>
                                <w:b/>
                                <w:color w:val="FF0000"/>
                                <w:sz w:val="20"/>
                              </w:rPr>
                              <w:t>активность</w:t>
                            </w:r>
                            <w:proofErr w:type="spellEnd"/>
                            <w:r>
                              <w:rPr>
                                <w:b/>
                                <w:color w:val="FF0000"/>
                                <w:sz w:val="20"/>
                              </w:rPr>
                              <w:t xml:space="preserve"> </w:t>
                            </w:r>
                            <w:r w:rsidRPr="008446DE">
                              <w:rPr>
                                <w:b/>
                                <w:sz w:val="20"/>
                              </w:rPr>
                              <w:t>ТБ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33A3C" id="_x0000_s1034" style="position:absolute;left:0;text-align:left;margin-left:261.45pt;margin-top:3.4pt;width:84.9pt;height:55.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" fillcolor="#fbcaa2 [1625]" strokecolor="#f68c36 [3049]">
                <v:fill color2="#fdefe3 [505]" rotate="t" angle="180" colors="0 #ffbe86;22938f #ffd0aa;1 #ffebdb" focus="100%" type="gradient"/>
                <v:shadow on="t" color="black" opacity="24903f" origin=",.5" offset="0,.55556mm"/>
                <v:path arrowok="t"/>
                <v:textbox>
                  <w:txbxContent>
                    <w:p w14:paraId="16E11B6E" w14:textId="77777777" w:rsidR="000F24E3" w:rsidRPr="008446DE" w:rsidRDefault="000F24E3" w:rsidP="00DA535C">
                      <w:pPr>
                        <w:jc w:val="center"/>
                        <w:rPr>
                          <w:b/>
                          <w:sz w:val="20"/>
                        </w:rPr>
                      </w:pPr>
                      <w:r w:rsidRPr="008446DE">
                        <w:rPr>
                          <w:b/>
                          <w:sz w:val="20"/>
                        </w:rPr>
                        <w:t xml:space="preserve">У </w:t>
                      </w:r>
                      <w:proofErr w:type="spellStart"/>
                      <w:r w:rsidRPr="008446DE">
                        <w:rPr>
                          <w:b/>
                          <w:sz w:val="20"/>
                        </w:rPr>
                        <w:t>больного</w:t>
                      </w:r>
                      <w:proofErr w:type="spellEnd"/>
                      <w:r w:rsidRPr="008446DE">
                        <w:rPr>
                          <w:b/>
                          <w:sz w:val="20"/>
                        </w:rPr>
                        <w:t xml:space="preserve"> </w:t>
                      </w:r>
                      <w:proofErr w:type="spellStart"/>
                      <w:r w:rsidRPr="008446DE">
                        <w:rPr>
                          <w:b/>
                          <w:color w:val="FF0000"/>
                          <w:sz w:val="20"/>
                        </w:rPr>
                        <w:t>определить</w:t>
                      </w:r>
                      <w:proofErr w:type="spellEnd"/>
                      <w:r>
                        <w:rPr>
                          <w:b/>
                          <w:color w:val="FF0000"/>
                          <w:sz w:val="20"/>
                          <w:lang w:val="ru-RU"/>
                        </w:rPr>
                        <w:t xml:space="preserve"> </w:t>
                      </w:r>
                      <w:proofErr w:type="spellStart"/>
                      <w:r w:rsidRPr="008446DE">
                        <w:rPr>
                          <w:b/>
                          <w:color w:val="FF0000"/>
                          <w:sz w:val="20"/>
                        </w:rPr>
                        <w:t>активность</w:t>
                      </w:r>
                      <w:proofErr w:type="spellEnd"/>
                      <w:r>
                        <w:rPr>
                          <w:b/>
                          <w:color w:val="FF0000"/>
                          <w:sz w:val="20"/>
                        </w:rPr>
                        <w:t xml:space="preserve"> </w:t>
                      </w:r>
                      <w:r w:rsidRPr="008446DE">
                        <w:rPr>
                          <w:b/>
                          <w:sz w:val="20"/>
                        </w:rPr>
                        <w:t>ТБ</w:t>
                      </w:r>
                    </w:p>
                  </w:txbxContent>
                </v:textbox>
              </v:rect>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2126720" behindDoc="0" locked="0" layoutInCell="1" allowOverlap="1" wp14:anchorId="54C36476" wp14:editId="6E063349">
                <wp:simplePos x="0" y="0"/>
                <wp:positionH relativeFrom="column">
                  <wp:posOffset>2781935</wp:posOffset>
                </wp:positionH>
                <wp:positionV relativeFrom="paragraph">
                  <wp:posOffset>229870</wp:posOffset>
                </wp:positionV>
                <wp:extent cx="438150" cy="200025"/>
                <wp:effectExtent l="0" t="19050" r="19050" b="28575"/>
                <wp:wrapNone/>
                <wp:docPr id="299" name="Стрелка вправо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1BAB7" id="Стрелка вправо 58" o:spid="_x0000_s1026" type="#_x0000_t13" style="position:absolute;margin-left:219.05pt;margin-top:18.1pt;width:34.5pt;height:15.75pt;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" adj="16670" fillcolor="#4f81bd [3204]" strokecolor="#243f60 [1604]" strokeweight="2pt">
                <v:path arrowok="t"/>
              </v:shape>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168256" behindDoc="0" locked="0" layoutInCell="1" allowOverlap="1" wp14:anchorId="6703450E" wp14:editId="7EEA6330">
                <wp:simplePos x="0" y="0"/>
                <wp:positionH relativeFrom="column">
                  <wp:posOffset>1205865</wp:posOffset>
                </wp:positionH>
                <wp:positionV relativeFrom="paragraph">
                  <wp:posOffset>111125</wp:posOffset>
                </wp:positionV>
                <wp:extent cx="1504950" cy="354965"/>
                <wp:effectExtent l="57150" t="38100" r="57150" b="83185"/>
                <wp:wrapNone/>
                <wp:docPr id="318"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35496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17C63032" w14:textId="77777777" w:rsidR="000F24E3" w:rsidRPr="00BE0D5B" w:rsidRDefault="000F24E3" w:rsidP="00DA535C">
                            <w:pPr>
                              <w:jc w:val="center"/>
                              <w:rPr>
                                <w:b/>
                                <w:sz w:val="20"/>
                                <w:szCs w:val="16"/>
                              </w:rPr>
                            </w:pPr>
                            <w:r w:rsidRPr="00BE0D5B">
                              <w:rPr>
                                <w:b/>
                                <w:sz w:val="20"/>
                                <w:szCs w:val="16"/>
                              </w:rPr>
                              <w:t xml:space="preserve">RIF - </w:t>
                            </w:r>
                            <w:proofErr w:type="spellStart"/>
                            <w:r w:rsidRPr="00BE0D5B">
                              <w:rPr>
                                <w:b/>
                                <w:sz w:val="20"/>
                                <w:szCs w:val="16"/>
                              </w:rPr>
                              <w:t>устойчивый</w:t>
                            </w:r>
                            <w:proofErr w:type="spellEnd"/>
                          </w:p>
                          <w:p w14:paraId="2933B725" w14:textId="77777777" w:rsidR="000F24E3" w:rsidRDefault="000F24E3" w:rsidP="00DA53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3450E" id="Прямоугольник 17" o:spid="_x0000_s1035" style="position:absolute;left:0;text-align:left;margin-left:94.95pt;margin-top:8.75pt;width:118.5pt;height:27.95pt;z-index:2511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" fillcolor="#dfa7a6 [1621]" strokecolor="#bc4542 [3045]">
                <v:fill color2="#f5e4e4 [501]" rotate="t" angle="180" colors="0 #ffa2a1;22938f #ffbebd;1 #ffe5e5" focus="100%" type="gradient"/>
                <v:shadow on="t" color="black" opacity="24903f" origin=",.5" offset="0,.55556mm"/>
                <v:path arrowok="t"/>
                <v:textbox>
                  <w:txbxContent>
                    <w:p w14:paraId="17C63032" w14:textId="77777777" w:rsidR="000F24E3" w:rsidRPr="00BE0D5B" w:rsidRDefault="000F24E3" w:rsidP="00DA535C">
                      <w:pPr>
                        <w:jc w:val="center"/>
                        <w:rPr>
                          <w:b/>
                          <w:sz w:val="20"/>
                          <w:szCs w:val="16"/>
                        </w:rPr>
                      </w:pPr>
                      <w:r w:rsidRPr="00BE0D5B">
                        <w:rPr>
                          <w:b/>
                          <w:sz w:val="20"/>
                          <w:szCs w:val="16"/>
                        </w:rPr>
                        <w:t xml:space="preserve">RIF - </w:t>
                      </w:r>
                      <w:proofErr w:type="spellStart"/>
                      <w:r w:rsidRPr="00BE0D5B">
                        <w:rPr>
                          <w:b/>
                          <w:sz w:val="20"/>
                          <w:szCs w:val="16"/>
                        </w:rPr>
                        <w:t>устойчивый</w:t>
                      </w:r>
                      <w:proofErr w:type="spellEnd"/>
                    </w:p>
                    <w:p w14:paraId="2933B725" w14:textId="77777777" w:rsidR="000F24E3" w:rsidRDefault="000F24E3" w:rsidP="00DA535C">
                      <w:pPr>
                        <w:jc w:val="center"/>
                      </w:pPr>
                    </w:p>
                  </w:txbxContent>
                </v:textbox>
              </v:rect>
            </w:pict>
          </mc:Fallback>
        </mc:AlternateContent>
      </w:r>
      <w:r>
        <w:rPr>
          <w:rFonts w:ascii="Times New Roman" w:hAnsi="Times New Roman" w:cs="Times New Roman"/>
          <w:noProof/>
          <w:color w:val="FFFFFF" w:themeColor="background1"/>
          <w:lang w:val="ru-RU" w:eastAsia="ru-RU"/>
        </w:rPr>
        <mc:AlternateContent>
          <mc:Choice Requires="wps">
            <w:drawing>
              <wp:anchor distT="0" distB="0" distL="114300" distR="114300" simplePos="0" relativeHeight="251155968" behindDoc="0" locked="0" layoutInCell="1" allowOverlap="1" wp14:anchorId="6FEC772B" wp14:editId="00EC2965">
                <wp:simplePos x="0" y="0"/>
                <wp:positionH relativeFrom="column">
                  <wp:posOffset>-251460</wp:posOffset>
                </wp:positionH>
                <wp:positionV relativeFrom="paragraph">
                  <wp:posOffset>111125</wp:posOffset>
                </wp:positionV>
                <wp:extent cx="1343025" cy="354965"/>
                <wp:effectExtent l="57150" t="38100" r="66675" b="83185"/>
                <wp:wrapNone/>
                <wp:docPr id="319"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35496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C014143" w14:textId="77777777" w:rsidR="000F24E3" w:rsidRPr="00BE0D5B" w:rsidRDefault="000F24E3" w:rsidP="00DA535C">
                            <w:pPr>
                              <w:spacing w:line="240" w:lineRule="auto"/>
                              <w:jc w:val="center"/>
                              <w:rPr>
                                <w:b/>
                                <w:sz w:val="20"/>
                                <w:szCs w:val="16"/>
                              </w:rPr>
                            </w:pPr>
                            <w:r w:rsidRPr="00BE0D5B">
                              <w:rPr>
                                <w:b/>
                                <w:sz w:val="20"/>
                                <w:szCs w:val="16"/>
                              </w:rPr>
                              <w:t>RIF-</w:t>
                            </w:r>
                            <w:proofErr w:type="spellStart"/>
                            <w:r w:rsidRPr="00BE0D5B">
                              <w:rPr>
                                <w:b/>
                                <w:sz w:val="20"/>
                                <w:szCs w:val="16"/>
                              </w:rPr>
                              <w:t>чувствительный</w:t>
                            </w:r>
                            <w:proofErr w:type="spellEnd"/>
                          </w:p>
                          <w:p w14:paraId="17316E00" w14:textId="77777777" w:rsidR="000F24E3" w:rsidRDefault="000F24E3" w:rsidP="00DA53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C772B" id="Прямоугольник 16" o:spid="_x0000_s1036" style="position:absolute;left:0;text-align:left;margin-left:-19.8pt;margin-top:8.75pt;width:105.75pt;height:27.95pt;z-index:25115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" fillcolor="#cdddac [1622]" strokecolor="#94b64e [3046]">
                <v:fill color2="#f0f4e6 [502]" rotate="t" angle="180" colors="0 #dafda7;22938f #e4fdc2;1 #f5ffe6" focus="100%" type="gradient"/>
                <v:shadow on="t" color="black" opacity="24903f" origin=",.5" offset="0,.55556mm"/>
                <v:path arrowok="t"/>
                <v:textbox>
                  <w:txbxContent>
                    <w:p w14:paraId="3C014143" w14:textId="77777777" w:rsidR="000F24E3" w:rsidRPr="00BE0D5B" w:rsidRDefault="000F24E3" w:rsidP="00DA535C">
                      <w:pPr>
                        <w:spacing w:line="240" w:lineRule="auto"/>
                        <w:jc w:val="center"/>
                        <w:rPr>
                          <w:b/>
                          <w:sz w:val="20"/>
                          <w:szCs w:val="16"/>
                        </w:rPr>
                      </w:pPr>
                      <w:r w:rsidRPr="00BE0D5B">
                        <w:rPr>
                          <w:b/>
                          <w:sz w:val="20"/>
                          <w:szCs w:val="16"/>
                        </w:rPr>
                        <w:t>RIF-</w:t>
                      </w:r>
                      <w:proofErr w:type="spellStart"/>
                      <w:r w:rsidRPr="00BE0D5B">
                        <w:rPr>
                          <w:b/>
                          <w:sz w:val="20"/>
                          <w:szCs w:val="16"/>
                        </w:rPr>
                        <w:t>чувствительный</w:t>
                      </w:r>
                      <w:proofErr w:type="spellEnd"/>
                    </w:p>
                    <w:p w14:paraId="17316E00" w14:textId="77777777" w:rsidR="000F24E3" w:rsidRDefault="000F24E3" w:rsidP="00DA535C">
                      <w:pPr>
                        <w:jc w:val="center"/>
                      </w:pPr>
                    </w:p>
                  </w:txbxContent>
                </v:textbox>
              </v:rect>
            </w:pict>
          </mc:Fallback>
        </mc:AlternateContent>
      </w:r>
    </w:p>
    <w:p w14:paraId="556C3F56" w14:textId="77777777" w:rsidR="00DA535C" w:rsidRPr="004F6D5C" w:rsidRDefault="00EE2159" w:rsidP="002820C0">
      <w:pPr>
        <w:jc w:val="center"/>
        <w:rPr>
          <w:rFonts w:ascii="Times New Roman" w:hAnsi="Times New Roman" w:cs="Times New Roman"/>
          <w:b/>
          <w:lang w:val="ru-RU"/>
        </w:rPr>
      </w:pPr>
      <w:r>
        <w:rPr>
          <w:rFonts w:ascii="Times New Roman" w:hAnsi="Times New Roman" w:cs="Times New Roman"/>
          <w:noProof/>
          <w:color w:val="FF0000"/>
          <w:lang w:val="ru-RU" w:eastAsia="ru-RU"/>
        </w:rPr>
        <mc:AlternateContent>
          <mc:Choice Requires="wps">
            <w:drawing>
              <wp:anchor distT="0" distB="0" distL="114300" distR="114300" simplePos="0" relativeHeight="252163584" behindDoc="0" locked="0" layoutInCell="1" allowOverlap="1" wp14:anchorId="11CEC918" wp14:editId="7EFCAC07">
                <wp:simplePos x="0" y="0"/>
                <wp:positionH relativeFrom="column">
                  <wp:posOffset>4500880</wp:posOffset>
                </wp:positionH>
                <wp:positionV relativeFrom="paragraph">
                  <wp:posOffset>18415</wp:posOffset>
                </wp:positionV>
                <wp:extent cx="238760" cy="200025"/>
                <wp:effectExtent l="18415" t="71755" r="28575" b="71120"/>
                <wp:wrapNone/>
                <wp:docPr id="2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00025"/>
                        </a:xfrm>
                        <a:prstGeom prst="rightArrow">
                          <a:avLst>
                            <a:gd name="adj1" fmla="val 50000"/>
                            <a:gd name="adj2" fmla="val 27244"/>
                          </a:avLst>
                        </a:prstGeom>
                        <a:solidFill>
                          <a:srgbClr val="FFFFFF"/>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B411D" id="AutoShape 71" o:spid="_x0000_s1026" type="#_x0000_t13" style="position:absolute;margin-left:354.4pt;margin-top:1.45pt;width:18.8pt;height:15.75pt;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" adj="16670" strokecolor="#243f60 [1604]" strokeweight="2pt"/>
            </w:pict>
          </mc:Fallback>
        </mc:AlternateContent>
      </w:r>
    </w:p>
    <w:p w14:paraId="34C6BAFB" w14:textId="77777777" w:rsidR="00DA535C" w:rsidRPr="00E953FF" w:rsidRDefault="00EE2159" w:rsidP="002820C0">
      <w:pPr>
        <w:jc w:val="center"/>
        <w:rPr>
          <w:rFonts w:ascii="Times New Roman" w:hAnsi="Times New Roman" w:cs="Times New Roman"/>
          <w:b/>
          <w:color w:val="FF0000"/>
          <w:lang w:val="ru-RU"/>
        </w:rPr>
      </w:pPr>
      <w:r>
        <w:rPr>
          <w:rFonts w:ascii="Times New Roman" w:hAnsi="Times New Roman" w:cs="Times New Roman"/>
          <w:noProof/>
          <w:color w:val="FF0000"/>
          <w:lang w:val="ru-RU" w:eastAsia="ru-RU"/>
        </w:rPr>
        <mc:AlternateContent>
          <mc:Choice Requires="wps">
            <w:drawing>
              <wp:anchor distT="0" distB="0" distL="114300" distR="114300" simplePos="0" relativeHeight="251254272" behindDoc="0" locked="0" layoutInCell="1" allowOverlap="1" wp14:anchorId="79C648CA" wp14:editId="3E608C6B">
                <wp:simplePos x="0" y="0"/>
                <wp:positionH relativeFrom="column">
                  <wp:posOffset>2248535</wp:posOffset>
                </wp:positionH>
                <wp:positionV relativeFrom="paragraph">
                  <wp:posOffset>292735</wp:posOffset>
                </wp:positionV>
                <wp:extent cx="1134745" cy="208280"/>
                <wp:effectExtent l="13970" t="200660" r="0" b="210185"/>
                <wp:wrapNone/>
                <wp:docPr id="27" name="Стрелка вправо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68446" flipV="1">
                          <a:off x="0" y="0"/>
                          <a:ext cx="1134745" cy="208280"/>
                        </a:xfrm>
                        <a:prstGeom prst="rightArrow">
                          <a:avLst>
                            <a:gd name="adj1" fmla="val 50000"/>
                            <a:gd name="adj2" fmla="val 48832"/>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AEFB7" id="Стрелка вправо 25" o:spid="_x0000_s1026" type="#_x0000_t13" style="position:absolute;margin-left:177.05pt;margin-top:23.05pt;width:89.35pt;height:16.4pt;rotation:-1494708fd;flip:y;z-index:2512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" adj="19664" fillcolor="#4f81bd [3204]" strokecolor="#243f60 [1604]" strokeweight="2pt"/>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2151296" behindDoc="0" locked="0" layoutInCell="1" allowOverlap="1" wp14:anchorId="1A217102" wp14:editId="18F7BE43">
                <wp:simplePos x="0" y="0"/>
                <wp:positionH relativeFrom="column">
                  <wp:posOffset>4910455</wp:posOffset>
                </wp:positionH>
                <wp:positionV relativeFrom="paragraph">
                  <wp:posOffset>259080</wp:posOffset>
                </wp:positionV>
                <wp:extent cx="338455" cy="190500"/>
                <wp:effectExtent l="37465" t="90805" r="24130" b="109220"/>
                <wp:wrapNone/>
                <wp:docPr id="2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06626">
                          <a:off x="0" y="0"/>
                          <a:ext cx="338455" cy="190500"/>
                        </a:xfrm>
                        <a:prstGeom prst="rightArrow">
                          <a:avLst>
                            <a:gd name="adj1" fmla="val 50000"/>
                            <a:gd name="adj2" fmla="val 2206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2E580E" id="AutoShape 70" o:spid="_x0000_s1026" type="#_x0000_t13" style="position:absolute;margin-left:386.65pt;margin-top:20.4pt;width:26.65pt;height:15pt;rotation:8854597fd;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" adj="18918" fillcolor="#4f81bd [3204]" strokecolor="#243f60 [1604]" strokeweight="2pt"/>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868672" behindDoc="0" locked="0" layoutInCell="1" allowOverlap="1" wp14:anchorId="62CF5ACA" wp14:editId="734ADE90">
                <wp:simplePos x="0" y="0"/>
                <wp:positionH relativeFrom="column">
                  <wp:posOffset>222885</wp:posOffset>
                </wp:positionH>
                <wp:positionV relativeFrom="paragraph">
                  <wp:posOffset>6350</wp:posOffset>
                </wp:positionV>
                <wp:extent cx="198755" cy="286385"/>
                <wp:effectExtent l="19050" t="0" r="0" b="18415"/>
                <wp:wrapNone/>
                <wp:docPr id="292"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 cy="2863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57E85" id="Стрелка вниз 37" o:spid="_x0000_s1026" type="#_x0000_t67" style="position:absolute;margin-left:17.55pt;margin-top:.5pt;width:15.65pt;height:22.5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" adj="14105" fillcolor="#4f81bd [3204]" strokecolor="#243f60 [1604]" strokeweight="2pt">
                <v:path arrowok="t"/>
              </v:shape>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942400" behindDoc="0" locked="0" layoutInCell="1" allowOverlap="1" wp14:anchorId="34EBF797" wp14:editId="1A492C6E">
                <wp:simplePos x="0" y="0"/>
                <wp:positionH relativeFrom="column">
                  <wp:posOffset>1762125</wp:posOffset>
                </wp:positionH>
                <wp:positionV relativeFrom="paragraph">
                  <wp:posOffset>6350</wp:posOffset>
                </wp:positionV>
                <wp:extent cx="200025" cy="1319530"/>
                <wp:effectExtent l="19050" t="0" r="28575" b="13970"/>
                <wp:wrapNone/>
                <wp:docPr id="298" name="Стрелка вниз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3195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75B91" id="Стрелка вниз 49" o:spid="_x0000_s1026" type="#_x0000_t67" style="position:absolute;margin-left:138.75pt;margin-top:.5pt;width:15.75pt;height:103.9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" adj="19963" fillcolor="#4f81bd [3204]" strokecolor="#243f60 [1604]" strokeweight="2pt">
                <v:path arrowok="t"/>
              </v:shape>
            </w:pict>
          </mc:Fallback>
        </mc:AlternateContent>
      </w:r>
    </w:p>
    <w:p w14:paraId="470008DF" w14:textId="77777777" w:rsidR="00DA535C" w:rsidRPr="00E953FF" w:rsidRDefault="00EE2159" w:rsidP="002820C0">
      <w:pPr>
        <w:jc w:val="center"/>
        <w:rPr>
          <w:rFonts w:ascii="Times New Roman" w:hAnsi="Times New Roman" w:cs="Times New Roman"/>
          <w:b/>
          <w:color w:val="FF0000"/>
          <w:lang w:val="ru-RU"/>
        </w:rPr>
      </w:pPr>
      <w:r>
        <w:rPr>
          <w:rFonts w:ascii="Times New Roman" w:hAnsi="Times New Roman" w:cs="Times New Roman"/>
          <w:noProof/>
          <w:color w:val="FF0000"/>
          <w:lang w:val="ru-RU" w:eastAsia="ru-RU"/>
        </w:rPr>
        <mc:AlternateContent>
          <mc:Choice Requires="wps">
            <w:drawing>
              <wp:anchor distT="0" distB="0" distL="114300" distR="114300" simplePos="0" relativeHeight="251217408" behindDoc="0" locked="0" layoutInCell="1" allowOverlap="1" wp14:anchorId="44A777C7" wp14:editId="043A4404">
                <wp:simplePos x="0" y="0"/>
                <wp:positionH relativeFrom="column">
                  <wp:posOffset>3427730</wp:posOffset>
                </wp:positionH>
                <wp:positionV relativeFrom="paragraph">
                  <wp:posOffset>137795</wp:posOffset>
                </wp:positionV>
                <wp:extent cx="1374775" cy="315595"/>
                <wp:effectExtent l="57150" t="38100" r="53975" b="84455"/>
                <wp:wrapNone/>
                <wp:docPr id="42"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775" cy="315595"/>
                        </a:xfrm>
                        <a:prstGeom prst="roundRect">
                          <a:avLst/>
                        </a:prstGeom>
                      </wps:spPr>
                      <wps:style>
                        <a:lnRef idx="1">
                          <a:schemeClr val="dk1"/>
                        </a:lnRef>
                        <a:fillRef idx="2">
                          <a:schemeClr val="dk1"/>
                        </a:fillRef>
                        <a:effectRef idx="1">
                          <a:schemeClr val="dk1"/>
                        </a:effectRef>
                        <a:fontRef idx="minor">
                          <a:schemeClr val="dk1"/>
                        </a:fontRef>
                      </wps:style>
                      <wps:txbx>
                        <w:txbxContent>
                          <w:p w14:paraId="18FA0BFC" w14:textId="77777777" w:rsidR="000F24E3" w:rsidRPr="00DA535C" w:rsidRDefault="000F24E3" w:rsidP="00DA535C">
                            <w:pPr>
                              <w:jc w:val="center"/>
                              <w:rPr>
                                <w:b/>
                                <w:sz w:val="18"/>
                                <w:szCs w:val="16"/>
                                <w:lang w:val="ru-RU"/>
                              </w:rPr>
                            </w:pPr>
                            <w:r w:rsidRPr="00BE0D5B">
                              <w:rPr>
                                <w:b/>
                                <w:sz w:val="18"/>
                                <w:szCs w:val="16"/>
                              </w:rPr>
                              <w:t>LPA</w:t>
                            </w:r>
                            <w:r w:rsidRPr="00DA535C">
                              <w:rPr>
                                <w:b/>
                                <w:sz w:val="18"/>
                                <w:szCs w:val="16"/>
                                <w:lang w:val="ru-RU"/>
                              </w:rPr>
                              <w:t>к ПВР (</w:t>
                            </w:r>
                            <w:r w:rsidRPr="00BE0D5B">
                              <w:rPr>
                                <w:b/>
                                <w:sz w:val="18"/>
                                <w:szCs w:val="16"/>
                              </w:rPr>
                              <w:t>Hain</w:t>
                            </w:r>
                            <w:r w:rsidRPr="00DA535C">
                              <w:rPr>
                                <w:b/>
                                <w:sz w:val="18"/>
                                <w:szCs w:val="16"/>
                                <w:lang w:val="ru-RU"/>
                              </w:rPr>
                              <w:t>-тест)</w:t>
                            </w:r>
                          </w:p>
                          <w:p w14:paraId="4BAA7D97" w14:textId="77777777" w:rsidR="000F24E3" w:rsidRPr="00DA535C" w:rsidRDefault="000F24E3" w:rsidP="00DA535C">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A777C7" id="Скругленный прямоугольник 23" o:spid="_x0000_s1037" style="position:absolute;left:0;text-align:left;margin-left:269.9pt;margin-top:10.85pt;width:108.25pt;height:24.85pt;z-index:2512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" fillcolor="gray [1616]" strokecolor="black [3040]">
                <v:fill color2="#d9d9d9 [496]" rotate="t" angle="180" colors="0 #bcbcbc;22938f #d0d0d0;1 #ededed" focus="100%" type="gradient"/>
                <v:shadow on="t" color="black" opacity="24903f" origin=",.5" offset="0,.55556mm"/>
                <v:path arrowok="t"/>
                <v:textbox>
                  <w:txbxContent>
                    <w:p w14:paraId="18FA0BFC" w14:textId="77777777" w:rsidR="000F24E3" w:rsidRPr="00DA535C" w:rsidRDefault="000F24E3" w:rsidP="00DA535C">
                      <w:pPr>
                        <w:jc w:val="center"/>
                        <w:rPr>
                          <w:b/>
                          <w:sz w:val="18"/>
                          <w:szCs w:val="16"/>
                          <w:lang w:val="ru-RU"/>
                        </w:rPr>
                      </w:pPr>
                      <w:r w:rsidRPr="00BE0D5B">
                        <w:rPr>
                          <w:b/>
                          <w:sz w:val="18"/>
                          <w:szCs w:val="16"/>
                        </w:rPr>
                        <w:t>LPA</w:t>
                      </w:r>
                      <w:r w:rsidRPr="00DA535C">
                        <w:rPr>
                          <w:b/>
                          <w:sz w:val="18"/>
                          <w:szCs w:val="16"/>
                          <w:lang w:val="ru-RU"/>
                        </w:rPr>
                        <w:t>к ПВР (</w:t>
                      </w:r>
                      <w:r w:rsidRPr="00BE0D5B">
                        <w:rPr>
                          <w:b/>
                          <w:sz w:val="18"/>
                          <w:szCs w:val="16"/>
                        </w:rPr>
                        <w:t>Hain</w:t>
                      </w:r>
                      <w:r w:rsidRPr="00DA535C">
                        <w:rPr>
                          <w:b/>
                          <w:sz w:val="18"/>
                          <w:szCs w:val="16"/>
                          <w:lang w:val="ru-RU"/>
                        </w:rPr>
                        <w:t>-тест)</w:t>
                      </w:r>
                    </w:p>
                    <w:p w14:paraId="4BAA7D97" w14:textId="77777777" w:rsidR="000F24E3" w:rsidRPr="00DA535C" w:rsidRDefault="000F24E3" w:rsidP="00DA535C">
                      <w:pPr>
                        <w:jc w:val="center"/>
                        <w:rPr>
                          <w:lang w:val="ru-RU"/>
                        </w:rPr>
                      </w:pPr>
                    </w:p>
                  </w:txbxContent>
                </v:textbox>
              </v:roundrect>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180544" behindDoc="0" locked="0" layoutInCell="1" allowOverlap="1" wp14:anchorId="241E21C2" wp14:editId="4A500EF1">
                <wp:simplePos x="0" y="0"/>
                <wp:positionH relativeFrom="column">
                  <wp:posOffset>-308610</wp:posOffset>
                </wp:positionH>
                <wp:positionV relativeFrom="paragraph">
                  <wp:posOffset>137795</wp:posOffset>
                </wp:positionV>
                <wp:extent cx="1343025" cy="251460"/>
                <wp:effectExtent l="57150" t="38100" r="47625" b="72390"/>
                <wp:wrapNone/>
                <wp:docPr id="302" name="Блок-схема: альтернативный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251460"/>
                        </a:xfrm>
                        <a:prstGeom prst="flowChartAlternateProcess">
                          <a:avLst/>
                        </a:prstGeom>
                      </wps:spPr>
                      <wps:style>
                        <a:lnRef idx="1">
                          <a:schemeClr val="dk1"/>
                        </a:lnRef>
                        <a:fillRef idx="2">
                          <a:schemeClr val="dk1"/>
                        </a:fillRef>
                        <a:effectRef idx="1">
                          <a:schemeClr val="dk1"/>
                        </a:effectRef>
                        <a:fontRef idx="minor">
                          <a:schemeClr val="dk1"/>
                        </a:fontRef>
                      </wps:style>
                      <wps:txbx>
                        <w:txbxContent>
                          <w:p w14:paraId="460F6C8B" w14:textId="77777777" w:rsidR="000F24E3" w:rsidRPr="00DA535C" w:rsidRDefault="000F24E3" w:rsidP="00DA535C">
                            <w:pPr>
                              <w:jc w:val="center"/>
                              <w:rPr>
                                <w:b/>
                                <w:sz w:val="18"/>
                                <w:szCs w:val="16"/>
                                <w:lang w:val="ru-RU"/>
                              </w:rPr>
                            </w:pPr>
                            <w:r w:rsidRPr="00BE0D5B">
                              <w:rPr>
                                <w:b/>
                                <w:sz w:val="18"/>
                                <w:szCs w:val="16"/>
                              </w:rPr>
                              <w:t>LPA</w:t>
                            </w:r>
                            <w:r w:rsidRPr="00DA535C">
                              <w:rPr>
                                <w:b/>
                                <w:sz w:val="18"/>
                                <w:szCs w:val="16"/>
                                <w:lang w:val="ru-RU"/>
                              </w:rPr>
                              <w:t>к ППР(</w:t>
                            </w:r>
                            <w:r w:rsidRPr="00BE0D5B">
                              <w:rPr>
                                <w:b/>
                                <w:sz w:val="18"/>
                                <w:szCs w:val="16"/>
                              </w:rPr>
                              <w:t>Hain</w:t>
                            </w:r>
                            <w:r w:rsidRPr="00DA535C">
                              <w:rPr>
                                <w:b/>
                                <w:sz w:val="18"/>
                                <w:szCs w:val="16"/>
                                <w:lang w:val="ru-RU"/>
                              </w:rPr>
                              <w:t>-тест)</w:t>
                            </w:r>
                          </w:p>
                          <w:p w14:paraId="58C3DE32" w14:textId="77777777" w:rsidR="000F24E3" w:rsidRPr="00DA535C" w:rsidRDefault="000F24E3" w:rsidP="00DA535C">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E21C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0" o:spid="_x0000_s1038" type="#_x0000_t176" style="position:absolute;left:0;text-align:left;margin-left:-24.3pt;margin-top:10.85pt;width:105.75pt;height:19.8pt;z-index:2511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" fillcolor="gray [1616]" strokecolor="black [3040]">
                <v:fill color2="#d9d9d9 [496]" rotate="t" angle="180" colors="0 #bcbcbc;22938f #d0d0d0;1 #ededed" focus="100%" type="gradient"/>
                <v:shadow on="t" color="black" opacity="24903f" origin=",.5" offset="0,.55556mm"/>
                <v:path arrowok="t"/>
                <v:textbox>
                  <w:txbxContent>
                    <w:p w14:paraId="460F6C8B" w14:textId="77777777" w:rsidR="000F24E3" w:rsidRPr="00DA535C" w:rsidRDefault="000F24E3" w:rsidP="00DA535C">
                      <w:pPr>
                        <w:jc w:val="center"/>
                        <w:rPr>
                          <w:b/>
                          <w:sz w:val="18"/>
                          <w:szCs w:val="16"/>
                          <w:lang w:val="ru-RU"/>
                        </w:rPr>
                      </w:pPr>
                      <w:r w:rsidRPr="00BE0D5B">
                        <w:rPr>
                          <w:b/>
                          <w:sz w:val="18"/>
                          <w:szCs w:val="16"/>
                        </w:rPr>
                        <w:t>LPA</w:t>
                      </w:r>
                      <w:r w:rsidRPr="00DA535C">
                        <w:rPr>
                          <w:b/>
                          <w:sz w:val="18"/>
                          <w:szCs w:val="16"/>
                          <w:lang w:val="ru-RU"/>
                        </w:rPr>
                        <w:t>к ППР(</w:t>
                      </w:r>
                      <w:r w:rsidRPr="00BE0D5B">
                        <w:rPr>
                          <w:b/>
                          <w:sz w:val="18"/>
                          <w:szCs w:val="16"/>
                        </w:rPr>
                        <w:t>Hain</w:t>
                      </w:r>
                      <w:r w:rsidRPr="00DA535C">
                        <w:rPr>
                          <w:b/>
                          <w:sz w:val="18"/>
                          <w:szCs w:val="16"/>
                          <w:lang w:val="ru-RU"/>
                        </w:rPr>
                        <w:t>-тест)</w:t>
                      </w:r>
                    </w:p>
                    <w:p w14:paraId="58C3DE32" w14:textId="77777777" w:rsidR="000F24E3" w:rsidRPr="00DA535C" w:rsidRDefault="000F24E3" w:rsidP="00DA535C">
                      <w:pPr>
                        <w:jc w:val="center"/>
                        <w:rPr>
                          <w:lang w:val="ru-RU"/>
                        </w:rPr>
                      </w:pPr>
                    </w:p>
                  </w:txbxContent>
                </v:textbox>
              </v:shape>
            </w:pict>
          </mc:Fallback>
        </mc:AlternateContent>
      </w:r>
    </w:p>
    <w:p w14:paraId="67613D1C" w14:textId="77777777" w:rsidR="00DA535C" w:rsidRPr="00E953FF" w:rsidRDefault="00EE2159" w:rsidP="002820C0">
      <w:pPr>
        <w:jc w:val="center"/>
        <w:rPr>
          <w:rFonts w:ascii="Times New Roman" w:hAnsi="Times New Roman" w:cs="Times New Roman"/>
          <w:b/>
          <w:color w:val="FF0000"/>
          <w:lang w:val="ru-RU"/>
        </w:rPr>
      </w:pPr>
      <w:r>
        <w:rPr>
          <w:rFonts w:ascii="Times New Roman" w:hAnsi="Times New Roman" w:cs="Times New Roman"/>
          <w:noProof/>
          <w:color w:val="FF0000"/>
          <w:lang w:val="ru-RU" w:eastAsia="ru-RU"/>
        </w:rPr>
        <mc:AlternateContent>
          <mc:Choice Requires="wps">
            <w:drawing>
              <wp:anchor distT="0" distB="0" distL="114300" distR="114300" simplePos="0" relativeHeight="251291136" behindDoc="0" locked="0" layoutInCell="1" allowOverlap="1" wp14:anchorId="6586FD79" wp14:editId="7C5A03F2">
                <wp:simplePos x="0" y="0"/>
                <wp:positionH relativeFrom="column">
                  <wp:posOffset>4377690</wp:posOffset>
                </wp:positionH>
                <wp:positionV relativeFrom="paragraph">
                  <wp:posOffset>376555</wp:posOffset>
                </wp:positionV>
                <wp:extent cx="654050" cy="321310"/>
                <wp:effectExtent l="0" t="152400" r="0" b="97790"/>
                <wp:wrapNone/>
                <wp:docPr id="58" name="Стрелка вправо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953795">
                          <a:off x="0" y="0"/>
                          <a:ext cx="654050" cy="321310"/>
                        </a:xfrm>
                        <a:prstGeom prst="rightArrow">
                          <a:avLst>
                            <a:gd name="adj1" fmla="val 28622"/>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D3044" id="Стрелка вправо 8" o:spid="_x0000_s1026" type="#_x0000_t13" style="position:absolute;margin-left:344.7pt;margin-top:29.65pt;width:51.5pt;height:25.3pt;rotation:3226332fd;z-index:25129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" adj="16294,7709" fillcolor="#4f81bd [3204]" strokecolor="#243f60 [1604]" strokeweight="2pt">
                <v:path arrowok="t"/>
              </v:shape>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917824" behindDoc="0" locked="0" layoutInCell="1" allowOverlap="1" wp14:anchorId="36F1D88B" wp14:editId="2456574C">
                <wp:simplePos x="0" y="0"/>
                <wp:positionH relativeFrom="column">
                  <wp:posOffset>3329940</wp:posOffset>
                </wp:positionH>
                <wp:positionV relativeFrom="paragraph">
                  <wp:posOffset>391160</wp:posOffset>
                </wp:positionV>
                <wp:extent cx="683260" cy="321310"/>
                <wp:effectExtent l="0" t="133350" r="0" b="78740"/>
                <wp:wrapNone/>
                <wp:docPr id="296" name="Стрелка вправо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095062">
                          <a:off x="0" y="0"/>
                          <a:ext cx="683260" cy="321310"/>
                        </a:xfrm>
                        <a:prstGeom prst="rightArrow">
                          <a:avLst>
                            <a:gd name="adj1" fmla="val 28622"/>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2349F" id="Стрелка вправо 8" o:spid="_x0000_s1026" type="#_x0000_t13" style="position:absolute;margin-left:262.2pt;margin-top:30.8pt;width:53.8pt;height:25.3pt;rotation:8841966fd;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" adj="16521,7709" fillcolor="#4f81bd [3204]" strokecolor="#243f60 [1604]" strokeweight="2pt">
                <v:path arrowok="t"/>
              </v:shape>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893248" behindDoc="0" locked="0" layoutInCell="1" allowOverlap="1" wp14:anchorId="4B6846BD" wp14:editId="1F5FC62B">
                <wp:simplePos x="0" y="0"/>
                <wp:positionH relativeFrom="column">
                  <wp:posOffset>502285</wp:posOffset>
                </wp:positionH>
                <wp:positionV relativeFrom="paragraph">
                  <wp:posOffset>107950</wp:posOffset>
                </wp:positionV>
                <wp:extent cx="399415" cy="321310"/>
                <wp:effectExtent l="0" t="57150" r="0" b="2540"/>
                <wp:wrapNone/>
                <wp:docPr id="295" name="Стрелка вправо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953795">
                          <a:off x="0" y="0"/>
                          <a:ext cx="399415" cy="321310"/>
                        </a:xfrm>
                        <a:prstGeom prst="rightArrow">
                          <a:avLst>
                            <a:gd name="adj1" fmla="val 28622"/>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F9F3A" id="Стрелка вправо 8" o:spid="_x0000_s1026" type="#_x0000_t13" style="position:absolute;margin-left:39.55pt;margin-top:8.5pt;width:31.45pt;height:25.3pt;rotation:3226332fd;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" adj="12912,7709" fillcolor="#4f81bd [3204]" strokecolor="#243f60 [1604]" strokeweight="2pt">
                <v:path arrowok="t"/>
              </v:shape>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794944" behindDoc="0" locked="0" layoutInCell="1" allowOverlap="1" wp14:anchorId="7EB442FB" wp14:editId="38422501">
                <wp:simplePos x="0" y="0"/>
                <wp:positionH relativeFrom="column">
                  <wp:posOffset>-238125</wp:posOffset>
                </wp:positionH>
                <wp:positionV relativeFrom="paragraph">
                  <wp:posOffset>120650</wp:posOffset>
                </wp:positionV>
                <wp:extent cx="412115" cy="321310"/>
                <wp:effectExtent l="0" t="38100" r="0" b="0"/>
                <wp:wrapNone/>
                <wp:docPr id="62" name="Стрелка вправо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021495">
                          <a:off x="0" y="0"/>
                          <a:ext cx="412115" cy="321310"/>
                        </a:xfrm>
                        <a:prstGeom prst="rightArrow">
                          <a:avLst>
                            <a:gd name="adj1" fmla="val 28622"/>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3C95E" id="Стрелка вправо 8" o:spid="_x0000_s1026" type="#_x0000_t13" style="position:absolute;margin-left:-18.75pt;margin-top:9.5pt;width:32.45pt;height:25.3pt;rotation:8761612fd;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" adj="13180,7709" fillcolor="#4f81bd [3204]" strokecolor="#243f60 [1604]" strokeweight="2pt">
                <v:path arrowok="t"/>
              </v:shape>
            </w:pict>
          </mc:Fallback>
        </mc:AlternateContent>
      </w:r>
    </w:p>
    <w:p w14:paraId="18723CCE" w14:textId="77777777" w:rsidR="00DA535C" w:rsidRPr="00E953FF" w:rsidRDefault="00EE2159" w:rsidP="002820C0">
      <w:pPr>
        <w:jc w:val="center"/>
        <w:rPr>
          <w:rFonts w:ascii="Times New Roman" w:hAnsi="Times New Roman" w:cs="Times New Roman"/>
          <w:b/>
          <w:color w:val="FF0000"/>
          <w:lang w:val="ru-RU"/>
        </w:rPr>
      </w:pPr>
      <w:r>
        <w:rPr>
          <w:rFonts w:ascii="Times New Roman" w:hAnsi="Times New Roman" w:cs="Times New Roman"/>
          <w:noProof/>
          <w:color w:val="FF0000"/>
          <w:lang w:val="ru-RU" w:eastAsia="ru-RU"/>
        </w:rPr>
        <mc:AlternateContent>
          <mc:Choice Requires="wps">
            <w:drawing>
              <wp:anchor distT="0" distB="0" distL="114300" distR="114300" simplePos="0" relativeHeight="251315712" behindDoc="0" locked="0" layoutInCell="1" allowOverlap="1" wp14:anchorId="4DC985D1" wp14:editId="5C9278D8">
                <wp:simplePos x="0" y="0"/>
                <wp:positionH relativeFrom="column">
                  <wp:posOffset>377190</wp:posOffset>
                </wp:positionH>
                <wp:positionV relativeFrom="paragraph">
                  <wp:posOffset>190500</wp:posOffset>
                </wp:positionV>
                <wp:extent cx="781050" cy="314325"/>
                <wp:effectExtent l="57150" t="38100" r="57150" b="85725"/>
                <wp:wrapNone/>
                <wp:docPr id="317"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3143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6744061C" w14:textId="77777777" w:rsidR="000F24E3" w:rsidRPr="00BE0D5B" w:rsidRDefault="000F24E3" w:rsidP="00DA535C">
                            <w:pPr>
                              <w:jc w:val="center"/>
                              <w:rPr>
                                <w:sz w:val="24"/>
                              </w:rPr>
                            </w:pPr>
                            <w:r w:rsidRPr="00BE0D5B">
                              <w:rPr>
                                <w:sz w:val="24"/>
                              </w:rPr>
                              <w:t>H -</w:t>
                            </w:r>
                            <w:r w:rsidRPr="00BE0D5B">
                              <w:rPr>
                                <w:b/>
                                <w:color w:val="C00000"/>
                                <w:sz w:val="24"/>
                              </w:rPr>
                              <w:t xml:space="preserve"> 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85D1" id="Прямоугольник 10" o:spid="_x0000_s1039" style="position:absolute;left:0;text-align:left;margin-left:29.7pt;margin-top:15pt;width:61.5pt;height:24.75pt;z-index:2513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" fillcolor="#fbcaa2 [1625]" strokecolor="#f68c36 [3049]">
                <v:fill color2="#fdefe3 [505]" rotate="t" angle="180" colors="0 #ffbe86;22938f #ffd0aa;1 #ffebdb" focus="100%" type="gradient"/>
                <v:shadow on="t" color="black" opacity="24903f" origin=",.5" offset="0,.55556mm"/>
                <v:path arrowok="t"/>
                <v:textbox>
                  <w:txbxContent>
                    <w:p w14:paraId="6744061C" w14:textId="77777777" w:rsidR="000F24E3" w:rsidRPr="00BE0D5B" w:rsidRDefault="000F24E3" w:rsidP="00DA535C">
                      <w:pPr>
                        <w:jc w:val="center"/>
                        <w:rPr>
                          <w:sz w:val="24"/>
                        </w:rPr>
                      </w:pPr>
                      <w:r w:rsidRPr="00BE0D5B">
                        <w:rPr>
                          <w:sz w:val="24"/>
                        </w:rPr>
                        <w:t>H -</w:t>
                      </w:r>
                      <w:r w:rsidRPr="00BE0D5B">
                        <w:rPr>
                          <w:b/>
                          <w:color w:val="C00000"/>
                          <w:sz w:val="24"/>
                        </w:rPr>
                        <w:t xml:space="preserve"> R</w:t>
                      </w:r>
                    </w:p>
                  </w:txbxContent>
                </v:textbox>
              </v:rect>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303424" behindDoc="0" locked="0" layoutInCell="1" allowOverlap="1" wp14:anchorId="1C8F6D8F" wp14:editId="7A32DC5E">
                <wp:simplePos x="0" y="0"/>
                <wp:positionH relativeFrom="column">
                  <wp:posOffset>-556260</wp:posOffset>
                </wp:positionH>
                <wp:positionV relativeFrom="paragraph">
                  <wp:posOffset>171450</wp:posOffset>
                </wp:positionV>
                <wp:extent cx="742950" cy="314325"/>
                <wp:effectExtent l="57150" t="38100" r="57150" b="85725"/>
                <wp:wrapNone/>
                <wp:docPr id="31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3143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F89CF01" w14:textId="77777777" w:rsidR="000F24E3" w:rsidRPr="00BE0D5B" w:rsidRDefault="000F24E3" w:rsidP="00DA535C">
                            <w:pPr>
                              <w:jc w:val="center"/>
                              <w:rPr>
                                <w:sz w:val="24"/>
                              </w:rPr>
                            </w:pPr>
                            <w:r w:rsidRPr="00BE0D5B">
                              <w:rPr>
                                <w:sz w:val="24"/>
                              </w:rPr>
                              <w:t xml:space="preserve">H - </w:t>
                            </w:r>
                            <w:r w:rsidRPr="00BE0D5B">
                              <w:rPr>
                                <w:b/>
                                <w:color w:val="002060"/>
                                <w:sz w:val="2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F6D8F" id="Прямоугольник 9" o:spid="_x0000_s1040" style="position:absolute;left:0;text-align:left;margin-left:-43.8pt;margin-top:13.5pt;width:58.5pt;height:24.75pt;z-index:25130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" fillcolor="#cdddac [1622]" strokecolor="#94b64e [3046]">
                <v:fill color2="#f0f4e6 [502]" rotate="t" angle="180" colors="0 #dafda7;22938f #e4fdc2;1 #f5ffe6" focus="100%" type="gradient"/>
                <v:shadow on="t" color="black" opacity="24903f" origin=",.5" offset="0,.55556mm"/>
                <v:path arrowok="t"/>
                <v:textbox>
                  <w:txbxContent>
                    <w:p w14:paraId="3F89CF01" w14:textId="77777777" w:rsidR="000F24E3" w:rsidRPr="00BE0D5B" w:rsidRDefault="000F24E3" w:rsidP="00DA535C">
                      <w:pPr>
                        <w:jc w:val="center"/>
                        <w:rPr>
                          <w:sz w:val="24"/>
                        </w:rPr>
                      </w:pPr>
                      <w:r w:rsidRPr="00BE0D5B">
                        <w:rPr>
                          <w:sz w:val="24"/>
                        </w:rPr>
                        <w:t xml:space="preserve">H - </w:t>
                      </w:r>
                      <w:r w:rsidRPr="00BE0D5B">
                        <w:rPr>
                          <w:b/>
                          <w:color w:val="002060"/>
                          <w:sz w:val="24"/>
                        </w:rPr>
                        <w:t>S</w:t>
                      </w:r>
                    </w:p>
                  </w:txbxContent>
                </v:textbox>
              </v:rect>
            </w:pict>
          </mc:Fallback>
        </mc:AlternateContent>
      </w:r>
    </w:p>
    <w:p w14:paraId="7193784F" w14:textId="77777777" w:rsidR="00DA535C" w:rsidRPr="00E953FF" w:rsidRDefault="00EE2159" w:rsidP="002820C0">
      <w:pPr>
        <w:jc w:val="center"/>
        <w:rPr>
          <w:rFonts w:ascii="Times New Roman" w:hAnsi="Times New Roman" w:cs="Times New Roman"/>
          <w:b/>
          <w:color w:val="FF0000"/>
          <w:lang w:val="ru-RU"/>
        </w:rPr>
      </w:pPr>
      <w:r>
        <w:rPr>
          <w:rFonts w:ascii="Times New Roman" w:hAnsi="Times New Roman" w:cs="Times New Roman"/>
          <w:noProof/>
          <w:color w:val="FF0000"/>
          <w:lang w:val="ru-RU" w:eastAsia="ru-RU"/>
        </w:rPr>
        <mc:AlternateContent>
          <mc:Choice Requires="wps">
            <w:drawing>
              <wp:anchor distT="0" distB="0" distL="114300" distR="114300" simplePos="0" relativeHeight="251475456" behindDoc="0" locked="0" layoutInCell="1" allowOverlap="1" wp14:anchorId="2F5B6146" wp14:editId="0C3D038E">
                <wp:simplePos x="0" y="0"/>
                <wp:positionH relativeFrom="column">
                  <wp:posOffset>624840</wp:posOffset>
                </wp:positionH>
                <wp:positionV relativeFrom="paragraph">
                  <wp:posOffset>240665</wp:posOffset>
                </wp:positionV>
                <wp:extent cx="228600" cy="266700"/>
                <wp:effectExtent l="19050" t="0" r="0" b="19050"/>
                <wp:wrapNone/>
                <wp:docPr id="311" name="Стрелка вниз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83E09" id="Стрелка вниз 36" o:spid="_x0000_s1026" type="#_x0000_t67" style="position:absolute;margin-left:49.2pt;margin-top:18.95pt;width:18pt;height:21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" adj="12343" fillcolor="#4f81bd [3204]" strokecolor="#243f60 [1604]" strokeweight="2pt">
                <v:path arrowok="t"/>
              </v:shape>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463168" behindDoc="0" locked="0" layoutInCell="1" allowOverlap="1" wp14:anchorId="6AD2AF86" wp14:editId="1BBE0660">
                <wp:simplePos x="0" y="0"/>
                <wp:positionH relativeFrom="column">
                  <wp:posOffset>-307975</wp:posOffset>
                </wp:positionH>
                <wp:positionV relativeFrom="paragraph">
                  <wp:posOffset>231140</wp:posOffset>
                </wp:positionV>
                <wp:extent cx="241300" cy="266700"/>
                <wp:effectExtent l="19050" t="0" r="6350" b="19050"/>
                <wp:wrapNone/>
                <wp:docPr id="312" name="Стрелка вниз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703D3" id="Стрелка вниз 35" o:spid="_x0000_s1026" type="#_x0000_t67" style="position:absolute;margin-left:-24.25pt;margin-top:18.2pt;width:19pt;height:21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" adj="11829" fillcolor="#4f81bd [3204]" strokecolor="#243f60 [1604]" strokeweight="2pt">
                <v:path arrowok="t"/>
              </v:shape>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266560" behindDoc="0" locked="0" layoutInCell="1" allowOverlap="1" wp14:anchorId="5A1FC267" wp14:editId="640755A8">
                <wp:simplePos x="0" y="0"/>
                <wp:positionH relativeFrom="column">
                  <wp:posOffset>4606290</wp:posOffset>
                </wp:positionH>
                <wp:positionV relativeFrom="paragraph">
                  <wp:posOffset>231140</wp:posOffset>
                </wp:positionV>
                <wp:extent cx="1495425" cy="409575"/>
                <wp:effectExtent l="57150" t="38100" r="66675" b="85725"/>
                <wp:wrapNone/>
                <wp:docPr id="30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40957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C3381D3" w14:textId="77777777" w:rsidR="000F24E3" w:rsidRPr="003A21B0" w:rsidRDefault="000F24E3" w:rsidP="00DA535C">
                            <w:pPr>
                              <w:jc w:val="center"/>
                              <w:rPr>
                                <w:b/>
                                <w:sz w:val="18"/>
                                <w:szCs w:val="18"/>
                              </w:rPr>
                            </w:pPr>
                            <w:proofErr w:type="spellStart"/>
                            <w:r w:rsidRPr="003A21B0">
                              <w:rPr>
                                <w:b/>
                                <w:sz w:val="18"/>
                                <w:szCs w:val="18"/>
                              </w:rPr>
                              <w:t>Чувствительность</w:t>
                            </w:r>
                            <w:proofErr w:type="spellEnd"/>
                            <w:r>
                              <w:rPr>
                                <w:b/>
                                <w:sz w:val="18"/>
                                <w:szCs w:val="18"/>
                                <w:lang w:val="ru-RU"/>
                              </w:rPr>
                              <w:t xml:space="preserve"> </w:t>
                            </w:r>
                            <w:proofErr w:type="spellStart"/>
                            <w:r w:rsidRPr="003A21B0">
                              <w:rPr>
                                <w:b/>
                                <w:sz w:val="18"/>
                                <w:szCs w:val="18"/>
                              </w:rPr>
                              <w:t>сохранена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FC267" id="Прямоугольник 3" o:spid="_x0000_s1041" style="position:absolute;left:0;text-align:left;margin-left:362.7pt;margin-top:18.2pt;width:117.75pt;height:32.25pt;z-index:25126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" fillcolor="#cdddac [1622]" strokecolor="#94b64e [3046]">
                <v:fill color2="#f0f4e6 [502]" rotate="t" angle="180" colors="0 #dafda7;22938f #e4fdc2;1 #f5ffe6" focus="100%" type="gradient"/>
                <v:shadow on="t" color="black" opacity="24903f" origin=",.5" offset="0,.55556mm"/>
                <v:path arrowok="t"/>
                <v:textbox>
                  <w:txbxContent>
                    <w:p w14:paraId="6C3381D3" w14:textId="77777777" w:rsidR="000F24E3" w:rsidRPr="003A21B0" w:rsidRDefault="000F24E3" w:rsidP="00DA535C">
                      <w:pPr>
                        <w:jc w:val="center"/>
                        <w:rPr>
                          <w:b/>
                          <w:sz w:val="18"/>
                          <w:szCs w:val="18"/>
                        </w:rPr>
                      </w:pPr>
                      <w:proofErr w:type="spellStart"/>
                      <w:r w:rsidRPr="003A21B0">
                        <w:rPr>
                          <w:b/>
                          <w:sz w:val="18"/>
                          <w:szCs w:val="18"/>
                        </w:rPr>
                        <w:t>Чувствительность</w:t>
                      </w:r>
                      <w:proofErr w:type="spellEnd"/>
                      <w:r>
                        <w:rPr>
                          <w:b/>
                          <w:sz w:val="18"/>
                          <w:szCs w:val="18"/>
                          <w:lang w:val="ru-RU"/>
                        </w:rPr>
                        <w:t xml:space="preserve"> </w:t>
                      </w:r>
                      <w:proofErr w:type="spellStart"/>
                      <w:r w:rsidRPr="003A21B0">
                        <w:rPr>
                          <w:b/>
                          <w:sz w:val="18"/>
                          <w:szCs w:val="18"/>
                        </w:rPr>
                        <w:t>сохранена</w:t>
                      </w:r>
                      <w:proofErr w:type="spellEnd"/>
                    </w:p>
                  </w:txbxContent>
                </v:textbox>
              </v:rect>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278848" behindDoc="0" locked="0" layoutInCell="1" allowOverlap="1" wp14:anchorId="1C3C970E" wp14:editId="086E047F">
                <wp:simplePos x="0" y="0"/>
                <wp:positionH relativeFrom="column">
                  <wp:posOffset>3025140</wp:posOffset>
                </wp:positionH>
                <wp:positionV relativeFrom="paragraph">
                  <wp:posOffset>240665</wp:posOffset>
                </wp:positionV>
                <wp:extent cx="1276350" cy="409575"/>
                <wp:effectExtent l="57150" t="38100" r="57150" b="85725"/>
                <wp:wrapNone/>
                <wp:docPr id="304"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40957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4E7C8C3E" w14:textId="77777777" w:rsidR="000F24E3" w:rsidRPr="003A21B0" w:rsidRDefault="000F24E3" w:rsidP="00DA535C">
                            <w:pPr>
                              <w:jc w:val="center"/>
                              <w:rPr>
                                <w:b/>
                                <w:sz w:val="18"/>
                                <w:szCs w:val="18"/>
                              </w:rPr>
                            </w:pPr>
                            <w:proofErr w:type="spellStart"/>
                            <w:r w:rsidRPr="003A21B0">
                              <w:rPr>
                                <w:b/>
                                <w:sz w:val="18"/>
                                <w:szCs w:val="18"/>
                              </w:rPr>
                              <w:t>Наличие</w:t>
                            </w:r>
                            <w:proofErr w:type="spellEnd"/>
                            <w:r>
                              <w:rPr>
                                <w:b/>
                                <w:sz w:val="18"/>
                                <w:szCs w:val="18"/>
                                <w:lang w:val="ru-RU"/>
                              </w:rPr>
                              <w:t xml:space="preserve"> </w:t>
                            </w:r>
                            <w:proofErr w:type="spellStart"/>
                            <w:r w:rsidRPr="003A21B0">
                              <w:rPr>
                                <w:b/>
                                <w:sz w:val="18"/>
                                <w:szCs w:val="18"/>
                              </w:rPr>
                              <w:t>устойчивости</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C970E" id="Прямоугольник 6" o:spid="_x0000_s1042" style="position:absolute;left:0;text-align:left;margin-left:238.2pt;margin-top:18.95pt;width:100.5pt;height:32.25pt;z-index:25127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" fillcolor="#dfa7a6 [1621]" strokecolor="#bc4542 [3045]">
                <v:fill color2="#f5e4e4 [501]" rotate="t" angle="180" colors="0 #ffa2a1;22938f #ffbebd;1 #ffe5e5" focus="100%" type="gradient"/>
                <v:shadow on="t" color="black" opacity="24903f" origin=",.5" offset="0,.55556mm"/>
                <v:path arrowok="t"/>
                <v:textbox>
                  <w:txbxContent>
                    <w:p w14:paraId="4E7C8C3E" w14:textId="77777777" w:rsidR="000F24E3" w:rsidRPr="003A21B0" w:rsidRDefault="000F24E3" w:rsidP="00DA535C">
                      <w:pPr>
                        <w:jc w:val="center"/>
                        <w:rPr>
                          <w:b/>
                          <w:sz w:val="18"/>
                          <w:szCs w:val="18"/>
                        </w:rPr>
                      </w:pPr>
                      <w:proofErr w:type="spellStart"/>
                      <w:r w:rsidRPr="003A21B0">
                        <w:rPr>
                          <w:b/>
                          <w:sz w:val="18"/>
                          <w:szCs w:val="18"/>
                        </w:rPr>
                        <w:t>Наличие</w:t>
                      </w:r>
                      <w:proofErr w:type="spellEnd"/>
                      <w:r>
                        <w:rPr>
                          <w:b/>
                          <w:sz w:val="18"/>
                          <w:szCs w:val="18"/>
                          <w:lang w:val="ru-RU"/>
                        </w:rPr>
                        <w:t xml:space="preserve"> </w:t>
                      </w:r>
                      <w:proofErr w:type="spellStart"/>
                      <w:r w:rsidRPr="003A21B0">
                        <w:rPr>
                          <w:b/>
                          <w:sz w:val="18"/>
                          <w:szCs w:val="18"/>
                        </w:rPr>
                        <w:t>устойчивости</w:t>
                      </w:r>
                      <w:proofErr w:type="spellEnd"/>
                    </w:p>
                  </w:txbxContent>
                </v:textbox>
              </v:rect>
            </w:pict>
          </mc:Fallback>
        </mc:AlternateContent>
      </w:r>
    </w:p>
    <w:p w14:paraId="417B67DC" w14:textId="77777777" w:rsidR="00DA535C" w:rsidRPr="00E953FF" w:rsidRDefault="00EE2159" w:rsidP="002820C0">
      <w:pPr>
        <w:jc w:val="center"/>
        <w:rPr>
          <w:rFonts w:ascii="Times New Roman" w:hAnsi="Times New Roman" w:cs="Times New Roman"/>
          <w:b/>
          <w:color w:val="FF0000"/>
          <w:lang w:val="ru-RU"/>
        </w:rPr>
      </w:pPr>
      <w:r>
        <w:rPr>
          <w:rFonts w:ascii="Times New Roman" w:hAnsi="Times New Roman" w:cs="Times New Roman"/>
          <w:noProof/>
          <w:color w:val="FF0000"/>
          <w:lang w:val="ru-RU" w:eastAsia="ru-RU"/>
        </w:rPr>
        <mc:AlternateContent>
          <mc:Choice Requires="wps">
            <w:drawing>
              <wp:anchor distT="0" distB="0" distL="114300" distR="114300" simplePos="0" relativeHeight="251205120" behindDoc="0" locked="0" layoutInCell="1" allowOverlap="1" wp14:anchorId="321FEDC1" wp14:editId="7FAF3647">
                <wp:simplePos x="0" y="0"/>
                <wp:positionH relativeFrom="column">
                  <wp:posOffset>1348740</wp:posOffset>
                </wp:positionH>
                <wp:positionV relativeFrom="paragraph">
                  <wp:posOffset>252095</wp:posOffset>
                </wp:positionV>
                <wp:extent cx="1238250" cy="638175"/>
                <wp:effectExtent l="19050" t="13335" r="19050" b="15240"/>
                <wp:wrapNone/>
                <wp:docPr id="25"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638175"/>
                        </a:xfrm>
                        <a:prstGeom prst="rect">
                          <a:avLst/>
                        </a:prstGeom>
                        <a:solidFill>
                          <a:srgbClr val="FFFFFF"/>
                        </a:solidFill>
                        <a:ln w="25400">
                          <a:solidFill>
                            <a:schemeClr val="accent2">
                              <a:lumMod val="100000"/>
                              <a:lumOff val="0"/>
                            </a:schemeClr>
                          </a:solidFill>
                          <a:miter lim="800000"/>
                          <a:headEnd/>
                          <a:tailEnd/>
                        </a:ln>
                      </wps:spPr>
                      <wps:txbx>
                        <w:txbxContent>
                          <w:p w14:paraId="4455CDEE" w14:textId="77777777" w:rsidR="000F24E3" w:rsidRDefault="000F24E3" w:rsidP="00DB3B76">
                            <w:pPr>
                              <w:spacing w:line="240" w:lineRule="auto"/>
                              <w:jc w:val="center"/>
                              <w:rPr>
                                <w:b/>
                                <w:color w:val="FF0000"/>
                                <w:lang w:val="ru-RU"/>
                              </w:rPr>
                            </w:pPr>
                            <w:r>
                              <w:rPr>
                                <w:b/>
                                <w:color w:val="FF0000"/>
                                <w:lang w:val="ru-RU"/>
                              </w:rPr>
                              <w:t>Л</w:t>
                            </w:r>
                            <w:proofErr w:type="spellStart"/>
                            <w:r w:rsidRPr="003043BD">
                              <w:rPr>
                                <w:b/>
                                <w:color w:val="FF0000"/>
                              </w:rPr>
                              <w:t>ечение</w:t>
                            </w:r>
                            <w:proofErr w:type="spellEnd"/>
                            <w:r w:rsidRPr="003043BD">
                              <w:rPr>
                                <w:b/>
                                <w:color w:val="FF0000"/>
                              </w:rPr>
                              <w:t xml:space="preserve"> </w:t>
                            </w:r>
                          </w:p>
                          <w:p w14:paraId="2AC9F463" w14:textId="77777777" w:rsidR="000F24E3" w:rsidRPr="003043BD" w:rsidRDefault="000F24E3" w:rsidP="00DB3B76">
                            <w:pPr>
                              <w:spacing w:line="240" w:lineRule="auto"/>
                              <w:jc w:val="center"/>
                              <w:rPr>
                                <w:b/>
                                <w:color w:val="FF0000"/>
                              </w:rPr>
                            </w:pPr>
                            <w:r w:rsidRPr="003043BD">
                              <w:rPr>
                                <w:b/>
                                <w:color w:val="FF0000"/>
                              </w:rPr>
                              <w:t>МЛУ-ТБ</w:t>
                            </w:r>
                          </w:p>
                          <w:p w14:paraId="20B13409" w14:textId="77777777" w:rsidR="000F24E3" w:rsidRDefault="000F24E3" w:rsidP="00DA535C">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1FEDC1" id="Прямоугольник 22" o:spid="_x0000_s1043" style="position:absolute;left:0;text-align:left;margin-left:106.2pt;margin-top:19.85pt;width:97.5pt;height:50.25pt;z-index:2512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" strokecolor="#c0504d [3205]" strokeweight="2pt">
                <v:textbox>
                  <w:txbxContent>
                    <w:p w14:paraId="4455CDEE" w14:textId="77777777" w:rsidR="000F24E3" w:rsidRDefault="000F24E3" w:rsidP="00DB3B76">
                      <w:pPr>
                        <w:spacing w:line="240" w:lineRule="auto"/>
                        <w:jc w:val="center"/>
                        <w:rPr>
                          <w:b/>
                          <w:color w:val="FF0000"/>
                          <w:lang w:val="ru-RU"/>
                        </w:rPr>
                      </w:pPr>
                      <w:r>
                        <w:rPr>
                          <w:b/>
                          <w:color w:val="FF0000"/>
                          <w:lang w:val="ru-RU"/>
                        </w:rPr>
                        <w:t>Л</w:t>
                      </w:r>
                      <w:proofErr w:type="spellStart"/>
                      <w:r w:rsidRPr="003043BD">
                        <w:rPr>
                          <w:b/>
                          <w:color w:val="FF0000"/>
                        </w:rPr>
                        <w:t>ечение</w:t>
                      </w:r>
                      <w:proofErr w:type="spellEnd"/>
                      <w:r w:rsidRPr="003043BD">
                        <w:rPr>
                          <w:b/>
                          <w:color w:val="FF0000"/>
                        </w:rPr>
                        <w:t xml:space="preserve"> </w:t>
                      </w:r>
                    </w:p>
                    <w:p w14:paraId="2AC9F463" w14:textId="77777777" w:rsidR="000F24E3" w:rsidRPr="003043BD" w:rsidRDefault="000F24E3" w:rsidP="00DB3B76">
                      <w:pPr>
                        <w:spacing w:line="240" w:lineRule="auto"/>
                        <w:jc w:val="center"/>
                        <w:rPr>
                          <w:b/>
                          <w:color w:val="FF0000"/>
                        </w:rPr>
                      </w:pPr>
                      <w:r w:rsidRPr="003043BD">
                        <w:rPr>
                          <w:b/>
                          <w:color w:val="FF0000"/>
                        </w:rPr>
                        <w:t>МЛУ-ТБ</w:t>
                      </w:r>
                    </w:p>
                    <w:p w14:paraId="20B13409" w14:textId="77777777" w:rsidR="000F24E3" w:rsidRDefault="000F24E3" w:rsidP="00DA535C">
                      <w:pPr>
                        <w:jc w:val="center"/>
                      </w:pPr>
                    </w:p>
                  </w:txbxContent>
                </v:textbox>
              </v:rect>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328000" behindDoc="0" locked="0" layoutInCell="1" allowOverlap="1" wp14:anchorId="68A3D67B" wp14:editId="7FC24032">
                <wp:simplePos x="0" y="0"/>
                <wp:positionH relativeFrom="column">
                  <wp:posOffset>-554355</wp:posOffset>
                </wp:positionH>
                <wp:positionV relativeFrom="paragraph">
                  <wp:posOffset>254635</wp:posOffset>
                </wp:positionV>
                <wp:extent cx="746760" cy="638175"/>
                <wp:effectExtent l="57150" t="38100" r="53340" b="85725"/>
                <wp:wrapNone/>
                <wp:docPr id="57"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6760" cy="63817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4010DF9" w14:textId="77777777" w:rsidR="000F24E3" w:rsidRPr="00DB3B76" w:rsidRDefault="000F24E3" w:rsidP="00DA535C">
                            <w:pPr>
                              <w:jc w:val="center"/>
                              <w:rPr>
                                <w:sz w:val="16"/>
                                <w:szCs w:val="16"/>
                                <w:lang w:val="ru-RU"/>
                              </w:rPr>
                            </w:pPr>
                            <w:proofErr w:type="spellStart"/>
                            <w:r>
                              <w:rPr>
                                <w:b/>
                                <w:color w:val="FF0000"/>
                                <w:sz w:val="20"/>
                                <w:szCs w:val="16"/>
                              </w:rPr>
                              <w:t>Лечени</w:t>
                            </w:r>
                            <w:r w:rsidRPr="00BE0D5B">
                              <w:rPr>
                                <w:b/>
                                <w:color w:val="FF0000"/>
                                <w:sz w:val="20"/>
                                <w:szCs w:val="16"/>
                              </w:rPr>
                              <w:t>е</w:t>
                            </w:r>
                            <w:proofErr w:type="spellEnd"/>
                            <w:r>
                              <w:rPr>
                                <w:b/>
                                <w:color w:val="FF0000"/>
                                <w:sz w:val="20"/>
                                <w:szCs w:val="16"/>
                                <w:lang w:val="ru-RU"/>
                              </w:rPr>
                              <w:t xml:space="preserve"> </w:t>
                            </w:r>
                            <w:r>
                              <w:rPr>
                                <w:b/>
                                <w:color w:val="FF0000"/>
                                <w:sz w:val="20"/>
                                <w:szCs w:val="16"/>
                              </w:rPr>
                              <w:t>ЧТБ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3D67B" id="Прямоугольник 11" o:spid="_x0000_s1044" style="position:absolute;left:0;text-align:left;margin-left:-43.65pt;margin-top:20.05pt;width:58.8pt;height:50.25pt;z-index:2513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" fillcolor="#cdddac [1622]" strokecolor="#94b64e [3046]">
                <v:fill color2="#f0f4e6 [502]" rotate="t" angle="180" colors="0 #dafda7;22938f #e4fdc2;1 #f5ffe6" focus="100%" type="gradient"/>
                <v:shadow on="t" color="black" opacity="24903f" origin=",.5" offset="0,.55556mm"/>
                <v:path arrowok="t"/>
                <v:textbox>
                  <w:txbxContent>
                    <w:p w14:paraId="54010DF9" w14:textId="77777777" w:rsidR="000F24E3" w:rsidRPr="00DB3B76" w:rsidRDefault="000F24E3" w:rsidP="00DA535C">
                      <w:pPr>
                        <w:jc w:val="center"/>
                        <w:rPr>
                          <w:sz w:val="16"/>
                          <w:szCs w:val="16"/>
                          <w:lang w:val="ru-RU"/>
                        </w:rPr>
                      </w:pPr>
                      <w:proofErr w:type="spellStart"/>
                      <w:r>
                        <w:rPr>
                          <w:b/>
                          <w:color w:val="FF0000"/>
                          <w:sz w:val="20"/>
                          <w:szCs w:val="16"/>
                        </w:rPr>
                        <w:t>Лечени</w:t>
                      </w:r>
                      <w:r w:rsidRPr="00BE0D5B">
                        <w:rPr>
                          <w:b/>
                          <w:color w:val="FF0000"/>
                          <w:sz w:val="20"/>
                          <w:szCs w:val="16"/>
                        </w:rPr>
                        <w:t>е</w:t>
                      </w:r>
                      <w:proofErr w:type="spellEnd"/>
                      <w:r>
                        <w:rPr>
                          <w:b/>
                          <w:color w:val="FF0000"/>
                          <w:sz w:val="20"/>
                          <w:szCs w:val="16"/>
                          <w:lang w:val="ru-RU"/>
                        </w:rPr>
                        <w:t xml:space="preserve"> </w:t>
                      </w:r>
                      <w:r>
                        <w:rPr>
                          <w:b/>
                          <w:color w:val="FF0000"/>
                          <w:sz w:val="20"/>
                          <w:szCs w:val="16"/>
                        </w:rPr>
                        <w:t>ЧТБ</w:t>
                      </w:r>
                    </w:p>
                  </w:txbxContent>
                </v:textbox>
              </v:rect>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352576" behindDoc="0" locked="0" layoutInCell="1" allowOverlap="1" wp14:anchorId="63C05DFA" wp14:editId="5A25A87C">
                <wp:simplePos x="0" y="0"/>
                <wp:positionH relativeFrom="column">
                  <wp:posOffset>377190</wp:posOffset>
                </wp:positionH>
                <wp:positionV relativeFrom="paragraph">
                  <wp:posOffset>262255</wp:posOffset>
                </wp:positionV>
                <wp:extent cx="781050" cy="638175"/>
                <wp:effectExtent l="57150" t="38100" r="57150" b="85725"/>
                <wp:wrapNone/>
                <wp:docPr id="31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63817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602CE76C" w14:textId="77777777" w:rsidR="000F24E3" w:rsidRPr="00DB3B76" w:rsidRDefault="000F24E3" w:rsidP="00DA535C">
                            <w:pPr>
                              <w:jc w:val="center"/>
                              <w:rPr>
                                <w:b/>
                                <w:color w:val="FF0000"/>
                                <w:sz w:val="20"/>
                                <w:szCs w:val="16"/>
                                <w:lang w:val="ru-RU"/>
                              </w:rPr>
                            </w:pPr>
                            <w:proofErr w:type="spellStart"/>
                            <w:r w:rsidRPr="00BE0D5B">
                              <w:rPr>
                                <w:b/>
                                <w:color w:val="FF0000"/>
                                <w:sz w:val="20"/>
                                <w:szCs w:val="16"/>
                              </w:rPr>
                              <w:t>Лечение</w:t>
                            </w:r>
                            <w:proofErr w:type="spellEnd"/>
                            <w:r>
                              <w:rPr>
                                <w:b/>
                                <w:color w:val="FF0000"/>
                                <w:sz w:val="20"/>
                                <w:szCs w:val="16"/>
                                <w:lang w:val="ru-RU"/>
                              </w:rPr>
                              <w:t xml:space="preserve"> </w:t>
                            </w:r>
                            <w:r w:rsidRPr="00BE0D5B">
                              <w:rPr>
                                <w:b/>
                                <w:color w:val="FF0000"/>
                                <w:sz w:val="20"/>
                                <w:szCs w:val="16"/>
                              </w:rPr>
                              <w:t xml:space="preserve">ПЛУ </w:t>
                            </w:r>
                            <w:r>
                              <w:rPr>
                                <w:b/>
                                <w:color w:val="FF0000"/>
                                <w:sz w:val="20"/>
                                <w:szCs w:val="16"/>
                                <w:lang w:val="ru-RU"/>
                              </w:rPr>
                              <w:t>ТБ</w:t>
                            </w:r>
                          </w:p>
                          <w:p w14:paraId="35B70263" w14:textId="77777777" w:rsidR="000F24E3" w:rsidRDefault="000F24E3" w:rsidP="00DA535C">
                            <w:pPr>
                              <w:jc w:val="center"/>
                              <w:rPr>
                                <w:sz w:val="18"/>
                                <w:szCs w:val="18"/>
                              </w:rPr>
                            </w:pPr>
                          </w:p>
                          <w:p w14:paraId="48E355DF" w14:textId="77777777" w:rsidR="000F24E3" w:rsidRPr="00301D8E" w:rsidRDefault="000F24E3" w:rsidP="00DA535C">
                            <w:pPr>
                              <w:jc w:val="center"/>
                              <w:rPr>
                                <w:sz w:val="18"/>
                                <w:szCs w:val="18"/>
                              </w:rPr>
                            </w:pPr>
                            <w:r>
                              <w:rPr>
                                <w:sz w:val="18"/>
                                <w:szCs w:val="18"/>
                              </w:rPr>
                              <w:t>ПЛУ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05DFA" id="Прямоугольник 13" o:spid="_x0000_s1045" style="position:absolute;left:0;text-align:left;margin-left:29.7pt;margin-top:20.65pt;width:61.5pt;height:50.25pt;z-index:2513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" fillcolor="#fbcaa2 [1625]" strokecolor="#f68c36 [3049]">
                <v:fill color2="#fdefe3 [505]" rotate="t" angle="180" colors="0 #ffbe86;22938f #ffd0aa;1 #ffebdb" focus="100%" type="gradient"/>
                <v:shadow on="t" color="black" opacity="24903f" origin=",.5" offset="0,.55556mm"/>
                <v:path arrowok="t"/>
                <v:textbox>
                  <w:txbxContent>
                    <w:p w14:paraId="602CE76C" w14:textId="77777777" w:rsidR="000F24E3" w:rsidRPr="00DB3B76" w:rsidRDefault="000F24E3" w:rsidP="00DA535C">
                      <w:pPr>
                        <w:jc w:val="center"/>
                        <w:rPr>
                          <w:b/>
                          <w:color w:val="FF0000"/>
                          <w:sz w:val="20"/>
                          <w:szCs w:val="16"/>
                          <w:lang w:val="ru-RU"/>
                        </w:rPr>
                      </w:pPr>
                      <w:proofErr w:type="spellStart"/>
                      <w:r w:rsidRPr="00BE0D5B">
                        <w:rPr>
                          <w:b/>
                          <w:color w:val="FF0000"/>
                          <w:sz w:val="20"/>
                          <w:szCs w:val="16"/>
                        </w:rPr>
                        <w:t>Лечение</w:t>
                      </w:r>
                      <w:proofErr w:type="spellEnd"/>
                      <w:r>
                        <w:rPr>
                          <w:b/>
                          <w:color w:val="FF0000"/>
                          <w:sz w:val="20"/>
                          <w:szCs w:val="16"/>
                          <w:lang w:val="ru-RU"/>
                        </w:rPr>
                        <w:t xml:space="preserve"> </w:t>
                      </w:r>
                      <w:r w:rsidRPr="00BE0D5B">
                        <w:rPr>
                          <w:b/>
                          <w:color w:val="FF0000"/>
                          <w:sz w:val="20"/>
                          <w:szCs w:val="16"/>
                        </w:rPr>
                        <w:t xml:space="preserve">ПЛУ </w:t>
                      </w:r>
                      <w:r>
                        <w:rPr>
                          <w:b/>
                          <w:color w:val="FF0000"/>
                          <w:sz w:val="20"/>
                          <w:szCs w:val="16"/>
                          <w:lang w:val="ru-RU"/>
                        </w:rPr>
                        <w:t>ТБ</w:t>
                      </w:r>
                    </w:p>
                    <w:p w14:paraId="35B70263" w14:textId="77777777" w:rsidR="000F24E3" w:rsidRDefault="000F24E3" w:rsidP="00DA535C">
                      <w:pPr>
                        <w:jc w:val="center"/>
                        <w:rPr>
                          <w:sz w:val="18"/>
                          <w:szCs w:val="18"/>
                        </w:rPr>
                      </w:pPr>
                    </w:p>
                    <w:p w14:paraId="48E355DF" w14:textId="77777777" w:rsidR="000F24E3" w:rsidRPr="00301D8E" w:rsidRDefault="000F24E3" w:rsidP="00DA535C">
                      <w:pPr>
                        <w:jc w:val="center"/>
                        <w:rPr>
                          <w:sz w:val="18"/>
                          <w:szCs w:val="18"/>
                        </w:rPr>
                      </w:pPr>
                      <w:r>
                        <w:rPr>
                          <w:sz w:val="18"/>
                          <w:szCs w:val="18"/>
                        </w:rPr>
                        <w:t>ПЛУ</w:t>
                      </w:r>
                    </w:p>
                  </w:txbxContent>
                </v:textbox>
              </v:rect>
            </w:pict>
          </mc:Fallback>
        </mc:AlternateContent>
      </w:r>
    </w:p>
    <w:p w14:paraId="364C31D3" w14:textId="77777777" w:rsidR="00DA535C" w:rsidRPr="00E953FF" w:rsidRDefault="00EE2159" w:rsidP="002820C0">
      <w:pPr>
        <w:jc w:val="center"/>
        <w:rPr>
          <w:rFonts w:ascii="Times New Roman" w:hAnsi="Times New Roman" w:cs="Times New Roman"/>
          <w:b/>
          <w:color w:val="FF0000"/>
          <w:lang w:val="ru-RU"/>
        </w:rPr>
      </w:pPr>
      <w:r>
        <w:rPr>
          <w:rFonts w:ascii="Times New Roman" w:hAnsi="Times New Roman" w:cs="Times New Roman"/>
          <w:noProof/>
          <w:color w:val="FF0000"/>
          <w:lang w:val="ru-RU" w:eastAsia="ru-RU"/>
        </w:rPr>
        <mc:AlternateContent>
          <mc:Choice Requires="wps">
            <w:drawing>
              <wp:anchor distT="0" distB="0" distL="114300" distR="114300" simplePos="0" relativeHeight="251598336" behindDoc="0" locked="0" layoutInCell="1" allowOverlap="1" wp14:anchorId="30551F2B" wp14:editId="71BD93A8">
                <wp:simplePos x="0" y="0"/>
                <wp:positionH relativeFrom="column">
                  <wp:posOffset>3510915</wp:posOffset>
                </wp:positionH>
                <wp:positionV relativeFrom="paragraph">
                  <wp:posOffset>185420</wp:posOffset>
                </wp:positionV>
                <wp:extent cx="171450" cy="2916555"/>
                <wp:effectExtent l="19050" t="0" r="0" b="17145"/>
                <wp:wrapNone/>
                <wp:docPr id="49" name="Стрелка вниз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9165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FB36D" id="Стрелка вниз 49" o:spid="_x0000_s1026" type="#_x0000_t67" style="position:absolute;margin-left:276.45pt;margin-top:14.6pt;width:13.5pt;height:229.6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" adj="20965" fillcolor="#4f81bd [3204]" strokecolor="#243f60 [1604]" strokeweight="2pt">
                <v:path arrowok="t"/>
              </v:shape>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573760" behindDoc="0" locked="0" layoutInCell="1" allowOverlap="1" wp14:anchorId="37EFEE14" wp14:editId="10D6827B">
                <wp:simplePos x="0" y="0"/>
                <wp:positionH relativeFrom="column">
                  <wp:posOffset>5339715</wp:posOffset>
                </wp:positionH>
                <wp:positionV relativeFrom="paragraph">
                  <wp:posOffset>168275</wp:posOffset>
                </wp:positionV>
                <wp:extent cx="180975" cy="2914650"/>
                <wp:effectExtent l="19050" t="0" r="9525" b="19050"/>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914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DFAEB" id="Стрелка вниз 48" o:spid="_x0000_s1026" type="#_x0000_t67" style="position:absolute;margin-left:420.45pt;margin-top:13.25pt;width:14.25pt;height:22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" adj="20929" fillcolor="#4f81bd [3204]" strokecolor="#243f60 [1604]" strokeweight="2pt">
                <v:path arrowok="t"/>
              </v:shape>
            </w:pict>
          </mc:Fallback>
        </mc:AlternateContent>
      </w:r>
    </w:p>
    <w:p w14:paraId="24202965" w14:textId="77777777" w:rsidR="00DA535C" w:rsidRPr="00E953FF" w:rsidRDefault="00EE2159" w:rsidP="002820C0">
      <w:pPr>
        <w:jc w:val="center"/>
        <w:rPr>
          <w:rFonts w:ascii="Times New Roman" w:hAnsi="Times New Roman" w:cs="Times New Roman"/>
          <w:b/>
          <w:color w:val="FF0000"/>
          <w:lang w:val="ru-RU"/>
        </w:rPr>
      </w:pPr>
      <w:r>
        <w:rPr>
          <w:rFonts w:ascii="Times New Roman" w:hAnsi="Times New Roman" w:cs="Times New Roman"/>
          <w:noProof/>
          <w:color w:val="FF0000"/>
          <w:lang w:val="ru-RU" w:eastAsia="ru-RU"/>
        </w:rPr>
        <mc:AlternateContent>
          <mc:Choice Requires="wps">
            <w:drawing>
              <wp:anchor distT="0" distB="0" distL="114300" distR="114300" simplePos="0" relativeHeight="251524608" behindDoc="0" locked="0" layoutInCell="1" allowOverlap="1" wp14:anchorId="677A2F00" wp14:editId="10585246">
                <wp:simplePos x="0" y="0"/>
                <wp:positionH relativeFrom="column">
                  <wp:posOffset>1758315</wp:posOffset>
                </wp:positionH>
                <wp:positionV relativeFrom="paragraph">
                  <wp:posOffset>305435</wp:posOffset>
                </wp:positionV>
                <wp:extent cx="200025" cy="381000"/>
                <wp:effectExtent l="19050" t="0" r="28575" b="19050"/>
                <wp:wrapNone/>
                <wp:docPr id="309"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EEDDE" id="Стрелка вниз 39" o:spid="_x0000_s1026" type="#_x0000_t67" style="position:absolute;margin-left:138.45pt;margin-top:24.05pt;width:15.75pt;height:30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" adj="15930" fillcolor="#4f81bd [3204]" strokecolor="#243f60 [1604]" strokeweight="2pt">
                <v:path arrowok="t"/>
              </v:shape>
            </w:pict>
          </mc:Fallback>
        </mc:AlternateContent>
      </w:r>
    </w:p>
    <w:p w14:paraId="00E0D4F2" w14:textId="77777777" w:rsidR="00DA535C" w:rsidRPr="00E953FF" w:rsidRDefault="00EE2159" w:rsidP="002820C0">
      <w:pPr>
        <w:jc w:val="center"/>
        <w:rPr>
          <w:rFonts w:ascii="Times New Roman" w:hAnsi="Times New Roman" w:cs="Times New Roman"/>
          <w:b/>
          <w:color w:val="FF0000"/>
          <w:lang w:val="ru-RU"/>
        </w:rPr>
      </w:pPr>
      <w:r>
        <w:rPr>
          <w:rFonts w:ascii="Times New Roman" w:hAnsi="Times New Roman" w:cs="Times New Roman"/>
          <w:noProof/>
          <w:color w:val="FF0000"/>
          <w:lang w:val="ru-RU" w:eastAsia="ru-RU"/>
        </w:rPr>
        <mc:AlternateContent>
          <mc:Choice Requires="wps">
            <w:drawing>
              <wp:anchor distT="0" distB="0" distL="114300" distR="114300" simplePos="0" relativeHeight="251500032" behindDoc="0" locked="0" layoutInCell="1" allowOverlap="1" wp14:anchorId="5DA3EF46" wp14:editId="2758F3A4">
                <wp:simplePos x="0" y="0"/>
                <wp:positionH relativeFrom="column">
                  <wp:posOffset>662940</wp:posOffset>
                </wp:positionH>
                <wp:positionV relativeFrom="paragraph">
                  <wp:posOffset>12700</wp:posOffset>
                </wp:positionV>
                <wp:extent cx="200025" cy="390525"/>
                <wp:effectExtent l="19050" t="0" r="28575" b="28575"/>
                <wp:wrapNone/>
                <wp:docPr id="310"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5960A" id="Стрелка вниз 38" o:spid="_x0000_s1026" type="#_x0000_t67" style="position:absolute;margin-left:52.2pt;margin-top:1pt;width:15.75pt;height:30.7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" adj="16068" fillcolor="#4f81bd [3204]" strokecolor="#243f60 [1604]" strokeweight="2pt">
                <v:path arrowok="t"/>
              </v:shape>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487744" behindDoc="0" locked="0" layoutInCell="1" allowOverlap="1" wp14:anchorId="495A5715" wp14:editId="1A879480">
                <wp:simplePos x="0" y="0"/>
                <wp:positionH relativeFrom="column">
                  <wp:posOffset>-264795</wp:posOffset>
                </wp:positionH>
                <wp:positionV relativeFrom="paragraph">
                  <wp:posOffset>3175</wp:posOffset>
                </wp:positionV>
                <wp:extent cx="180975" cy="382905"/>
                <wp:effectExtent l="19050" t="0" r="28575" b="17145"/>
                <wp:wrapNone/>
                <wp:docPr id="23"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829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9CF34" id="Стрелка вниз 37" o:spid="_x0000_s1026" type="#_x0000_t67" style="position:absolute;margin-left:-20.85pt;margin-top:.25pt;width:14.25pt;height:30.1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" adj="16496" fillcolor="#4f81bd [3204]" strokecolor="#243f60 [1604]" strokeweight="2pt">
                <v:path arrowok="t"/>
              </v:shape>
            </w:pict>
          </mc:Fallback>
        </mc:AlternateContent>
      </w:r>
    </w:p>
    <w:p w14:paraId="4C5605CE" w14:textId="77777777" w:rsidR="00DA535C" w:rsidRPr="00E953FF" w:rsidRDefault="00EE2159" w:rsidP="00132CCC">
      <w:pPr>
        <w:rPr>
          <w:rFonts w:ascii="Times New Roman" w:hAnsi="Times New Roman" w:cs="Times New Roman"/>
          <w:b/>
          <w:color w:val="FF0000"/>
          <w:lang w:val="ru-RU"/>
        </w:rPr>
      </w:pPr>
      <w:r>
        <w:rPr>
          <w:rFonts w:ascii="Times New Roman" w:hAnsi="Times New Roman" w:cs="Times New Roman"/>
          <w:noProof/>
          <w:color w:val="FF0000"/>
          <w:lang w:val="ru-RU" w:eastAsia="ru-RU"/>
        </w:rPr>
        <mc:AlternateContent>
          <mc:Choice Requires="wps">
            <w:drawing>
              <wp:anchor distT="0" distB="0" distL="114300" distR="114300" simplePos="0" relativeHeight="251377152" behindDoc="0" locked="0" layoutInCell="1" allowOverlap="1" wp14:anchorId="01035584" wp14:editId="5E58B5A2">
                <wp:simplePos x="0" y="0"/>
                <wp:positionH relativeFrom="column">
                  <wp:posOffset>-417195</wp:posOffset>
                </wp:positionH>
                <wp:positionV relativeFrom="paragraph">
                  <wp:posOffset>111125</wp:posOffset>
                </wp:positionV>
                <wp:extent cx="2966085" cy="390525"/>
                <wp:effectExtent l="57150" t="38100" r="62865" b="85725"/>
                <wp:wrapNone/>
                <wp:docPr id="45"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6085" cy="39052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707AEB3" w14:textId="77777777" w:rsidR="000F24E3" w:rsidRPr="00BE0D5B" w:rsidRDefault="000F24E3" w:rsidP="00DA535C">
                            <w:pPr>
                              <w:ind w:right="-108"/>
                              <w:jc w:val="center"/>
                              <w:rPr>
                                <w:b/>
                                <w:sz w:val="24"/>
                              </w:rPr>
                            </w:pPr>
                            <w:r w:rsidRPr="00BE0D5B">
                              <w:rPr>
                                <w:b/>
                                <w:sz w:val="24"/>
                              </w:rPr>
                              <w:t>П о с е 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35584" id="Прямоугольник 29" o:spid="_x0000_s1046" style="position:absolute;margin-left:-32.85pt;margin-top:8.75pt;width:233.55pt;height:30.75pt;z-index:2513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" fillcolor="#a7bfde [1620]" strokecolor="#4579b8 [3044]">
                <v:fill color2="#e4ecf5 [500]" rotate="t" angle="180" colors="0 #a3c4ff;22938f #bfd5ff;1 #e5eeff" focus="100%" type="gradient"/>
                <v:shadow on="t" color="black" opacity="24903f" origin=",.5" offset="0,.55556mm"/>
                <v:path arrowok="t"/>
                <v:textbox>
                  <w:txbxContent>
                    <w:p w14:paraId="5707AEB3" w14:textId="77777777" w:rsidR="000F24E3" w:rsidRPr="00BE0D5B" w:rsidRDefault="000F24E3" w:rsidP="00DA535C">
                      <w:pPr>
                        <w:ind w:right="-108"/>
                        <w:jc w:val="center"/>
                        <w:rPr>
                          <w:b/>
                          <w:sz w:val="24"/>
                        </w:rPr>
                      </w:pPr>
                      <w:r w:rsidRPr="00BE0D5B">
                        <w:rPr>
                          <w:b/>
                          <w:sz w:val="24"/>
                        </w:rPr>
                        <w:t>П о с е в</w:t>
                      </w:r>
                    </w:p>
                  </w:txbxContent>
                </v:textbox>
              </v:rect>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450880" behindDoc="0" locked="0" layoutInCell="1" allowOverlap="1" wp14:anchorId="71771D11" wp14:editId="0C3CFE77">
                <wp:simplePos x="0" y="0"/>
                <wp:positionH relativeFrom="column">
                  <wp:posOffset>-727710</wp:posOffset>
                </wp:positionH>
                <wp:positionV relativeFrom="paragraph">
                  <wp:posOffset>234950</wp:posOffset>
                </wp:positionV>
                <wp:extent cx="257175" cy="123825"/>
                <wp:effectExtent l="0" t="19050" r="28575" b="28575"/>
                <wp:wrapNone/>
                <wp:docPr id="313" name="Стрелка вправо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86731" id="Стрелка вправо 34" o:spid="_x0000_s1026" type="#_x0000_t13" style="position:absolute;margin-left:-57.3pt;margin-top:18.5pt;width:20.25pt;height:9.75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" adj="16400" fillcolor="#4f81bd [3204]" strokecolor="#243f60 [1604]" strokeweight="2pt">
                <v:path arrowok="t"/>
              </v:shape>
            </w:pict>
          </mc:Fallback>
        </mc:AlternateContent>
      </w:r>
    </w:p>
    <w:p w14:paraId="1B298B07" w14:textId="77777777" w:rsidR="00DA535C" w:rsidRPr="00E953FF" w:rsidRDefault="00EE2159" w:rsidP="002820C0">
      <w:pPr>
        <w:jc w:val="center"/>
        <w:rPr>
          <w:rFonts w:ascii="Times New Roman" w:hAnsi="Times New Roman" w:cs="Times New Roman"/>
          <w:b/>
          <w:color w:val="FF0000"/>
          <w:lang w:val="ru-RU"/>
        </w:rPr>
      </w:pPr>
      <w:r>
        <w:rPr>
          <w:rFonts w:ascii="Times New Roman" w:hAnsi="Times New Roman" w:cs="Times New Roman"/>
          <w:noProof/>
          <w:color w:val="FF0000"/>
          <w:lang w:val="ru-RU" w:eastAsia="ru-RU"/>
        </w:rPr>
        <mc:AlternateContent>
          <mc:Choice Requires="wps">
            <w:drawing>
              <wp:anchor distT="0" distB="0" distL="114300" distR="114300" simplePos="0" relativeHeight="251831808" behindDoc="0" locked="0" layoutInCell="1" allowOverlap="1" wp14:anchorId="66DFCE59" wp14:editId="1AFAE350">
                <wp:simplePos x="0" y="0"/>
                <wp:positionH relativeFrom="column">
                  <wp:posOffset>1762125</wp:posOffset>
                </wp:positionH>
                <wp:positionV relativeFrom="paragraph">
                  <wp:posOffset>229870</wp:posOffset>
                </wp:positionV>
                <wp:extent cx="200025" cy="504825"/>
                <wp:effectExtent l="19050" t="0" r="9525" b="28575"/>
                <wp:wrapNone/>
                <wp:docPr id="288"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504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51F88" id="Стрелка вниз 37" o:spid="_x0000_s1026" type="#_x0000_t67" style="position:absolute;margin-left:138.75pt;margin-top:18.1pt;width:15.75pt;height:39.7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" adj="17321" fillcolor="#4f81bd [3204]" strokecolor="#243f60 [1604]" strokeweight="2pt">
                <v:path arrowok="t"/>
              </v:shape>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807232" behindDoc="0" locked="0" layoutInCell="1" allowOverlap="1" wp14:anchorId="0BF5670F" wp14:editId="25EF43DD">
                <wp:simplePos x="0" y="0"/>
                <wp:positionH relativeFrom="column">
                  <wp:posOffset>-147320</wp:posOffset>
                </wp:positionH>
                <wp:positionV relativeFrom="paragraph">
                  <wp:posOffset>214630</wp:posOffset>
                </wp:positionV>
                <wp:extent cx="211455" cy="504825"/>
                <wp:effectExtent l="19050" t="0" r="0" b="28575"/>
                <wp:wrapNone/>
                <wp:docPr id="63"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 cy="504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0E848" id="Стрелка вниз 37" o:spid="_x0000_s1026" type="#_x0000_t67" style="position:absolute;margin-left:-11.6pt;margin-top:16.9pt;width:16.65pt;height:39.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" adj="17076" fillcolor="#4f81bd [3204]" strokecolor="#243f60 [1604]" strokeweight="2pt">
                <v:path arrowok="t"/>
              </v:shape>
            </w:pict>
          </mc:Fallback>
        </mc:AlternateContent>
      </w:r>
    </w:p>
    <w:p w14:paraId="23C74CA8" w14:textId="77777777" w:rsidR="00DA535C" w:rsidRPr="00E953FF" w:rsidRDefault="00DA535C" w:rsidP="002820C0">
      <w:pPr>
        <w:jc w:val="center"/>
        <w:rPr>
          <w:rFonts w:ascii="Times New Roman" w:hAnsi="Times New Roman" w:cs="Times New Roman"/>
          <w:b/>
          <w:color w:val="FF0000"/>
          <w:lang w:val="ru-RU"/>
        </w:rPr>
      </w:pPr>
    </w:p>
    <w:p w14:paraId="2FD49CF4" w14:textId="77777777" w:rsidR="00DA535C" w:rsidRPr="00E953FF" w:rsidRDefault="005559C8" w:rsidP="002820C0">
      <w:pPr>
        <w:jc w:val="center"/>
        <w:rPr>
          <w:rFonts w:ascii="Times New Roman" w:hAnsi="Times New Roman" w:cs="Times New Roman"/>
          <w:b/>
          <w:color w:val="FF0000"/>
          <w:lang w:val="ru-RU"/>
        </w:rPr>
      </w:pPr>
      <w:r>
        <w:rPr>
          <w:rFonts w:ascii="Times New Roman" w:hAnsi="Times New Roman" w:cs="Times New Roman"/>
          <w:noProof/>
          <w:color w:val="FF0000"/>
          <w:lang w:val="ru-RU" w:eastAsia="ru-RU"/>
        </w:rPr>
        <mc:AlternateContent>
          <mc:Choice Requires="wps">
            <w:drawing>
              <wp:anchor distT="0" distB="0" distL="114300" distR="114300" simplePos="0" relativeHeight="250759680" behindDoc="0" locked="0" layoutInCell="1" allowOverlap="1" wp14:anchorId="1FE698DD" wp14:editId="670B39EB">
                <wp:simplePos x="0" y="0"/>
                <wp:positionH relativeFrom="column">
                  <wp:posOffset>-363679</wp:posOffset>
                </wp:positionH>
                <wp:positionV relativeFrom="paragraph">
                  <wp:posOffset>276825</wp:posOffset>
                </wp:positionV>
                <wp:extent cx="703580" cy="352425"/>
                <wp:effectExtent l="9525" t="12700" r="10795" b="6350"/>
                <wp:wrapNone/>
                <wp:docPr id="6"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352425"/>
                        </a:xfrm>
                        <a:prstGeom prst="rect">
                          <a:avLst/>
                        </a:prstGeom>
                        <a:solidFill>
                          <a:srgbClr val="FFFFFF"/>
                        </a:solidFill>
                        <a:ln w="6350">
                          <a:solidFill>
                            <a:srgbClr val="000000"/>
                          </a:solidFill>
                          <a:miter lim="800000"/>
                          <a:headEnd/>
                          <a:tailEnd/>
                        </a:ln>
                      </wps:spPr>
                      <wps:txbx>
                        <w:txbxContent>
                          <w:p w14:paraId="106D58C3" w14:textId="77777777" w:rsidR="000F24E3" w:rsidRPr="00387013" w:rsidRDefault="000F24E3" w:rsidP="00DA535C">
                            <w:pPr>
                              <w:jc w:val="center"/>
                              <w:rPr>
                                <w:b/>
                                <w:sz w:val="16"/>
                                <w:szCs w:val="16"/>
                              </w:rPr>
                            </w:pPr>
                            <w:r w:rsidRPr="00387013">
                              <w:rPr>
                                <w:b/>
                                <w:sz w:val="16"/>
                                <w:szCs w:val="16"/>
                              </w:rPr>
                              <w:t xml:space="preserve">МБТ </w:t>
                            </w:r>
                            <w:proofErr w:type="spellStart"/>
                            <w:r w:rsidRPr="00387013">
                              <w:rPr>
                                <w:b/>
                                <w:sz w:val="16"/>
                                <w:szCs w:val="16"/>
                              </w:rPr>
                              <w:t>не</w:t>
                            </w:r>
                            <w:proofErr w:type="spellEnd"/>
                            <w:r>
                              <w:rPr>
                                <w:b/>
                                <w:sz w:val="16"/>
                                <w:szCs w:val="16"/>
                                <w:lang w:val="ru-RU"/>
                              </w:rPr>
                              <w:t xml:space="preserve"> </w:t>
                            </w:r>
                            <w:proofErr w:type="spellStart"/>
                            <w:r w:rsidRPr="00387013">
                              <w:rPr>
                                <w:b/>
                                <w:sz w:val="16"/>
                                <w:szCs w:val="16"/>
                              </w:rPr>
                              <w:t>выявлены</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698DD" id="Поле 61" o:spid="_x0000_s1047" type="#_x0000_t202" style="position:absolute;left:0;text-align:left;margin-left:-28.65pt;margin-top:21.8pt;width:55.4pt;height:27.75pt;z-index:2507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" strokeweight=".5pt">
                <v:textbox>
                  <w:txbxContent>
                    <w:p w14:paraId="106D58C3" w14:textId="77777777" w:rsidR="000F24E3" w:rsidRPr="00387013" w:rsidRDefault="000F24E3" w:rsidP="00DA535C">
                      <w:pPr>
                        <w:jc w:val="center"/>
                        <w:rPr>
                          <w:b/>
                          <w:sz w:val="16"/>
                          <w:szCs w:val="16"/>
                        </w:rPr>
                      </w:pPr>
                      <w:r w:rsidRPr="00387013">
                        <w:rPr>
                          <w:b/>
                          <w:sz w:val="16"/>
                          <w:szCs w:val="16"/>
                        </w:rPr>
                        <w:t xml:space="preserve">МБТ </w:t>
                      </w:r>
                      <w:proofErr w:type="spellStart"/>
                      <w:r w:rsidRPr="00387013">
                        <w:rPr>
                          <w:b/>
                          <w:sz w:val="16"/>
                          <w:szCs w:val="16"/>
                        </w:rPr>
                        <w:t>не</w:t>
                      </w:r>
                      <w:proofErr w:type="spellEnd"/>
                      <w:r>
                        <w:rPr>
                          <w:b/>
                          <w:sz w:val="16"/>
                          <w:szCs w:val="16"/>
                          <w:lang w:val="ru-RU"/>
                        </w:rPr>
                        <w:t xml:space="preserve"> </w:t>
                      </w:r>
                      <w:proofErr w:type="spellStart"/>
                      <w:r w:rsidRPr="00387013">
                        <w:rPr>
                          <w:b/>
                          <w:sz w:val="16"/>
                          <w:szCs w:val="16"/>
                        </w:rPr>
                        <w:t>выявлены</w:t>
                      </w:r>
                      <w:proofErr w:type="spellEnd"/>
                    </w:p>
                  </w:txbxContent>
                </v:textbox>
              </v:shape>
            </w:pict>
          </mc:Fallback>
        </mc:AlternateContent>
      </w:r>
      <w:r w:rsidR="00EE2159">
        <w:rPr>
          <w:rFonts w:ascii="Times New Roman" w:hAnsi="Times New Roman" w:cs="Times New Roman"/>
          <w:noProof/>
          <w:color w:val="FF0000"/>
          <w:lang w:val="ru-RU" w:eastAsia="ru-RU"/>
        </w:rPr>
        <mc:AlternateContent>
          <mc:Choice Requires="wps">
            <w:drawing>
              <wp:anchor distT="0" distB="0" distL="114300" distR="114300" simplePos="0" relativeHeight="250735104" behindDoc="0" locked="0" layoutInCell="1" allowOverlap="1" wp14:anchorId="119AF8B3" wp14:editId="34B9D4E6">
                <wp:simplePos x="0" y="0"/>
                <wp:positionH relativeFrom="column">
                  <wp:posOffset>1320165</wp:posOffset>
                </wp:positionH>
                <wp:positionV relativeFrom="paragraph">
                  <wp:posOffset>147320</wp:posOffset>
                </wp:positionV>
                <wp:extent cx="1228725" cy="510540"/>
                <wp:effectExtent l="0" t="0" r="9525" b="3810"/>
                <wp:wrapNone/>
                <wp:docPr id="46"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51054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2FC9BA" w14:textId="77777777" w:rsidR="000F24E3" w:rsidRDefault="000F24E3" w:rsidP="00DA535C">
                            <w:pPr>
                              <w:spacing w:after="0" w:line="240" w:lineRule="auto"/>
                              <w:jc w:val="center"/>
                              <w:rPr>
                                <w:b/>
                                <w:color w:val="C00000"/>
                              </w:rPr>
                            </w:pPr>
                            <w:proofErr w:type="spellStart"/>
                            <w:r w:rsidRPr="00387013">
                              <w:rPr>
                                <w:b/>
                                <w:color w:val="C00000"/>
                              </w:rPr>
                              <w:t>Выявлены</w:t>
                            </w:r>
                            <w:proofErr w:type="spellEnd"/>
                          </w:p>
                          <w:p w14:paraId="575AAB9A" w14:textId="77777777" w:rsidR="000F24E3" w:rsidRPr="00387013" w:rsidRDefault="000F24E3" w:rsidP="00DA535C">
                            <w:pPr>
                              <w:spacing w:after="0" w:line="240" w:lineRule="auto"/>
                              <w:jc w:val="center"/>
                              <w:rPr>
                                <w:b/>
                                <w:color w:val="C00000"/>
                              </w:rPr>
                            </w:pPr>
                            <w:r w:rsidRPr="00387013">
                              <w:rPr>
                                <w:b/>
                                <w:color w:val="C00000"/>
                              </w:rPr>
                              <w:t xml:space="preserve"> МБТ</w:t>
                            </w:r>
                          </w:p>
                          <w:p w14:paraId="4C761447" w14:textId="77777777" w:rsidR="000F24E3" w:rsidRDefault="000F24E3" w:rsidP="00DA53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AF8B3" id="Прямоугольник 43" o:spid="_x0000_s1048" style="position:absolute;left:0;text-align:left;margin-left:103.95pt;margin-top:11.6pt;width:96.75pt;height:40.2pt;z-index:2507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" fillcolor="#e5b8b7 [1301]" strokecolor="#243f60 [1604]" strokeweight="2pt">
                <v:path arrowok="t"/>
                <v:textbox>
                  <w:txbxContent>
                    <w:p w14:paraId="2F2FC9BA" w14:textId="77777777" w:rsidR="000F24E3" w:rsidRDefault="000F24E3" w:rsidP="00DA535C">
                      <w:pPr>
                        <w:spacing w:after="0" w:line="240" w:lineRule="auto"/>
                        <w:jc w:val="center"/>
                        <w:rPr>
                          <w:b/>
                          <w:color w:val="C00000"/>
                        </w:rPr>
                      </w:pPr>
                      <w:proofErr w:type="spellStart"/>
                      <w:r w:rsidRPr="00387013">
                        <w:rPr>
                          <w:b/>
                          <w:color w:val="C00000"/>
                        </w:rPr>
                        <w:t>Выявлены</w:t>
                      </w:r>
                      <w:proofErr w:type="spellEnd"/>
                    </w:p>
                    <w:p w14:paraId="575AAB9A" w14:textId="77777777" w:rsidR="000F24E3" w:rsidRPr="00387013" w:rsidRDefault="000F24E3" w:rsidP="00DA535C">
                      <w:pPr>
                        <w:spacing w:after="0" w:line="240" w:lineRule="auto"/>
                        <w:jc w:val="center"/>
                        <w:rPr>
                          <w:b/>
                          <w:color w:val="C00000"/>
                        </w:rPr>
                      </w:pPr>
                      <w:r w:rsidRPr="00387013">
                        <w:rPr>
                          <w:b/>
                          <w:color w:val="C00000"/>
                        </w:rPr>
                        <w:t xml:space="preserve"> МБТ</w:t>
                      </w:r>
                    </w:p>
                    <w:p w14:paraId="4C761447" w14:textId="77777777" w:rsidR="000F24E3" w:rsidRDefault="000F24E3" w:rsidP="00DA535C">
                      <w:pPr>
                        <w:jc w:val="center"/>
                      </w:pPr>
                    </w:p>
                  </w:txbxContent>
                </v:textbox>
              </v:rect>
            </w:pict>
          </mc:Fallback>
        </mc:AlternateContent>
      </w:r>
      <w:r w:rsidR="00EE2159">
        <w:rPr>
          <w:rFonts w:ascii="Times New Roman" w:hAnsi="Times New Roman" w:cs="Times New Roman"/>
          <w:noProof/>
          <w:color w:val="FF0000"/>
          <w:lang w:val="ru-RU" w:eastAsia="ru-RU"/>
        </w:rPr>
        <mc:AlternateContent>
          <mc:Choice Requires="wps">
            <w:drawing>
              <wp:anchor distT="0" distB="0" distL="114300" distR="114300" simplePos="0" relativeHeight="250722816" behindDoc="0" locked="0" layoutInCell="1" allowOverlap="1" wp14:anchorId="1D9704D6" wp14:editId="58293DF1">
                <wp:simplePos x="0" y="0"/>
                <wp:positionH relativeFrom="column">
                  <wp:posOffset>-514350</wp:posOffset>
                </wp:positionH>
                <wp:positionV relativeFrom="paragraph">
                  <wp:posOffset>118745</wp:posOffset>
                </wp:positionV>
                <wp:extent cx="1047750" cy="619125"/>
                <wp:effectExtent l="57150" t="38100" r="57150" b="85725"/>
                <wp:wrapNone/>
                <wp:docPr id="47"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61912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B26D9" id="Прямоугольник 40" o:spid="_x0000_s1026" style="position:absolute;margin-left:-40.5pt;margin-top:9.35pt;width:82.5pt;height:48.75pt;z-index:2507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" fillcolor="#cdddac [1622]" strokecolor="#94b64e [3046]">
                <v:fill color2="#f0f4e6 [502]" rotate="t" angle="180" colors="0 #dafda7;22938f #e4fdc2;1 #f5ffe6" focus="100%" type="gradient"/>
                <v:shadow on="t" color="black" opacity="24903f" origin=",.5" offset="0,.55556mm"/>
                <v:path arrowok="t"/>
              </v:rect>
            </w:pict>
          </mc:Fallback>
        </mc:AlternateContent>
      </w:r>
    </w:p>
    <w:p w14:paraId="0A9600E7" w14:textId="77777777" w:rsidR="00DA535C" w:rsidRPr="00E953FF" w:rsidRDefault="00EE2159" w:rsidP="002820C0">
      <w:pPr>
        <w:jc w:val="center"/>
        <w:rPr>
          <w:rFonts w:ascii="Times New Roman" w:hAnsi="Times New Roman" w:cs="Times New Roman"/>
          <w:b/>
          <w:color w:val="FF0000"/>
          <w:lang w:val="ru-RU"/>
        </w:rPr>
      </w:pPr>
      <w:r>
        <w:rPr>
          <w:rFonts w:ascii="Times New Roman" w:hAnsi="Times New Roman" w:cs="Times New Roman"/>
          <w:noProof/>
          <w:color w:val="FF0000"/>
          <w:lang w:val="ru-RU" w:eastAsia="ru-RU"/>
        </w:rPr>
        <mc:AlternateContent>
          <mc:Choice Requires="wps">
            <w:drawing>
              <wp:anchor distT="0" distB="0" distL="114300" distR="114300" simplePos="0" relativeHeight="250747392" behindDoc="0" locked="0" layoutInCell="1" allowOverlap="1" wp14:anchorId="552B55DF" wp14:editId="413A1DD8">
                <wp:simplePos x="0" y="0"/>
                <wp:positionH relativeFrom="column">
                  <wp:posOffset>2245360</wp:posOffset>
                </wp:positionH>
                <wp:positionV relativeFrom="paragraph">
                  <wp:posOffset>172085</wp:posOffset>
                </wp:positionV>
                <wp:extent cx="257175" cy="1053465"/>
                <wp:effectExtent l="323850" t="0" r="314325" b="0"/>
                <wp:wrapNone/>
                <wp:docPr id="52" name="Стрелка вниз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328735">
                          <a:off x="0" y="0"/>
                          <a:ext cx="257175" cy="10534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FCF75" id="Стрелка вниз 52" o:spid="_x0000_s1026" type="#_x0000_t67" style="position:absolute;margin-left:176.8pt;margin-top:13.55pt;width:20.25pt;height:82.95pt;rotation:-3573094fd;z-index:2507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" adj="18963" fillcolor="#4f81bd [3204]" strokecolor="#243f60 [1604]" strokeweight="2pt">
                <v:path arrowok="t"/>
              </v:shape>
            </w:pict>
          </mc:Fallback>
        </mc:AlternateContent>
      </w:r>
    </w:p>
    <w:p w14:paraId="37AD639A" w14:textId="77777777" w:rsidR="00DA535C" w:rsidRPr="00E953FF" w:rsidRDefault="00EE2159" w:rsidP="002820C0">
      <w:pPr>
        <w:jc w:val="center"/>
        <w:rPr>
          <w:rFonts w:ascii="Times New Roman" w:hAnsi="Times New Roman" w:cs="Times New Roman"/>
          <w:b/>
          <w:color w:val="FF0000"/>
          <w:lang w:val="ru-RU"/>
        </w:rPr>
      </w:pPr>
      <w:r>
        <w:rPr>
          <w:rFonts w:ascii="Times New Roman" w:hAnsi="Times New Roman" w:cs="Times New Roman"/>
          <w:noProof/>
          <w:color w:val="FF0000"/>
          <w:lang w:val="ru-RU" w:eastAsia="ru-RU"/>
        </w:rPr>
        <mc:AlternateContent>
          <mc:Choice Requires="wps">
            <w:drawing>
              <wp:anchor distT="0" distB="0" distL="114300" distR="114300" simplePos="0" relativeHeight="251844096" behindDoc="0" locked="0" layoutInCell="1" allowOverlap="1" wp14:anchorId="4A129B7F" wp14:editId="6D97B265">
                <wp:simplePos x="0" y="0"/>
                <wp:positionH relativeFrom="column">
                  <wp:posOffset>-118110</wp:posOffset>
                </wp:positionH>
                <wp:positionV relativeFrom="paragraph">
                  <wp:posOffset>151130</wp:posOffset>
                </wp:positionV>
                <wp:extent cx="180975" cy="381000"/>
                <wp:effectExtent l="19050" t="0" r="28575" b="19050"/>
                <wp:wrapNone/>
                <wp:docPr id="290"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E6EDA" id="Стрелка вниз 37" o:spid="_x0000_s1026" type="#_x0000_t67" style="position:absolute;margin-left:-9.3pt;margin-top:11.9pt;width:14.25pt;height:30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" adj="16470" fillcolor="#4f81bd [3204]" strokecolor="#243f60 [1604]" strokeweight="2pt">
                <v:path arrowok="t"/>
              </v:shape>
            </w:pict>
          </mc:Fallback>
        </mc:AlternateContent>
      </w:r>
    </w:p>
    <w:p w14:paraId="11D2E1F1" w14:textId="77777777" w:rsidR="00DA535C" w:rsidRPr="00E953FF" w:rsidRDefault="00EE2159" w:rsidP="002820C0">
      <w:pPr>
        <w:jc w:val="center"/>
        <w:rPr>
          <w:rFonts w:ascii="Times New Roman" w:hAnsi="Times New Roman" w:cs="Times New Roman"/>
          <w:b/>
          <w:color w:val="FF0000"/>
          <w:lang w:val="ru-RU"/>
        </w:rPr>
      </w:pPr>
      <w:r>
        <w:rPr>
          <w:rFonts w:ascii="Times New Roman" w:hAnsi="Times New Roman" w:cs="Times New Roman"/>
          <w:noProof/>
          <w:color w:val="FF0000"/>
          <w:lang w:val="ru-RU" w:eastAsia="ru-RU"/>
        </w:rPr>
        <w:lastRenderedPageBreak/>
        <mc:AlternateContent>
          <mc:Choice Requires="wps">
            <w:drawing>
              <wp:anchor distT="0" distB="0" distL="114300" distR="114300" simplePos="0" relativeHeight="251696640" behindDoc="0" locked="0" layoutInCell="1" allowOverlap="1" wp14:anchorId="3C7F69C0" wp14:editId="6FA3BF1B">
                <wp:simplePos x="0" y="0"/>
                <wp:positionH relativeFrom="column">
                  <wp:posOffset>-612775</wp:posOffset>
                </wp:positionH>
                <wp:positionV relativeFrom="paragraph">
                  <wp:posOffset>299720</wp:posOffset>
                </wp:positionV>
                <wp:extent cx="2371090" cy="742315"/>
                <wp:effectExtent l="19685" t="14605" r="19050" b="14605"/>
                <wp:wrapNone/>
                <wp:docPr id="4"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742315"/>
                        </a:xfrm>
                        <a:prstGeom prst="rect">
                          <a:avLst/>
                        </a:prstGeom>
                        <a:solidFill>
                          <a:srgbClr val="FFFFFF"/>
                        </a:solidFill>
                        <a:ln w="25400">
                          <a:solidFill>
                            <a:schemeClr val="accent1">
                              <a:lumMod val="100000"/>
                              <a:lumOff val="0"/>
                            </a:schemeClr>
                          </a:solidFill>
                          <a:miter lim="800000"/>
                          <a:headEnd/>
                          <a:tailEnd/>
                        </a:ln>
                      </wps:spPr>
                      <wps:txbx>
                        <w:txbxContent>
                          <w:p w14:paraId="784DBEB1" w14:textId="77777777" w:rsidR="000F24E3" w:rsidRPr="00DA535C" w:rsidRDefault="000F24E3" w:rsidP="00DA535C">
                            <w:pPr>
                              <w:rPr>
                                <w:sz w:val="16"/>
                                <w:szCs w:val="16"/>
                                <w:lang w:val="ru-RU"/>
                              </w:rPr>
                            </w:pPr>
                            <w:r w:rsidRPr="00DA535C">
                              <w:rPr>
                                <w:sz w:val="18"/>
                                <w:szCs w:val="16"/>
                                <w:lang w:val="ru-RU"/>
                              </w:rPr>
                              <w:t xml:space="preserve">Провести повторную клиническую оценку состояния больного в соответствии с национальным руководством, использовать клинические данные для </w:t>
                            </w:r>
                            <w:proofErr w:type="spellStart"/>
                            <w:r w:rsidRPr="00DA535C">
                              <w:rPr>
                                <w:sz w:val="18"/>
                                <w:szCs w:val="16"/>
                                <w:lang w:val="ru-RU"/>
                              </w:rPr>
                              <w:t>принятиярешения</w:t>
                            </w:r>
                            <w:proofErr w:type="spellEnd"/>
                            <w:r w:rsidRPr="00DA535C">
                              <w:rPr>
                                <w:sz w:val="18"/>
                                <w:szCs w:val="16"/>
                                <w:lang w:val="ru-RU"/>
                              </w:rPr>
                              <w:t xml:space="preserve"> в отношении лечения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7F69C0" id="Прямоугольник 33" o:spid="_x0000_s1049" style="position:absolute;left:0;text-align:left;margin-left:-48.25pt;margin-top:23.6pt;width:186.7pt;height:58.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" strokecolor="#4f81bd [3204]" strokeweight="2pt">
                <v:textbox>
                  <w:txbxContent>
                    <w:p w14:paraId="784DBEB1" w14:textId="77777777" w:rsidR="000F24E3" w:rsidRPr="00DA535C" w:rsidRDefault="000F24E3" w:rsidP="00DA535C">
                      <w:pPr>
                        <w:rPr>
                          <w:sz w:val="16"/>
                          <w:szCs w:val="16"/>
                          <w:lang w:val="ru-RU"/>
                        </w:rPr>
                      </w:pPr>
                      <w:r w:rsidRPr="00DA535C">
                        <w:rPr>
                          <w:sz w:val="18"/>
                          <w:szCs w:val="16"/>
                          <w:lang w:val="ru-RU"/>
                        </w:rPr>
                        <w:t xml:space="preserve">Провести повторную клиническую оценку состояния больного в соответствии с национальным руководством, использовать клинические данные для </w:t>
                      </w:r>
                      <w:proofErr w:type="spellStart"/>
                      <w:r w:rsidRPr="00DA535C">
                        <w:rPr>
                          <w:sz w:val="18"/>
                          <w:szCs w:val="16"/>
                          <w:lang w:val="ru-RU"/>
                        </w:rPr>
                        <w:t>принятиярешения</w:t>
                      </w:r>
                      <w:proofErr w:type="spellEnd"/>
                      <w:r w:rsidRPr="00DA535C">
                        <w:rPr>
                          <w:sz w:val="18"/>
                          <w:szCs w:val="16"/>
                          <w:lang w:val="ru-RU"/>
                        </w:rPr>
                        <w:t xml:space="preserve"> в отношении лечения</w:t>
                      </w:r>
                    </w:p>
                  </w:txbxContent>
                </v:textbox>
              </v:rect>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536896" behindDoc="0" locked="0" layoutInCell="1" allowOverlap="1" wp14:anchorId="0CEF379A" wp14:editId="77E756BB">
                <wp:simplePos x="0" y="0"/>
                <wp:positionH relativeFrom="column">
                  <wp:posOffset>4802505</wp:posOffset>
                </wp:positionH>
                <wp:positionV relativeFrom="paragraph">
                  <wp:posOffset>297815</wp:posOffset>
                </wp:positionV>
                <wp:extent cx="1476375" cy="693420"/>
                <wp:effectExtent l="57150" t="38100" r="66675" b="68580"/>
                <wp:wrapNone/>
                <wp:docPr id="5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69342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245A778" w14:textId="77777777" w:rsidR="000F24E3" w:rsidRDefault="000F24E3" w:rsidP="00DA535C">
                            <w:pPr>
                              <w:spacing w:line="240" w:lineRule="auto"/>
                              <w:jc w:val="center"/>
                              <w:rPr>
                                <w:b/>
                                <w:sz w:val="20"/>
                                <w:szCs w:val="16"/>
                                <w:lang w:val="ru-RU"/>
                              </w:rPr>
                            </w:pPr>
                            <w:r w:rsidRPr="00BE0D5B">
                              <w:rPr>
                                <w:b/>
                                <w:sz w:val="20"/>
                                <w:szCs w:val="16"/>
                              </w:rPr>
                              <w:t>К</w:t>
                            </w:r>
                            <w:proofErr w:type="spellStart"/>
                            <w:r>
                              <w:rPr>
                                <w:b/>
                                <w:sz w:val="20"/>
                                <w:szCs w:val="16"/>
                                <w:lang w:val="ru-RU"/>
                              </w:rPr>
                              <w:t>раткосрочный</w:t>
                            </w:r>
                            <w:proofErr w:type="spellEnd"/>
                            <w:r>
                              <w:rPr>
                                <w:b/>
                                <w:sz w:val="20"/>
                                <w:szCs w:val="16"/>
                                <w:lang w:val="ru-RU"/>
                              </w:rPr>
                              <w:t xml:space="preserve"> </w:t>
                            </w:r>
                            <w:proofErr w:type="spellStart"/>
                            <w:r w:rsidRPr="00BE0D5B">
                              <w:rPr>
                                <w:b/>
                                <w:sz w:val="20"/>
                                <w:szCs w:val="16"/>
                              </w:rPr>
                              <w:t>режим</w:t>
                            </w:r>
                            <w:proofErr w:type="spellEnd"/>
                          </w:p>
                          <w:p w14:paraId="75368CF1" w14:textId="77777777" w:rsidR="000F24E3" w:rsidRPr="00BE0D5B" w:rsidRDefault="000F24E3" w:rsidP="00DA535C">
                            <w:pPr>
                              <w:spacing w:line="240" w:lineRule="auto"/>
                              <w:jc w:val="center"/>
                              <w:rPr>
                                <w:b/>
                                <w:sz w:val="20"/>
                                <w:szCs w:val="16"/>
                              </w:rPr>
                            </w:pPr>
                            <w:proofErr w:type="spellStart"/>
                            <w:r>
                              <w:rPr>
                                <w:b/>
                                <w:sz w:val="20"/>
                                <w:szCs w:val="16"/>
                              </w:rPr>
                              <w:t>лечения</w:t>
                            </w:r>
                            <w:r w:rsidRPr="00BE0D5B">
                              <w:rPr>
                                <w:b/>
                                <w:sz w:val="20"/>
                                <w:szCs w:val="16"/>
                              </w:rPr>
                              <w:t>ЛУ</w:t>
                            </w:r>
                            <w:proofErr w:type="spellEnd"/>
                          </w:p>
                          <w:p w14:paraId="48C9FE8C" w14:textId="77777777" w:rsidR="000F24E3" w:rsidRDefault="000F24E3" w:rsidP="00DA53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F379A" id="Прямоугольник 46" o:spid="_x0000_s1050" style="position:absolute;left:0;text-align:left;margin-left:378.15pt;margin-top:23.45pt;width:116.25pt;height:54.6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" fillcolor="#fbcaa2 [1625]" strokecolor="#f68c36 [3049]">
                <v:fill color2="#fdefe3 [505]" rotate="t" angle="180" colors="0 #ffbe86;22938f #ffd0aa;1 #ffebdb" focus="100%" type="gradient"/>
                <v:shadow on="t" color="black" opacity="24903f" origin=",.5" offset="0,.55556mm"/>
                <v:path arrowok="t"/>
                <v:textbox>
                  <w:txbxContent>
                    <w:p w14:paraId="7245A778" w14:textId="77777777" w:rsidR="000F24E3" w:rsidRDefault="000F24E3" w:rsidP="00DA535C">
                      <w:pPr>
                        <w:spacing w:line="240" w:lineRule="auto"/>
                        <w:jc w:val="center"/>
                        <w:rPr>
                          <w:b/>
                          <w:sz w:val="20"/>
                          <w:szCs w:val="16"/>
                          <w:lang w:val="ru-RU"/>
                        </w:rPr>
                      </w:pPr>
                      <w:r w:rsidRPr="00BE0D5B">
                        <w:rPr>
                          <w:b/>
                          <w:sz w:val="20"/>
                          <w:szCs w:val="16"/>
                        </w:rPr>
                        <w:t>К</w:t>
                      </w:r>
                      <w:proofErr w:type="spellStart"/>
                      <w:r>
                        <w:rPr>
                          <w:b/>
                          <w:sz w:val="20"/>
                          <w:szCs w:val="16"/>
                          <w:lang w:val="ru-RU"/>
                        </w:rPr>
                        <w:t>раткосрочный</w:t>
                      </w:r>
                      <w:proofErr w:type="spellEnd"/>
                      <w:r>
                        <w:rPr>
                          <w:b/>
                          <w:sz w:val="20"/>
                          <w:szCs w:val="16"/>
                          <w:lang w:val="ru-RU"/>
                        </w:rPr>
                        <w:t xml:space="preserve"> </w:t>
                      </w:r>
                      <w:proofErr w:type="spellStart"/>
                      <w:r w:rsidRPr="00BE0D5B">
                        <w:rPr>
                          <w:b/>
                          <w:sz w:val="20"/>
                          <w:szCs w:val="16"/>
                        </w:rPr>
                        <w:t>режим</w:t>
                      </w:r>
                      <w:proofErr w:type="spellEnd"/>
                    </w:p>
                    <w:p w14:paraId="75368CF1" w14:textId="77777777" w:rsidR="000F24E3" w:rsidRPr="00BE0D5B" w:rsidRDefault="000F24E3" w:rsidP="00DA535C">
                      <w:pPr>
                        <w:spacing w:line="240" w:lineRule="auto"/>
                        <w:jc w:val="center"/>
                        <w:rPr>
                          <w:b/>
                          <w:sz w:val="20"/>
                          <w:szCs w:val="16"/>
                        </w:rPr>
                      </w:pPr>
                      <w:proofErr w:type="spellStart"/>
                      <w:r>
                        <w:rPr>
                          <w:b/>
                          <w:sz w:val="20"/>
                          <w:szCs w:val="16"/>
                        </w:rPr>
                        <w:t>лечения</w:t>
                      </w:r>
                      <w:r w:rsidRPr="00BE0D5B">
                        <w:rPr>
                          <w:b/>
                          <w:sz w:val="20"/>
                          <w:szCs w:val="16"/>
                        </w:rPr>
                        <w:t>ЛУ</w:t>
                      </w:r>
                      <w:proofErr w:type="spellEnd"/>
                    </w:p>
                    <w:p w14:paraId="48C9FE8C" w14:textId="77777777" w:rsidR="000F24E3" w:rsidRDefault="000F24E3" w:rsidP="00DA535C">
                      <w:pPr>
                        <w:jc w:val="center"/>
                      </w:pPr>
                    </w:p>
                  </w:txbxContent>
                </v:textbox>
              </v:rect>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1549184" behindDoc="0" locked="0" layoutInCell="1" allowOverlap="1" wp14:anchorId="14106F87" wp14:editId="00F741BE">
                <wp:simplePos x="0" y="0"/>
                <wp:positionH relativeFrom="column">
                  <wp:posOffset>2996565</wp:posOffset>
                </wp:positionH>
                <wp:positionV relativeFrom="paragraph">
                  <wp:posOffset>299720</wp:posOffset>
                </wp:positionV>
                <wp:extent cx="1402080" cy="693420"/>
                <wp:effectExtent l="57150" t="38100" r="64770" b="68580"/>
                <wp:wrapNone/>
                <wp:docPr id="55"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2080" cy="69342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7697B48" w14:textId="77777777" w:rsidR="000F24E3" w:rsidRPr="006C2CEB" w:rsidRDefault="000F24E3" w:rsidP="00DA535C">
                            <w:pPr>
                              <w:spacing w:line="240" w:lineRule="auto"/>
                              <w:jc w:val="center"/>
                              <w:rPr>
                                <w:b/>
                                <w:sz w:val="20"/>
                                <w:szCs w:val="16"/>
                                <w:lang w:val="ru-RU"/>
                              </w:rPr>
                            </w:pPr>
                            <w:r w:rsidRPr="006C2CEB">
                              <w:rPr>
                                <w:b/>
                                <w:sz w:val="20"/>
                                <w:szCs w:val="16"/>
                                <w:lang w:val="ru-RU"/>
                              </w:rPr>
                              <w:t>Индивидуальный режим</w:t>
                            </w:r>
                          </w:p>
                          <w:p w14:paraId="34AB5B3D" w14:textId="77777777" w:rsidR="000F24E3" w:rsidRPr="006C2CEB" w:rsidRDefault="000F24E3" w:rsidP="00DA535C">
                            <w:pPr>
                              <w:spacing w:line="240" w:lineRule="auto"/>
                              <w:jc w:val="center"/>
                              <w:rPr>
                                <w:b/>
                                <w:sz w:val="20"/>
                                <w:szCs w:val="16"/>
                                <w:lang w:val="ru-RU"/>
                              </w:rPr>
                            </w:pPr>
                            <w:r w:rsidRPr="006C2CEB">
                              <w:rPr>
                                <w:b/>
                                <w:sz w:val="20"/>
                                <w:szCs w:val="16"/>
                                <w:lang w:val="ru-RU"/>
                              </w:rPr>
                              <w:t>лечения ЛУ-ТБ</w:t>
                            </w:r>
                          </w:p>
                          <w:p w14:paraId="2CD80416" w14:textId="77777777" w:rsidR="000F24E3" w:rsidRPr="006C2CEB" w:rsidRDefault="000F24E3" w:rsidP="00DA535C">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06F87" id="Прямоугольник 47" o:spid="_x0000_s1051" style="position:absolute;left:0;text-align:left;margin-left:235.95pt;margin-top:23.6pt;width:110.4pt;height:54.6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" fillcolor="#fbcaa2 [1625]" strokecolor="#f68c36 [3049]">
                <v:fill color2="#fdefe3 [505]" rotate="t" angle="180" colors="0 #ffbe86;22938f #ffd0aa;1 #ffebdb" focus="100%" type="gradient"/>
                <v:shadow on="t" color="black" opacity="24903f" origin=",.5" offset="0,.55556mm"/>
                <v:path arrowok="t"/>
                <v:textbox>
                  <w:txbxContent>
                    <w:p w14:paraId="47697B48" w14:textId="77777777" w:rsidR="000F24E3" w:rsidRPr="006C2CEB" w:rsidRDefault="000F24E3" w:rsidP="00DA535C">
                      <w:pPr>
                        <w:spacing w:line="240" w:lineRule="auto"/>
                        <w:jc w:val="center"/>
                        <w:rPr>
                          <w:b/>
                          <w:sz w:val="20"/>
                          <w:szCs w:val="16"/>
                          <w:lang w:val="ru-RU"/>
                        </w:rPr>
                      </w:pPr>
                      <w:r w:rsidRPr="006C2CEB">
                        <w:rPr>
                          <w:b/>
                          <w:sz w:val="20"/>
                          <w:szCs w:val="16"/>
                          <w:lang w:val="ru-RU"/>
                        </w:rPr>
                        <w:t>Индивидуальный режим</w:t>
                      </w:r>
                    </w:p>
                    <w:p w14:paraId="34AB5B3D" w14:textId="77777777" w:rsidR="000F24E3" w:rsidRPr="006C2CEB" w:rsidRDefault="000F24E3" w:rsidP="00DA535C">
                      <w:pPr>
                        <w:spacing w:line="240" w:lineRule="auto"/>
                        <w:jc w:val="center"/>
                        <w:rPr>
                          <w:b/>
                          <w:sz w:val="20"/>
                          <w:szCs w:val="16"/>
                          <w:lang w:val="ru-RU"/>
                        </w:rPr>
                      </w:pPr>
                      <w:r w:rsidRPr="006C2CEB">
                        <w:rPr>
                          <w:b/>
                          <w:sz w:val="20"/>
                          <w:szCs w:val="16"/>
                          <w:lang w:val="ru-RU"/>
                        </w:rPr>
                        <w:t>лечения ЛУ-ТБ</w:t>
                      </w:r>
                    </w:p>
                    <w:p w14:paraId="2CD80416" w14:textId="77777777" w:rsidR="000F24E3" w:rsidRPr="006C2CEB" w:rsidRDefault="000F24E3" w:rsidP="00DA535C">
                      <w:pPr>
                        <w:jc w:val="center"/>
                        <w:rPr>
                          <w:lang w:val="ru-RU"/>
                        </w:rPr>
                      </w:pPr>
                    </w:p>
                  </w:txbxContent>
                </v:textbox>
              </v:rect>
            </w:pict>
          </mc:Fallback>
        </mc:AlternateContent>
      </w:r>
    </w:p>
    <w:p w14:paraId="6232899B" w14:textId="77777777" w:rsidR="00C83C16" w:rsidRPr="00E953FF" w:rsidRDefault="00C83C16" w:rsidP="002820C0">
      <w:pPr>
        <w:jc w:val="center"/>
        <w:rPr>
          <w:rFonts w:ascii="Times New Roman" w:hAnsi="Times New Roman" w:cs="Times New Roman"/>
          <w:b/>
          <w:color w:val="FF0000"/>
          <w:lang w:val="ru-RU"/>
        </w:rPr>
      </w:pPr>
    </w:p>
    <w:p w14:paraId="47D5DBD8" w14:textId="77777777" w:rsidR="00A40631" w:rsidRPr="00E953FF" w:rsidRDefault="00A40631" w:rsidP="00B5056B">
      <w:pPr>
        <w:tabs>
          <w:tab w:val="left" w:pos="426"/>
        </w:tabs>
        <w:spacing w:afterLines="20" w:after="48"/>
        <w:rPr>
          <w:rFonts w:ascii="Times New Roman" w:eastAsia="Times New Roman" w:hAnsi="Times New Roman" w:cs="Times New Roman"/>
          <w:b/>
          <w:bCs/>
          <w:color w:val="FF0000"/>
          <w:kern w:val="32"/>
          <w:lang w:val="ru-RU" w:eastAsia="en-AU"/>
        </w:rPr>
      </w:pPr>
      <w:bookmarkStart w:id="38" w:name="_Toc385682036"/>
    </w:p>
    <w:p w14:paraId="725FD3D1" w14:textId="77777777" w:rsidR="00A40631" w:rsidRPr="00E953FF" w:rsidRDefault="00A40631" w:rsidP="00B5056B">
      <w:pPr>
        <w:tabs>
          <w:tab w:val="left" w:pos="426"/>
        </w:tabs>
        <w:spacing w:afterLines="20" w:after="48"/>
        <w:rPr>
          <w:rFonts w:ascii="Times New Roman" w:eastAsia="Times New Roman" w:hAnsi="Times New Roman" w:cs="Times New Roman"/>
          <w:b/>
          <w:bCs/>
          <w:color w:val="FF0000"/>
          <w:kern w:val="32"/>
          <w:lang w:val="ru-RU" w:eastAsia="en-AU"/>
        </w:rPr>
      </w:pPr>
    </w:p>
    <w:p w14:paraId="614DFDC6" w14:textId="77777777" w:rsidR="00A40631" w:rsidRPr="00E953FF" w:rsidRDefault="00A40631" w:rsidP="00B5056B">
      <w:pPr>
        <w:tabs>
          <w:tab w:val="left" w:pos="426"/>
        </w:tabs>
        <w:spacing w:afterLines="20" w:after="48"/>
        <w:rPr>
          <w:rFonts w:ascii="Times New Roman" w:eastAsia="Times New Roman" w:hAnsi="Times New Roman" w:cs="Times New Roman"/>
          <w:b/>
          <w:bCs/>
          <w:color w:val="FF0000"/>
          <w:kern w:val="32"/>
          <w:lang w:val="ru-RU" w:eastAsia="en-AU"/>
        </w:rPr>
      </w:pPr>
    </w:p>
    <w:p w14:paraId="37509E91" w14:textId="77777777" w:rsidR="008044BE" w:rsidRDefault="008044BE" w:rsidP="00B5056B">
      <w:pPr>
        <w:tabs>
          <w:tab w:val="left" w:pos="426"/>
        </w:tabs>
        <w:spacing w:afterLines="20" w:after="48"/>
        <w:rPr>
          <w:rFonts w:ascii="Times New Roman" w:eastAsia="Times New Roman" w:hAnsi="Times New Roman" w:cs="Times New Roman"/>
          <w:b/>
          <w:bCs/>
          <w:color w:val="FF0000"/>
          <w:kern w:val="32"/>
          <w:lang w:val="ru-RU" w:eastAsia="en-AU"/>
        </w:rPr>
      </w:pPr>
    </w:p>
    <w:p w14:paraId="2ADFFD10" w14:textId="77777777" w:rsidR="008044BE" w:rsidRDefault="008044BE" w:rsidP="00B5056B">
      <w:pPr>
        <w:tabs>
          <w:tab w:val="left" w:pos="426"/>
        </w:tabs>
        <w:spacing w:afterLines="20" w:after="48"/>
        <w:rPr>
          <w:rFonts w:ascii="Times New Roman" w:eastAsia="Times New Roman" w:hAnsi="Times New Roman" w:cs="Times New Roman"/>
          <w:b/>
          <w:bCs/>
          <w:color w:val="FF0000"/>
          <w:kern w:val="32"/>
          <w:lang w:val="ru-RU" w:eastAsia="en-AU"/>
        </w:rPr>
      </w:pPr>
    </w:p>
    <w:p w14:paraId="6DFC273A" w14:textId="77777777" w:rsidR="008044BE" w:rsidRDefault="008044BE" w:rsidP="00B5056B">
      <w:pPr>
        <w:tabs>
          <w:tab w:val="left" w:pos="426"/>
        </w:tabs>
        <w:spacing w:afterLines="20" w:after="48"/>
        <w:rPr>
          <w:rFonts w:ascii="Times New Roman" w:eastAsia="Times New Roman" w:hAnsi="Times New Roman" w:cs="Times New Roman"/>
          <w:b/>
          <w:bCs/>
          <w:color w:val="FF0000"/>
          <w:kern w:val="32"/>
          <w:lang w:val="ru-RU" w:eastAsia="en-AU"/>
        </w:rPr>
      </w:pPr>
    </w:p>
    <w:p w14:paraId="5669F427" w14:textId="77777777" w:rsidR="008044BE" w:rsidRDefault="008044BE" w:rsidP="00B5056B">
      <w:pPr>
        <w:tabs>
          <w:tab w:val="left" w:pos="426"/>
        </w:tabs>
        <w:spacing w:afterLines="20" w:after="48"/>
        <w:rPr>
          <w:rFonts w:ascii="Times New Roman" w:eastAsia="Times New Roman" w:hAnsi="Times New Roman" w:cs="Times New Roman"/>
          <w:b/>
          <w:bCs/>
          <w:color w:val="FF0000"/>
          <w:kern w:val="32"/>
          <w:lang w:val="ru-RU" w:eastAsia="en-AU"/>
        </w:rPr>
      </w:pPr>
    </w:p>
    <w:p w14:paraId="39C84DEA" w14:textId="77777777" w:rsidR="00640A7F" w:rsidRDefault="00EE2159" w:rsidP="00B5056B">
      <w:pPr>
        <w:tabs>
          <w:tab w:val="left" w:pos="426"/>
        </w:tabs>
        <w:spacing w:afterLines="20" w:after="48"/>
        <w:rPr>
          <w:rFonts w:ascii="Times New Roman" w:eastAsia="Times New Roman" w:hAnsi="Times New Roman" w:cs="Times New Roman"/>
          <w:b/>
          <w:bCs/>
          <w:kern w:val="32"/>
          <w:lang w:val="ru-RU" w:eastAsia="en-AU"/>
        </w:rPr>
      </w:pPr>
      <w:r>
        <w:rPr>
          <w:noProof/>
          <w:lang w:val="ru-RU" w:eastAsia="ru-RU"/>
        </w:rPr>
        <mc:AlternateContent>
          <mc:Choice Requires="wps">
            <w:drawing>
              <wp:anchor distT="0" distB="0" distL="114300" distR="114300" simplePos="0" relativeHeight="252593664" behindDoc="0" locked="0" layoutInCell="1" allowOverlap="1" wp14:anchorId="1058F98E" wp14:editId="28A1C89A">
                <wp:simplePos x="0" y="0"/>
                <wp:positionH relativeFrom="margin">
                  <wp:posOffset>-467995</wp:posOffset>
                </wp:positionH>
                <wp:positionV relativeFrom="paragraph">
                  <wp:posOffset>208915</wp:posOffset>
                </wp:positionV>
                <wp:extent cx="6629400" cy="31242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2420"/>
                        </a:xfrm>
                        <a:prstGeom prst="rect">
                          <a:avLst/>
                        </a:prstGeom>
                        <a:solidFill>
                          <a:srgbClr val="FFFFFF"/>
                        </a:solidFill>
                        <a:ln w="9525">
                          <a:solidFill>
                            <a:srgbClr val="000000"/>
                          </a:solidFill>
                          <a:miter lim="800000"/>
                          <a:headEnd/>
                          <a:tailEnd/>
                        </a:ln>
                      </wps:spPr>
                      <wps:txbx>
                        <w:txbxContent>
                          <w:p w14:paraId="7D5488E2" w14:textId="77777777" w:rsidR="000F24E3" w:rsidRPr="00DA535C" w:rsidRDefault="000F24E3" w:rsidP="00640A7F">
                            <w:pPr>
                              <w:jc w:val="center"/>
                              <w:rPr>
                                <w:b/>
                                <w:sz w:val="24"/>
                                <w:lang w:val="ru-RU"/>
                              </w:rPr>
                            </w:pPr>
                            <w:r>
                              <w:rPr>
                                <w:b/>
                                <w:sz w:val="24"/>
                                <w:lang w:val="ru-RU"/>
                              </w:rPr>
                              <w:t>Алгоритм диагностики ЛУ ТБ с использованием целевого секвенирования генома (ЦСГ)*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8F98E" id="Надпись 2" o:spid="_x0000_s1052" type="#_x0000_t202" style="position:absolute;margin-left:-36.85pt;margin-top:16.45pt;width:522pt;height:24.6pt;z-index:25259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">
                <v:textbox>
                  <w:txbxContent>
                    <w:p w14:paraId="7D5488E2" w14:textId="77777777" w:rsidR="000F24E3" w:rsidRPr="00DA535C" w:rsidRDefault="000F24E3" w:rsidP="00640A7F">
                      <w:pPr>
                        <w:jc w:val="center"/>
                        <w:rPr>
                          <w:b/>
                          <w:sz w:val="24"/>
                          <w:lang w:val="ru-RU"/>
                        </w:rPr>
                      </w:pPr>
                      <w:r>
                        <w:rPr>
                          <w:b/>
                          <w:sz w:val="24"/>
                          <w:lang w:val="ru-RU"/>
                        </w:rPr>
                        <w:t>Алгоритм диагностики ЛУ ТБ с использованием целевого секвенирования генома (ЦСГ)*</w:t>
                      </w:r>
                    </w:p>
                  </w:txbxContent>
                </v:textbox>
                <w10:wrap anchorx="margin"/>
              </v:shape>
            </w:pict>
          </mc:Fallback>
        </mc:AlternateContent>
      </w:r>
    </w:p>
    <w:p w14:paraId="5461EA5D" w14:textId="77777777" w:rsidR="00640A7F" w:rsidRDefault="00640A7F" w:rsidP="00B5056B">
      <w:pPr>
        <w:tabs>
          <w:tab w:val="left" w:pos="426"/>
        </w:tabs>
        <w:spacing w:afterLines="20" w:after="48"/>
        <w:rPr>
          <w:rFonts w:ascii="Times New Roman" w:eastAsia="Times New Roman" w:hAnsi="Times New Roman" w:cs="Times New Roman"/>
          <w:b/>
          <w:bCs/>
          <w:kern w:val="32"/>
          <w:lang w:val="ru-RU" w:eastAsia="en-AU"/>
        </w:rPr>
      </w:pPr>
    </w:p>
    <w:p w14:paraId="4B68E241" w14:textId="77777777" w:rsidR="00640A7F" w:rsidRPr="003A42AA" w:rsidRDefault="00EE2159" w:rsidP="00640A7F">
      <w:pPr>
        <w:jc w:val="center"/>
        <w:rPr>
          <w:rFonts w:ascii="Times New Roman" w:hAnsi="Times New Roman" w:cs="Times New Roman"/>
          <w:lang w:val="ru-RU"/>
        </w:rPr>
      </w:pPr>
      <w:r>
        <w:rPr>
          <w:noProof/>
          <w:lang w:val="ru-RU" w:eastAsia="ru-RU"/>
        </w:rPr>
        <mc:AlternateContent>
          <mc:Choice Requires="wps">
            <w:drawing>
              <wp:anchor distT="0" distB="0" distL="114300" distR="114300" simplePos="0" relativeHeight="252237312" behindDoc="0" locked="0" layoutInCell="1" allowOverlap="1" wp14:anchorId="518A42C1" wp14:editId="619986B9">
                <wp:simplePos x="0" y="0"/>
                <wp:positionH relativeFrom="column">
                  <wp:posOffset>32385</wp:posOffset>
                </wp:positionH>
                <wp:positionV relativeFrom="paragraph">
                  <wp:posOffset>313690</wp:posOffset>
                </wp:positionV>
                <wp:extent cx="2286000" cy="541020"/>
                <wp:effectExtent l="0" t="0" r="0" b="0"/>
                <wp:wrapNone/>
                <wp:docPr id="2"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541020"/>
                        </a:xfrm>
                        <a:prstGeom prst="ellipse">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D9478C" id="Овал 1" o:spid="_x0000_s1026" style="position:absolute;margin-left:2.55pt;margin-top:24.7pt;width:180pt;height:42.6pt;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" fillcolor="#dce6f2" strokecolor="#385d8a" strokeweight="2pt">
                <v:path arrowok="t"/>
              </v:oval>
            </w:pict>
          </mc:Fallback>
        </mc:AlternateContent>
      </w:r>
      <w:r>
        <w:rPr>
          <w:noProof/>
          <w:lang w:val="ru-RU" w:eastAsia="ru-RU"/>
        </w:rPr>
        <mc:AlternateContent>
          <mc:Choice Requires="wps">
            <w:drawing>
              <wp:anchor distT="0" distB="0" distL="114300" distR="114300" simplePos="0" relativeHeight="252323328" behindDoc="0" locked="0" layoutInCell="1" allowOverlap="1" wp14:anchorId="05A6E581" wp14:editId="59D25730">
                <wp:simplePos x="0" y="0"/>
                <wp:positionH relativeFrom="column">
                  <wp:posOffset>3903345</wp:posOffset>
                </wp:positionH>
                <wp:positionV relativeFrom="paragraph">
                  <wp:posOffset>3158490</wp:posOffset>
                </wp:positionV>
                <wp:extent cx="2209800" cy="441960"/>
                <wp:effectExtent l="57150" t="38100" r="57150" b="72390"/>
                <wp:wrapNone/>
                <wp:docPr id="3"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44196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35338E9B" w14:textId="77777777" w:rsidR="000F24E3" w:rsidRPr="008446DE" w:rsidRDefault="000F24E3" w:rsidP="00640A7F">
                            <w:pPr>
                              <w:jc w:val="center"/>
                              <w:rPr>
                                <w:b/>
                                <w:sz w:val="20"/>
                                <w:szCs w:val="16"/>
                              </w:rPr>
                            </w:pPr>
                            <w:proofErr w:type="spellStart"/>
                            <w:r w:rsidRPr="008446DE">
                              <w:rPr>
                                <w:b/>
                                <w:sz w:val="20"/>
                                <w:szCs w:val="16"/>
                              </w:rPr>
                              <w:t>Микроскопия</w:t>
                            </w:r>
                            <w:proofErr w:type="spellEnd"/>
                            <w:r w:rsidRPr="008446DE">
                              <w:rPr>
                                <w:b/>
                                <w:sz w:val="20"/>
                                <w:szCs w:val="16"/>
                              </w:rPr>
                              <w:t xml:space="preserve"> (</w:t>
                            </w:r>
                            <w:proofErr w:type="spellStart"/>
                            <w:r w:rsidRPr="008446DE">
                              <w:rPr>
                                <w:b/>
                                <w:sz w:val="20"/>
                                <w:szCs w:val="16"/>
                              </w:rPr>
                              <w:t>бактериальная</w:t>
                            </w:r>
                            <w:proofErr w:type="spellEnd"/>
                            <w:r w:rsidRPr="008446DE">
                              <w:rPr>
                                <w:b/>
                                <w:sz w:val="20"/>
                                <w:szCs w:val="16"/>
                              </w:rPr>
                              <w:t xml:space="preserve"> </w:t>
                            </w:r>
                            <w:proofErr w:type="spellStart"/>
                            <w:r w:rsidRPr="008446DE">
                              <w:rPr>
                                <w:b/>
                                <w:sz w:val="20"/>
                                <w:szCs w:val="16"/>
                              </w:rPr>
                              <w:t>нагрузка</w:t>
                            </w:r>
                            <w:proofErr w:type="spellEnd"/>
                            <w:r w:rsidRPr="008446DE">
                              <w:rPr>
                                <w:b/>
                                <w:sz w:val="20"/>
                                <w:szCs w:val="16"/>
                              </w:rPr>
                              <w:t>)</w:t>
                            </w:r>
                          </w:p>
                          <w:p w14:paraId="15F297CB" w14:textId="77777777" w:rsidR="000F24E3" w:rsidRPr="00452B3F" w:rsidRDefault="000F24E3" w:rsidP="00640A7F">
                            <w:pPr>
                              <w:jc w:val="center"/>
                            </w:pPr>
                            <w:proofErr w:type="spellStart"/>
                            <w:r w:rsidRPr="00452B3F">
                              <w:t>лены</w:t>
                            </w:r>
                            <w:proofErr w:type="spellEnd"/>
                          </w:p>
                          <w:p w14:paraId="16B6052A" w14:textId="77777777" w:rsidR="000F24E3" w:rsidRDefault="000F24E3" w:rsidP="00640A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6E581" id="_x0000_s1053" style="position:absolute;left:0;text-align:left;margin-left:307.35pt;margin-top:248.7pt;width:174pt;height:34.8pt;z-index:25232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" fillcolor="#ffa2a1" strokecolor="#be4b48">
                <v:fill color2="#ffe5e5" rotate="t" angle="180" colors="0 #ffa2a1;22938f #ffbebd;1 #ffe5e5" focus="100%" type="gradient"/>
                <v:shadow on="t" color="black" opacity="24903f" origin=",.5" offset="0,.55556mm"/>
                <v:path arrowok="t"/>
                <v:textbox>
                  <w:txbxContent>
                    <w:p w14:paraId="35338E9B" w14:textId="77777777" w:rsidR="000F24E3" w:rsidRPr="008446DE" w:rsidRDefault="000F24E3" w:rsidP="00640A7F">
                      <w:pPr>
                        <w:jc w:val="center"/>
                        <w:rPr>
                          <w:b/>
                          <w:sz w:val="20"/>
                          <w:szCs w:val="16"/>
                        </w:rPr>
                      </w:pPr>
                      <w:proofErr w:type="spellStart"/>
                      <w:r w:rsidRPr="008446DE">
                        <w:rPr>
                          <w:b/>
                          <w:sz w:val="20"/>
                          <w:szCs w:val="16"/>
                        </w:rPr>
                        <w:t>Микроскопия</w:t>
                      </w:r>
                      <w:proofErr w:type="spellEnd"/>
                      <w:r w:rsidRPr="008446DE">
                        <w:rPr>
                          <w:b/>
                          <w:sz w:val="20"/>
                          <w:szCs w:val="16"/>
                        </w:rPr>
                        <w:t xml:space="preserve"> (</w:t>
                      </w:r>
                      <w:proofErr w:type="spellStart"/>
                      <w:r w:rsidRPr="008446DE">
                        <w:rPr>
                          <w:b/>
                          <w:sz w:val="20"/>
                          <w:szCs w:val="16"/>
                        </w:rPr>
                        <w:t>бактериальная</w:t>
                      </w:r>
                      <w:proofErr w:type="spellEnd"/>
                      <w:r w:rsidRPr="008446DE">
                        <w:rPr>
                          <w:b/>
                          <w:sz w:val="20"/>
                          <w:szCs w:val="16"/>
                        </w:rPr>
                        <w:t xml:space="preserve"> </w:t>
                      </w:r>
                      <w:proofErr w:type="spellStart"/>
                      <w:r w:rsidRPr="008446DE">
                        <w:rPr>
                          <w:b/>
                          <w:sz w:val="20"/>
                          <w:szCs w:val="16"/>
                        </w:rPr>
                        <w:t>нагрузка</w:t>
                      </w:r>
                      <w:proofErr w:type="spellEnd"/>
                      <w:r w:rsidRPr="008446DE">
                        <w:rPr>
                          <w:b/>
                          <w:sz w:val="20"/>
                          <w:szCs w:val="16"/>
                        </w:rPr>
                        <w:t>)</w:t>
                      </w:r>
                    </w:p>
                    <w:p w14:paraId="15F297CB" w14:textId="77777777" w:rsidR="000F24E3" w:rsidRPr="00452B3F" w:rsidRDefault="000F24E3" w:rsidP="00640A7F">
                      <w:pPr>
                        <w:jc w:val="center"/>
                      </w:pPr>
                      <w:proofErr w:type="spellStart"/>
                      <w:r w:rsidRPr="00452B3F">
                        <w:t>лены</w:t>
                      </w:r>
                      <w:proofErr w:type="spellEnd"/>
                    </w:p>
                    <w:p w14:paraId="16B6052A" w14:textId="77777777" w:rsidR="000F24E3" w:rsidRDefault="000F24E3" w:rsidP="00640A7F">
                      <w:pPr>
                        <w:jc w:val="center"/>
                      </w:pPr>
                    </w:p>
                  </w:txbxContent>
                </v:textbox>
              </v:rect>
            </w:pict>
          </mc:Fallback>
        </mc:AlternateContent>
      </w:r>
      <w:r>
        <w:rPr>
          <w:noProof/>
          <w:lang w:val="ru-RU" w:eastAsia="ru-RU"/>
        </w:rPr>
        <mc:AlternateContent>
          <mc:Choice Requires="wps">
            <w:drawing>
              <wp:anchor distT="0" distB="0" distL="114300" distR="114300" simplePos="0" relativeHeight="252458496" behindDoc="0" locked="0" layoutInCell="1" allowOverlap="1" wp14:anchorId="3683AD3F" wp14:editId="7567A4DA">
                <wp:simplePos x="0" y="0"/>
                <wp:positionH relativeFrom="column">
                  <wp:posOffset>3139440</wp:posOffset>
                </wp:positionH>
                <wp:positionV relativeFrom="paragraph">
                  <wp:posOffset>3042285</wp:posOffset>
                </wp:positionV>
                <wp:extent cx="542925" cy="466725"/>
                <wp:effectExtent l="0" t="0" r="0" b="0"/>
                <wp:wrapNone/>
                <wp:docPr id="5" name="Плюс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466725"/>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227A0" id="Плюс 30" o:spid="_x0000_s1026" style="position:absolute;margin-left:247.2pt;margin-top:239.55pt;width:42.75pt;height:36.75pt;z-index:25245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9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" path="m71965,178476r144611,l216576,61864r109773,l326349,178476r144611,l470960,288249r-144611,l326349,404861r-109773,l216576,288249r-144611,l71965,178476xe" fillcolor="#4f81bd" strokecolor="#385d8a" strokeweight="2pt">
                <v:path arrowok="t" o:connecttype="custom" o:connectlocs="71965,178476;216576,178476;216576,61864;326349,61864;326349,178476;470960,178476;470960,288249;326349,288249;326349,404861;216576,404861;216576,288249;71965,288249;71965,178476" o:connectangles="0,0,0,0,0,0,0,0,0,0,0,0,0"/>
              </v:shape>
            </w:pict>
          </mc:Fallback>
        </mc:AlternateContent>
      </w:r>
    </w:p>
    <w:p w14:paraId="11BCA3BE" w14:textId="77777777" w:rsidR="00640A7F" w:rsidRPr="004F6D5C" w:rsidRDefault="00EE2159" w:rsidP="00640A7F">
      <w:pPr>
        <w:jc w:val="center"/>
        <w:rPr>
          <w:rFonts w:ascii="Times New Roman" w:hAnsi="Times New Roman" w:cs="Times New Roman"/>
          <w:b/>
          <w:lang w:val="ru-RU"/>
        </w:rPr>
      </w:pPr>
      <w:r>
        <w:rPr>
          <w:noProof/>
          <w:lang w:val="ru-RU" w:eastAsia="ru-RU"/>
        </w:rPr>
        <mc:AlternateContent>
          <mc:Choice Requires="wps">
            <w:drawing>
              <wp:anchor distT="0" distB="0" distL="114300" distR="114300" simplePos="0" relativeHeight="252249600" behindDoc="0" locked="0" layoutInCell="1" allowOverlap="1" wp14:anchorId="58A9E49F" wp14:editId="242C25ED">
                <wp:simplePos x="0" y="0"/>
                <wp:positionH relativeFrom="column">
                  <wp:posOffset>260985</wp:posOffset>
                </wp:positionH>
                <wp:positionV relativeFrom="paragraph">
                  <wp:posOffset>139700</wp:posOffset>
                </wp:positionV>
                <wp:extent cx="1885950" cy="276225"/>
                <wp:effectExtent l="0" t="0" r="0" b="9525"/>
                <wp:wrapNone/>
                <wp:docPr id="7"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885950" cy="276225"/>
                        </a:xfrm>
                        <a:prstGeom prst="rect">
                          <a:avLst/>
                        </a:prstGeom>
                        <a:solidFill>
                          <a:sysClr val="window" lastClr="FFFFFF"/>
                        </a:solidFill>
                        <a:ln w="6350">
                          <a:solidFill>
                            <a:prstClr val="black"/>
                          </a:solidFill>
                        </a:ln>
                        <a:effectLst/>
                      </wps:spPr>
                      <wps:txbx>
                        <w:txbxContent>
                          <w:p w14:paraId="36217CAA" w14:textId="77777777" w:rsidR="000F24E3" w:rsidRPr="00EC42EE" w:rsidRDefault="000F24E3" w:rsidP="00640A7F">
                            <w:pPr>
                              <w:jc w:val="center"/>
                              <w:rPr>
                                <w:b/>
                                <w:sz w:val="28"/>
                              </w:rPr>
                            </w:pPr>
                            <w:proofErr w:type="spellStart"/>
                            <w:r w:rsidRPr="00EC42EE">
                              <w:rPr>
                                <w:b/>
                                <w:sz w:val="20"/>
                                <w:szCs w:val="16"/>
                              </w:rPr>
                              <w:t>Предполагаемый</w:t>
                            </w:r>
                            <w:proofErr w:type="spellEnd"/>
                            <w:r w:rsidRPr="00EC42EE">
                              <w:rPr>
                                <w:b/>
                                <w:sz w:val="20"/>
                                <w:szCs w:val="16"/>
                              </w:rPr>
                              <w:t xml:space="preserve"> </w:t>
                            </w:r>
                            <w:proofErr w:type="spellStart"/>
                            <w:r w:rsidRPr="00EC42EE">
                              <w:rPr>
                                <w:b/>
                                <w:sz w:val="20"/>
                                <w:szCs w:val="16"/>
                              </w:rPr>
                              <w:t>случай</w:t>
                            </w:r>
                            <w:proofErr w:type="spellEnd"/>
                            <w:r w:rsidRPr="00EC42EE">
                              <w:rPr>
                                <w:b/>
                                <w:sz w:val="20"/>
                                <w:szCs w:val="16"/>
                              </w:rPr>
                              <w:t xml:space="preserve"> ТБ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9E49F" id="_x0000_s1054" type="#_x0000_t202" style="position:absolute;left:0;text-align:left;margin-left:20.55pt;margin-top:11pt;width:148.5pt;height:21.75pt;flip:x;z-index:2522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" fillcolor="window" strokeweight=".5pt">
                <v:path arrowok="t"/>
                <v:textbox>
                  <w:txbxContent>
                    <w:p w14:paraId="36217CAA" w14:textId="77777777" w:rsidR="000F24E3" w:rsidRPr="00EC42EE" w:rsidRDefault="000F24E3" w:rsidP="00640A7F">
                      <w:pPr>
                        <w:jc w:val="center"/>
                        <w:rPr>
                          <w:b/>
                          <w:sz w:val="28"/>
                        </w:rPr>
                      </w:pPr>
                      <w:proofErr w:type="spellStart"/>
                      <w:r w:rsidRPr="00EC42EE">
                        <w:rPr>
                          <w:b/>
                          <w:sz w:val="20"/>
                          <w:szCs w:val="16"/>
                        </w:rPr>
                        <w:t>Предполагаемый</w:t>
                      </w:r>
                      <w:proofErr w:type="spellEnd"/>
                      <w:r w:rsidRPr="00EC42EE">
                        <w:rPr>
                          <w:b/>
                          <w:sz w:val="20"/>
                          <w:szCs w:val="16"/>
                        </w:rPr>
                        <w:t xml:space="preserve"> </w:t>
                      </w:r>
                      <w:proofErr w:type="spellStart"/>
                      <w:r w:rsidRPr="00EC42EE">
                        <w:rPr>
                          <w:b/>
                          <w:sz w:val="20"/>
                          <w:szCs w:val="16"/>
                        </w:rPr>
                        <w:t>случай</w:t>
                      </w:r>
                      <w:proofErr w:type="spellEnd"/>
                      <w:r w:rsidRPr="00EC42EE">
                        <w:rPr>
                          <w:b/>
                          <w:sz w:val="20"/>
                          <w:szCs w:val="16"/>
                        </w:rPr>
                        <w:t xml:space="preserve"> ТБ</w:t>
                      </w:r>
                    </w:p>
                  </w:txbxContent>
                </v:textbox>
              </v:shape>
            </w:pict>
          </mc:Fallback>
        </mc:AlternateContent>
      </w:r>
    </w:p>
    <w:p w14:paraId="0CE2787C" w14:textId="77777777" w:rsidR="00640A7F" w:rsidRPr="004F6D5C" w:rsidRDefault="00EE2159" w:rsidP="00640A7F">
      <w:pPr>
        <w:jc w:val="center"/>
        <w:rPr>
          <w:rFonts w:ascii="Times New Roman" w:hAnsi="Times New Roman" w:cs="Times New Roman"/>
          <w:b/>
          <w:lang w:val="ru-RU"/>
        </w:rPr>
      </w:pPr>
      <w:r>
        <w:rPr>
          <w:noProof/>
          <w:lang w:val="ru-RU" w:eastAsia="ru-RU"/>
        </w:rPr>
        <mc:AlternateContent>
          <mc:Choice Requires="wps">
            <w:drawing>
              <wp:anchor distT="0" distB="0" distL="114300" distR="114300" simplePos="0" relativeHeight="252544512" behindDoc="0" locked="0" layoutInCell="1" allowOverlap="1" wp14:anchorId="0FC5C3A8" wp14:editId="4CB7A9C6">
                <wp:simplePos x="0" y="0"/>
                <wp:positionH relativeFrom="column">
                  <wp:posOffset>1137285</wp:posOffset>
                </wp:positionH>
                <wp:positionV relativeFrom="paragraph">
                  <wp:posOffset>276860</wp:posOffset>
                </wp:positionV>
                <wp:extent cx="190500" cy="548640"/>
                <wp:effectExtent l="19050" t="0" r="0" b="22860"/>
                <wp:wrapNone/>
                <wp:docPr id="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5486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A5BEE" id="Стрелка вниз 38" o:spid="_x0000_s1026" type="#_x0000_t67" style="position:absolute;margin-left:89.55pt;margin-top:21.8pt;width:15pt;height:43.2pt;z-index:25254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" adj="17850" fillcolor="#4f81bd" strokecolor="#385d8a" strokeweight="2pt">
                <v:path arrowok="t"/>
              </v:shape>
            </w:pict>
          </mc:Fallback>
        </mc:AlternateContent>
      </w:r>
    </w:p>
    <w:p w14:paraId="6734D2F5" w14:textId="77777777" w:rsidR="00640A7F" w:rsidRPr="004F6D5C" w:rsidRDefault="00640A7F" w:rsidP="00640A7F">
      <w:pPr>
        <w:jc w:val="center"/>
        <w:rPr>
          <w:rFonts w:ascii="Times New Roman" w:hAnsi="Times New Roman" w:cs="Times New Roman"/>
          <w:b/>
          <w:lang w:val="ru-RU"/>
        </w:rPr>
      </w:pPr>
    </w:p>
    <w:p w14:paraId="708DFDC2" w14:textId="77777777" w:rsidR="00640A7F" w:rsidRPr="004F6D5C" w:rsidRDefault="00EE2159" w:rsidP="00640A7F">
      <w:pPr>
        <w:jc w:val="center"/>
        <w:rPr>
          <w:rFonts w:ascii="Times New Roman" w:hAnsi="Times New Roman" w:cs="Times New Roman"/>
          <w:b/>
          <w:lang w:val="ru-RU"/>
        </w:rPr>
      </w:pPr>
      <w:r>
        <w:rPr>
          <w:noProof/>
          <w:lang w:val="ru-RU" w:eastAsia="ru-RU"/>
        </w:rPr>
        <mc:AlternateContent>
          <mc:Choice Requires="wps">
            <w:drawing>
              <wp:anchor distT="0" distB="0" distL="114300" distR="114300" simplePos="0" relativeHeight="252495360" behindDoc="0" locked="0" layoutInCell="1" allowOverlap="1" wp14:anchorId="767F91FC" wp14:editId="3CF8DF01">
                <wp:simplePos x="0" y="0"/>
                <wp:positionH relativeFrom="column">
                  <wp:posOffset>4688205</wp:posOffset>
                </wp:positionH>
                <wp:positionV relativeFrom="paragraph">
                  <wp:posOffset>229235</wp:posOffset>
                </wp:positionV>
                <wp:extent cx="1584960" cy="434340"/>
                <wp:effectExtent l="57150" t="38100" r="53340" b="80010"/>
                <wp:wrapNone/>
                <wp:docPr id="9"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43434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65ED5A1B" w14:textId="77777777" w:rsidR="000F24E3" w:rsidRPr="008446DE" w:rsidRDefault="000F24E3" w:rsidP="00640A7F">
                            <w:pPr>
                              <w:jc w:val="center"/>
                              <w:rPr>
                                <w:b/>
                                <w:sz w:val="20"/>
                              </w:rPr>
                            </w:pPr>
                            <w:r w:rsidRPr="008446DE">
                              <w:rPr>
                                <w:b/>
                                <w:sz w:val="20"/>
                              </w:rPr>
                              <w:t xml:space="preserve">У </w:t>
                            </w:r>
                            <w:proofErr w:type="spellStart"/>
                            <w:r w:rsidRPr="008446DE">
                              <w:rPr>
                                <w:b/>
                                <w:sz w:val="20"/>
                              </w:rPr>
                              <w:t>больного</w:t>
                            </w:r>
                            <w:proofErr w:type="spellEnd"/>
                            <w:r w:rsidRPr="008446DE">
                              <w:rPr>
                                <w:b/>
                                <w:sz w:val="20"/>
                              </w:rPr>
                              <w:t xml:space="preserve"> ТБ, </w:t>
                            </w:r>
                            <w:proofErr w:type="spellStart"/>
                            <w:r w:rsidRPr="008446DE">
                              <w:rPr>
                                <w:b/>
                                <w:color w:val="FF0000"/>
                                <w:sz w:val="20"/>
                              </w:rPr>
                              <w:t>определить</w:t>
                            </w:r>
                            <w:proofErr w:type="spellEnd"/>
                            <w:r w:rsidRPr="008446DE">
                              <w:rPr>
                                <w:b/>
                                <w:color w:val="FF0000"/>
                                <w:sz w:val="20"/>
                              </w:rPr>
                              <w:t xml:space="preserve"> </w:t>
                            </w:r>
                            <w:proofErr w:type="spellStart"/>
                            <w:r w:rsidRPr="008446DE">
                              <w:rPr>
                                <w:b/>
                                <w:color w:val="FF0000"/>
                                <w:sz w:val="20"/>
                              </w:rPr>
                              <w:t>активность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F91FC" id="_x0000_s1055" style="position:absolute;left:0;text-align:left;margin-left:369.15pt;margin-top:18.05pt;width:124.8pt;height:34.2pt;z-index:25249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" fillcolor="#ffbe86" strokecolor="#f69240">
                <v:fill color2="#ffebdb" rotate="t" angle="180" colors="0 #ffbe86;22938f #ffd0aa;1 #ffebdb" focus="100%" type="gradient"/>
                <v:shadow on="t" color="black" opacity="24903f" origin=",.5" offset="0,.55556mm"/>
                <v:path arrowok="t"/>
                <v:textbox>
                  <w:txbxContent>
                    <w:p w14:paraId="65ED5A1B" w14:textId="77777777" w:rsidR="000F24E3" w:rsidRPr="008446DE" w:rsidRDefault="000F24E3" w:rsidP="00640A7F">
                      <w:pPr>
                        <w:jc w:val="center"/>
                        <w:rPr>
                          <w:b/>
                          <w:sz w:val="20"/>
                        </w:rPr>
                      </w:pPr>
                      <w:r w:rsidRPr="008446DE">
                        <w:rPr>
                          <w:b/>
                          <w:sz w:val="20"/>
                        </w:rPr>
                        <w:t xml:space="preserve">У </w:t>
                      </w:r>
                      <w:proofErr w:type="spellStart"/>
                      <w:r w:rsidRPr="008446DE">
                        <w:rPr>
                          <w:b/>
                          <w:sz w:val="20"/>
                        </w:rPr>
                        <w:t>больного</w:t>
                      </w:r>
                      <w:proofErr w:type="spellEnd"/>
                      <w:r w:rsidRPr="008446DE">
                        <w:rPr>
                          <w:b/>
                          <w:sz w:val="20"/>
                        </w:rPr>
                        <w:t xml:space="preserve"> ТБ, </w:t>
                      </w:r>
                      <w:proofErr w:type="spellStart"/>
                      <w:r w:rsidRPr="008446DE">
                        <w:rPr>
                          <w:b/>
                          <w:color w:val="FF0000"/>
                          <w:sz w:val="20"/>
                        </w:rPr>
                        <w:t>определить</w:t>
                      </w:r>
                      <w:proofErr w:type="spellEnd"/>
                      <w:r w:rsidRPr="008446DE">
                        <w:rPr>
                          <w:b/>
                          <w:color w:val="FF0000"/>
                          <w:sz w:val="20"/>
                        </w:rPr>
                        <w:t xml:space="preserve"> </w:t>
                      </w:r>
                      <w:proofErr w:type="spellStart"/>
                      <w:r w:rsidRPr="008446DE">
                        <w:rPr>
                          <w:b/>
                          <w:color w:val="FF0000"/>
                          <w:sz w:val="20"/>
                        </w:rPr>
                        <w:t>активность</w:t>
                      </w:r>
                      <w:proofErr w:type="spellEnd"/>
                    </w:p>
                  </w:txbxContent>
                </v:textbox>
              </v:rect>
            </w:pict>
          </mc:Fallback>
        </mc:AlternateContent>
      </w:r>
      <w:r>
        <w:rPr>
          <w:noProof/>
          <w:lang w:val="ru-RU" w:eastAsia="ru-RU"/>
        </w:rPr>
        <mc:AlternateContent>
          <mc:Choice Requires="wps">
            <w:drawing>
              <wp:anchor distT="0" distB="0" distL="114300" distR="114300" simplePos="0" relativeHeight="252433920" behindDoc="0" locked="0" layoutInCell="1" allowOverlap="1" wp14:anchorId="691EF165" wp14:editId="32900D8B">
                <wp:simplePos x="0" y="0"/>
                <wp:positionH relativeFrom="column">
                  <wp:posOffset>3171825</wp:posOffset>
                </wp:positionH>
                <wp:positionV relativeFrom="paragraph">
                  <wp:posOffset>231140</wp:posOffset>
                </wp:positionV>
                <wp:extent cx="914400" cy="436245"/>
                <wp:effectExtent l="57150" t="38100" r="57150" b="78105"/>
                <wp:wrapNone/>
                <wp:docPr id="10"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3624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C595E5C" w14:textId="77777777" w:rsidR="000F24E3" w:rsidRPr="008446DE" w:rsidRDefault="000F24E3" w:rsidP="00640A7F">
                            <w:pPr>
                              <w:spacing w:line="240" w:lineRule="auto"/>
                              <w:jc w:val="center"/>
                              <w:rPr>
                                <w:b/>
                                <w:sz w:val="20"/>
                                <w:szCs w:val="16"/>
                              </w:rPr>
                            </w:pPr>
                            <w:proofErr w:type="spellStart"/>
                            <w:r w:rsidRPr="008446DE">
                              <w:rPr>
                                <w:b/>
                                <w:sz w:val="20"/>
                                <w:szCs w:val="16"/>
                              </w:rPr>
                              <w:t>Выявлены</w:t>
                            </w:r>
                            <w:proofErr w:type="spellEnd"/>
                            <w:r w:rsidRPr="008446DE">
                              <w:rPr>
                                <w:b/>
                                <w:sz w:val="20"/>
                                <w:szCs w:val="16"/>
                              </w:rPr>
                              <w:t xml:space="preserve"> МБТ</w:t>
                            </w:r>
                          </w:p>
                          <w:p w14:paraId="6B85E9DA" w14:textId="77777777" w:rsidR="000F24E3" w:rsidRDefault="000F24E3" w:rsidP="00640A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EF165" id="_x0000_s1056" style="position:absolute;left:0;text-align:left;margin-left:249.75pt;margin-top:18.2pt;width:1in;height:34.35pt;z-index:25243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" fillcolor="#ffbe86" strokecolor="#f69240">
                <v:fill color2="#ffebdb" rotate="t" angle="180" colors="0 #ffbe86;22938f #ffd0aa;1 #ffebdb" focus="100%" type="gradient"/>
                <v:shadow on="t" color="black" opacity="24903f" origin=",.5" offset="0,.55556mm"/>
                <v:path arrowok="t"/>
                <v:textbox>
                  <w:txbxContent>
                    <w:p w14:paraId="5C595E5C" w14:textId="77777777" w:rsidR="000F24E3" w:rsidRPr="008446DE" w:rsidRDefault="000F24E3" w:rsidP="00640A7F">
                      <w:pPr>
                        <w:spacing w:line="240" w:lineRule="auto"/>
                        <w:jc w:val="center"/>
                        <w:rPr>
                          <w:b/>
                          <w:sz w:val="20"/>
                          <w:szCs w:val="16"/>
                        </w:rPr>
                      </w:pPr>
                      <w:proofErr w:type="spellStart"/>
                      <w:r w:rsidRPr="008446DE">
                        <w:rPr>
                          <w:b/>
                          <w:sz w:val="20"/>
                          <w:szCs w:val="16"/>
                        </w:rPr>
                        <w:t>Выявлены</w:t>
                      </w:r>
                      <w:proofErr w:type="spellEnd"/>
                      <w:r w:rsidRPr="008446DE">
                        <w:rPr>
                          <w:b/>
                          <w:sz w:val="20"/>
                          <w:szCs w:val="16"/>
                        </w:rPr>
                        <w:t xml:space="preserve"> МБТ</w:t>
                      </w:r>
                    </w:p>
                    <w:p w14:paraId="6B85E9DA" w14:textId="77777777" w:rsidR="000F24E3" w:rsidRDefault="000F24E3" w:rsidP="00640A7F">
                      <w:pPr>
                        <w:jc w:val="center"/>
                      </w:pPr>
                    </w:p>
                  </w:txbxContent>
                </v:textbox>
              </v:rect>
            </w:pict>
          </mc:Fallback>
        </mc:AlternateContent>
      </w:r>
      <w:r>
        <w:rPr>
          <w:noProof/>
          <w:lang w:val="ru-RU" w:eastAsia="ru-RU"/>
        </w:rPr>
        <mc:AlternateContent>
          <mc:Choice Requires="wps">
            <w:drawing>
              <wp:anchor distT="0" distB="0" distL="114300" distR="114300" simplePos="0" relativeHeight="252261888" behindDoc="0" locked="0" layoutInCell="1" allowOverlap="1" wp14:anchorId="5186578B" wp14:editId="5B6461B7">
                <wp:simplePos x="0" y="0"/>
                <wp:positionH relativeFrom="column">
                  <wp:posOffset>-556260</wp:posOffset>
                </wp:positionH>
                <wp:positionV relativeFrom="paragraph">
                  <wp:posOffset>201295</wp:posOffset>
                </wp:positionV>
                <wp:extent cx="3148965" cy="504825"/>
                <wp:effectExtent l="0" t="0" r="0" b="9525"/>
                <wp:wrapNone/>
                <wp:docPr id="1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965" cy="504825"/>
                        </a:xfrm>
                        <a:prstGeom prst="rect">
                          <a:avLst/>
                        </a:prstGeom>
                        <a:solidFill>
                          <a:sysClr val="window" lastClr="FFFFFF"/>
                        </a:solidFill>
                        <a:ln w="6350">
                          <a:solidFill>
                            <a:prstClr val="black"/>
                          </a:solidFill>
                        </a:ln>
                        <a:effectLst/>
                      </wps:spPr>
                      <wps:txbx>
                        <w:txbxContent>
                          <w:p w14:paraId="6118F7FE" w14:textId="77777777" w:rsidR="000F24E3" w:rsidRPr="00DA535C" w:rsidRDefault="000F24E3" w:rsidP="00640A7F">
                            <w:pPr>
                              <w:spacing w:line="240" w:lineRule="auto"/>
                              <w:jc w:val="center"/>
                              <w:rPr>
                                <w:b/>
                                <w:lang w:val="ru-RU"/>
                              </w:rPr>
                            </w:pPr>
                            <w:proofErr w:type="spellStart"/>
                            <w:r w:rsidRPr="00BE0D5B">
                              <w:rPr>
                                <w:b/>
                              </w:rPr>
                              <w:t>XpertMTB</w:t>
                            </w:r>
                            <w:proofErr w:type="spellEnd"/>
                            <w:r w:rsidRPr="00DA535C">
                              <w:rPr>
                                <w:b/>
                                <w:lang w:val="ru-RU"/>
                              </w:rPr>
                              <w:t>/</w:t>
                            </w:r>
                            <w:r w:rsidRPr="00BE0D5B">
                              <w:rPr>
                                <w:b/>
                              </w:rPr>
                              <w:t>RIF</w:t>
                            </w:r>
                          </w:p>
                          <w:p w14:paraId="15EEA9FC" w14:textId="77777777" w:rsidR="000F24E3" w:rsidRPr="00DA535C" w:rsidRDefault="000F24E3" w:rsidP="00640A7F">
                            <w:pPr>
                              <w:spacing w:line="240" w:lineRule="auto"/>
                              <w:jc w:val="center"/>
                              <w:rPr>
                                <w:sz w:val="24"/>
                                <w:lang w:val="ru-RU"/>
                              </w:rPr>
                            </w:pPr>
                            <w:r w:rsidRPr="00DA535C">
                              <w:rPr>
                                <w:sz w:val="18"/>
                                <w:szCs w:val="16"/>
                                <w:lang w:val="ru-RU"/>
                              </w:rPr>
                              <w:t>(</w:t>
                            </w:r>
                            <w:proofErr w:type="spellStart"/>
                            <w:r w:rsidRPr="00DA535C">
                              <w:rPr>
                                <w:sz w:val="18"/>
                                <w:szCs w:val="16"/>
                                <w:lang w:val="ru-RU"/>
                              </w:rPr>
                              <w:t>молекулярныйдиагностический</w:t>
                            </w:r>
                            <w:proofErr w:type="spellEnd"/>
                            <w:r w:rsidRPr="00DA535C">
                              <w:rPr>
                                <w:sz w:val="18"/>
                                <w:szCs w:val="16"/>
                                <w:lang w:val="ru-RU"/>
                              </w:rPr>
                              <w:t xml:space="preserve"> тест, утвержденный ВОЗ)</w:t>
                            </w:r>
                          </w:p>
                          <w:p w14:paraId="7FFBF2CC" w14:textId="77777777" w:rsidR="000F24E3" w:rsidRPr="00DA535C" w:rsidRDefault="000F24E3" w:rsidP="00640A7F">
                            <w:pPr>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6578B" id="Поле 4" o:spid="_x0000_s1057" type="#_x0000_t202" style="position:absolute;left:0;text-align:left;margin-left:-43.8pt;margin-top:15.85pt;width:247.95pt;height:39.75pt;z-index:2522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" fillcolor="window" strokeweight=".5pt">
                <v:path arrowok="t"/>
                <v:textbox>
                  <w:txbxContent>
                    <w:p w14:paraId="6118F7FE" w14:textId="77777777" w:rsidR="000F24E3" w:rsidRPr="00DA535C" w:rsidRDefault="000F24E3" w:rsidP="00640A7F">
                      <w:pPr>
                        <w:spacing w:line="240" w:lineRule="auto"/>
                        <w:jc w:val="center"/>
                        <w:rPr>
                          <w:b/>
                          <w:lang w:val="ru-RU"/>
                        </w:rPr>
                      </w:pPr>
                      <w:proofErr w:type="spellStart"/>
                      <w:r w:rsidRPr="00BE0D5B">
                        <w:rPr>
                          <w:b/>
                        </w:rPr>
                        <w:t>XpertMTB</w:t>
                      </w:r>
                      <w:proofErr w:type="spellEnd"/>
                      <w:r w:rsidRPr="00DA535C">
                        <w:rPr>
                          <w:b/>
                          <w:lang w:val="ru-RU"/>
                        </w:rPr>
                        <w:t>/</w:t>
                      </w:r>
                      <w:r w:rsidRPr="00BE0D5B">
                        <w:rPr>
                          <w:b/>
                        </w:rPr>
                        <w:t>RIF</w:t>
                      </w:r>
                    </w:p>
                    <w:p w14:paraId="15EEA9FC" w14:textId="77777777" w:rsidR="000F24E3" w:rsidRPr="00DA535C" w:rsidRDefault="000F24E3" w:rsidP="00640A7F">
                      <w:pPr>
                        <w:spacing w:line="240" w:lineRule="auto"/>
                        <w:jc w:val="center"/>
                        <w:rPr>
                          <w:sz w:val="24"/>
                          <w:lang w:val="ru-RU"/>
                        </w:rPr>
                      </w:pPr>
                      <w:r w:rsidRPr="00DA535C">
                        <w:rPr>
                          <w:sz w:val="18"/>
                          <w:szCs w:val="16"/>
                          <w:lang w:val="ru-RU"/>
                        </w:rPr>
                        <w:t>(</w:t>
                      </w:r>
                      <w:proofErr w:type="spellStart"/>
                      <w:r w:rsidRPr="00DA535C">
                        <w:rPr>
                          <w:sz w:val="18"/>
                          <w:szCs w:val="16"/>
                          <w:lang w:val="ru-RU"/>
                        </w:rPr>
                        <w:t>молекулярныйдиагностический</w:t>
                      </w:r>
                      <w:proofErr w:type="spellEnd"/>
                      <w:r w:rsidRPr="00DA535C">
                        <w:rPr>
                          <w:sz w:val="18"/>
                          <w:szCs w:val="16"/>
                          <w:lang w:val="ru-RU"/>
                        </w:rPr>
                        <w:t xml:space="preserve"> тест, утвержденный ВОЗ)</w:t>
                      </w:r>
                    </w:p>
                    <w:p w14:paraId="7FFBF2CC" w14:textId="77777777" w:rsidR="000F24E3" w:rsidRPr="00DA535C" w:rsidRDefault="000F24E3" w:rsidP="00640A7F">
                      <w:pPr>
                        <w:rPr>
                          <w:lang w:val="ru-RU"/>
                        </w:rPr>
                      </w:pPr>
                    </w:p>
                  </w:txbxContent>
                </v:textbox>
              </v:shape>
            </w:pict>
          </mc:Fallback>
        </mc:AlternateContent>
      </w:r>
    </w:p>
    <w:p w14:paraId="124CE5E1" w14:textId="77777777" w:rsidR="00640A7F" w:rsidRPr="004F6D5C" w:rsidRDefault="00EE2159" w:rsidP="00640A7F">
      <w:pPr>
        <w:jc w:val="center"/>
        <w:rPr>
          <w:rFonts w:ascii="Times New Roman" w:hAnsi="Times New Roman" w:cs="Times New Roman"/>
          <w:b/>
          <w:lang w:val="ru-RU"/>
        </w:rPr>
      </w:pPr>
      <w:r>
        <w:rPr>
          <w:noProof/>
          <w:lang w:val="ru-RU" w:eastAsia="ru-RU"/>
        </w:rPr>
        <mc:AlternateContent>
          <mc:Choice Requires="wps">
            <w:drawing>
              <wp:anchor distT="0" distB="0" distL="114300" distR="114300" simplePos="0" relativeHeight="252483072" behindDoc="0" locked="0" layoutInCell="1" allowOverlap="1" wp14:anchorId="12158071" wp14:editId="3505899D">
                <wp:simplePos x="0" y="0"/>
                <wp:positionH relativeFrom="column">
                  <wp:posOffset>4152900</wp:posOffset>
                </wp:positionH>
                <wp:positionV relativeFrom="paragraph">
                  <wp:posOffset>31750</wp:posOffset>
                </wp:positionV>
                <wp:extent cx="438150" cy="200025"/>
                <wp:effectExtent l="0" t="19050" r="19050" b="28575"/>
                <wp:wrapNone/>
                <wp:docPr id="12" name="Стрелка вправо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200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3897B" id="Стрелка вправо 58" o:spid="_x0000_s1026" type="#_x0000_t13" style="position:absolute;margin-left:327pt;margin-top:2.5pt;width:34.5pt;height:15.75pt;z-index:2524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" adj="16670" fillcolor="#4f81bd" strokecolor="#385d8a" strokeweight="2pt">
                <v:path arrowok="t"/>
              </v:shape>
            </w:pict>
          </mc:Fallback>
        </mc:AlternateContent>
      </w:r>
      <w:r>
        <w:rPr>
          <w:noProof/>
          <w:lang w:val="ru-RU" w:eastAsia="ru-RU"/>
        </w:rPr>
        <mc:AlternateContent>
          <mc:Choice Requires="wps">
            <w:drawing>
              <wp:anchor distT="0" distB="0" distL="114300" distR="114300" simplePos="0" relativeHeight="252446208" behindDoc="0" locked="0" layoutInCell="1" allowOverlap="1" wp14:anchorId="6C529239" wp14:editId="307D2799">
                <wp:simplePos x="0" y="0"/>
                <wp:positionH relativeFrom="column">
                  <wp:posOffset>2651760</wp:posOffset>
                </wp:positionH>
                <wp:positionV relativeFrom="paragraph">
                  <wp:posOffset>35560</wp:posOffset>
                </wp:positionV>
                <wp:extent cx="438150" cy="200025"/>
                <wp:effectExtent l="0" t="19050" r="19050" b="28575"/>
                <wp:wrapNone/>
                <wp:docPr id="13" name="Стрелка вправо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200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4FB0C" id="Стрелка вправо 58" o:spid="_x0000_s1026" type="#_x0000_t13" style="position:absolute;margin-left:208.8pt;margin-top:2.8pt;width:34.5pt;height:15.75pt;z-index:25244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" adj="16670" fillcolor="#4f81bd" strokecolor="#385d8a" strokeweight="2pt">
                <v:path arrowok="t"/>
              </v:shape>
            </w:pict>
          </mc:Fallback>
        </mc:AlternateContent>
      </w:r>
    </w:p>
    <w:p w14:paraId="2B1B9985" w14:textId="77777777" w:rsidR="00640A7F" w:rsidRPr="004F6D5C" w:rsidRDefault="00EE2159" w:rsidP="00640A7F">
      <w:pPr>
        <w:jc w:val="center"/>
        <w:rPr>
          <w:rFonts w:ascii="Times New Roman" w:hAnsi="Times New Roman" w:cs="Times New Roman"/>
          <w:b/>
          <w:lang w:val="ru-RU"/>
        </w:rPr>
      </w:pPr>
      <w:r>
        <w:rPr>
          <w:noProof/>
          <w:lang w:val="ru-RU" w:eastAsia="ru-RU"/>
        </w:rPr>
        <mc:AlternateContent>
          <mc:Choice Requires="wps">
            <w:drawing>
              <wp:anchor distT="0" distB="0" distL="114300" distR="114300" simplePos="0" relativeHeight="252519936" behindDoc="0" locked="0" layoutInCell="1" allowOverlap="1" wp14:anchorId="12857E32" wp14:editId="4C64F112">
                <wp:simplePos x="0" y="0"/>
                <wp:positionH relativeFrom="column">
                  <wp:posOffset>263525</wp:posOffset>
                </wp:positionH>
                <wp:positionV relativeFrom="paragraph">
                  <wp:posOffset>85090</wp:posOffset>
                </wp:positionV>
                <wp:extent cx="180975" cy="352425"/>
                <wp:effectExtent l="19050" t="0" r="28575" b="28575"/>
                <wp:wrapNone/>
                <wp:docPr id="14"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524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28F06" id="Стрелка вниз 37" o:spid="_x0000_s1026" type="#_x0000_t67" style="position:absolute;margin-left:20.75pt;margin-top:6.7pt;width:14.25pt;height:27.75pt;z-index:25251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" adj="16054" fillcolor="#4f81bd" strokecolor="#385d8a" strokeweight="2pt">
                <v:path arrowok="t"/>
              </v:shape>
            </w:pict>
          </mc:Fallback>
        </mc:AlternateContent>
      </w:r>
    </w:p>
    <w:p w14:paraId="5CDD404E" w14:textId="77777777" w:rsidR="00640A7F" w:rsidRPr="004F6D5C" w:rsidRDefault="00EE2159" w:rsidP="00640A7F">
      <w:pPr>
        <w:jc w:val="center"/>
        <w:rPr>
          <w:rFonts w:ascii="Times New Roman" w:hAnsi="Times New Roman" w:cs="Times New Roman"/>
          <w:b/>
          <w:lang w:val="ru-RU"/>
        </w:rPr>
      </w:pPr>
      <w:r>
        <w:rPr>
          <w:noProof/>
          <w:lang w:val="ru-RU" w:eastAsia="ru-RU"/>
        </w:rPr>
        <mc:AlternateContent>
          <mc:Choice Requires="wps">
            <w:drawing>
              <wp:anchor distT="0" distB="0" distL="114300" distR="114300" simplePos="0" relativeHeight="252360192" behindDoc="0" locked="0" layoutInCell="1" allowOverlap="1" wp14:anchorId="0A74CD51" wp14:editId="57812D3C">
                <wp:simplePos x="0" y="0"/>
                <wp:positionH relativeFrom="column">
                  <wp:posOffset>-767715</wp:posOffset>
                </wp:positionH>
                <wp:positionV relativeFrom="paragraph">
                  <wp:posOffset>257810</wp:posOffset>
                </wp:positionV>
                <wp:extent cx="106680" cy="3922395"/>
                <wp:effectExtent l="19050" t="0" r="26670" b="20955"/>
                <wp:wrapNone/>
                <wp:docPr id="15"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39223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041C7" id="Стрелка вниз 31" o:spid="_x0000_s1026" type="#_x0000_t67" style="position:absolute;margin-left:-60.45pt;margin-top:20.3pt;width:8.4pt;height:308.85pt;z-index:25236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" adj="21306" fillcolor="#4f81bd" strokecolor="#385d8a" strokeweight="2pt">
                <v:path arrowok="t"/>
              </v:shape>
            </w:pict>
          </mc:Fallback>
        </mc:AlternateContent>
      </w:r>
      <w:r>
        <w:rPr>
          <w:noProof/>
          <w:lang w:val="ru-RU" w:eastAsia="ru-RU"/>
        </w:rPr>
        <mc:AlternateContent>
          <mc:Choice Requires="wps">
            <w:drawing>
              <wp:anchor distT="0" distB="0" distL="114300" distR="114300" simplePos="0" relativeHeight="252372480" behindDoc="0" locked="0" layoutInCell="1" allowOverlap="1" wp14:anchorId="06188D54" wp14:editId="11B12DA4">
                <wp:simplePos x="0" y="0"/>
                <wp:positionH relativeFrom="column">
                  <wp:posOffset>-641985</wp:posOffset>
                </wp:positionH>
                <wp:positionV relativeFrom="paragraph">
                  <wp:posOffset>247015</wp:posOffset>
                </wp:positionV>
                <wp:extent cx="342900" cy="66675"/>
                <wp:effectExtent l="0" t="0" r="0" b="9525"/>
                <wp:wrapNone/>
                <wp:docPr id="16"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666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6E784" id="Прямоугольник 32" o:spid="_x0000_s1026" style="position:absolute;margin-left:-50.55pt;margin-top:19.45pt;width:27pt;height:5.25pt;z-index:25237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" fillcolor="#4f81bd" strokecolor="#385d8a" strokeweight="2pt">
                <v:path arrowok="t"/>
              </v:rect>
            </w:pict>
          </mc:Fallback>
        </mc:AlternateContent>
      </w:r>
      <w:r>
        <w:rPr>
          <w:noProof/>
          <w:lang w:val="ru-RU" w:eastAsia="ru-RU"/>
        </w:rPr>
        <mc:AlternateContent>
          <mc:Choice Requires="wps">
            <w:drawing>
              <wp:anchor distT="0" distB="0" distL="114300" distR="114300" simplePos="0" relativeHeight="252274176" behindDoc="0" locked="0" layoutInCell="1" allowOverlap="1" wp14:anchorId="500B4248" wp14:editId="5530B40F">
                <wp:simplePos x="0" y="0"/>
                <wp:positionH relativeFrom="column">
                  <wp:posOffset>-249555</wp:posOffset>
                </wp:positionH>
                <wp:positionV relativeFrom="paragraph">
                  <wp:posOffset>125095</wp:posOffset>
                </wp:positionV>
                <wp:extent cx="1255395" cy="374015"/>
                <wp:effectExtent l="0" t="0" r="1905" b="6985"/>
                <wp:wrapNone/>
                <wp:docPr id="17"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5395" cy="374015"/>
                        </a:xfrm>
                        <a:prstGeom prst="rect">
                          <a:avLst/>
                        </a:prstGeom>
                        <a:solidFill>
                          <a:sysClr val="window" lastClr="FFFFFF"/>
                        </a:solidFill>
                        <a:ln w="25400" cap="flat" cmpd="sng" algn="ctr">
                          <a:solidFill>
                            <a:srgbClr val="4BACC6"/>
                          </a:solidFill>
                          <a:prstDash val="solid"/>
                        </a:ln>
                        <a:effectLst/>
                      </wps:spPr>
                      <wps:txbx>
                        <w:txbxContent>
                          <w:p w14:paraId="7E1C7A7E" w14:textId="77777777" w:rsidR="000F24E3" w:rsidRPr="00EC42EE" w:rsidRDefault="000F24E3" w:rsidP="00640A7F">
                            <w:pPr>
                              <w:shd w:val="clear" w:color="auto" w:fill="C6D9F1" w:themeFill="text2" w:themeFillTint="33"/>
                              <w:spacing w:line="240" w:lineRule="auto"/>
                              <w:rPr>
                                <w:b/>
                                <w:sz w:val="20"/>
                                <w:szCs w:val="16"/>
                              </w:rPr>
                            </w:pPr>
                            <w:r w:rsidRPr="00EC42EE">
                              <w:rPr>
                                <w:b/>
                                <w:sz w:val="20"/>
                                <w:szCs w:val="16"/>
                              </w:rPr>
                              <w:t xml:space="preserve">МБТ </w:t>
                            </w:r>
                            <w:proofErr w:type="spellStart"/>
                            <w:r w:rsidRPr="00EC42EE">
                              <w:rPr>
                                <w:b/>
                                <w:sz w:val="20"/>
                                <w:szCs w:val="16"/>
                              </w:rPr>
                              <w:t>не</w:t>
                            </w:r>
                            <w:proofErr w:type="spellEnd"/>
                            <w:r w:rsidRPr="00EC42EE">
                              <w:rPr>
                                <w:b/>
                                <w:sz w:val="20"/>
                                <w:szCs w:val="16"/>
                              </w:rPr>
                              <w:t xml:space="preserve"> </w:t>
                            </w:r>
                            <w:proofErr w:type="spellStart"/>
                            <w:r w:rsidRPr="00EC42EE">
                              <w:rPr>
                                <w:b/>
                                <w:sz w:val="20"/>
                                <w:szCs w:val="16"/>
                              </w:rPr>
                              <w:t>выявлены</w:t>
                            </w:r>
                            <w:proofErr w:type="spellEnd"/>
                          </w:p>
                          <w:p w14:paraId="2594352D" w14:textId="77777777" w:rsidR="000F24E3" w:rsidRPr="00E70ECD" w:rsidRDefault="000F24E3" w:rsidP="00640A7F">
                            <w:pPr>
                              <w:shd w:val="clear" w:color="auto" w:fill="FFFFFF" w:themeFill="background1"/>
                              <w:spacing w:line="240" w:lineRule="auto"/>
                              <w:jc w:val="center"/>
                              <w:rPr>
                                <w:sz w:val="16"/>
                                <w:szCs w:val="16"/>
                              </w:rPr>
                            </w:pPr>
                            <w:proofErr w:type="spellStart"/>
                            <w:r>
                              <w:rPr>
                                <w:sz w:val="16"/>
                                <w:szCs w:val="16"/>
                              </w:rPr>
                              <w:t>выявленыы</w:t>
                            </w:r>
                            <w:proofErr w:type="spellEnd"/>
                          </w:p>
                          <w:p w14:paraId="41C8CD80" w14:textId="77777777" w:rsidR="000F24E3" w:rsidRPr="00531F72" w:rsidRDefault="000F24E3" w:rsidP="00640A7F">
                            <w:r w:rsidRPr="00531F72">
                              <w:t>МБТ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B4248" id="_x0000_s1058" style="position:absolute;left:0;text-align:left;margin-left:-19.65pt;margin-top:9.85pt;width:98.85pt;height:29.45pt;z-index:25227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" fillcolor="window" strokecolor="#4bacc6" strokeweight="2pt">
                <v:path arrowok="t"/>
                <v:textbox>
                  <w:txbxContent>
                    <w:p w14:paraId="7E1C7A7E" w14:textId="77777777" w:rsidR="000F24E3" w:rsidRPr="00EC42EE" w:rsidRDefault="000F24E3" w:rsidP="00640A7F">
                      <w:pPr>
                        <w:shd w:val="clear" w:color="auto" w:fill="C6D9F1" w:themeFill="text2" w:themeFillTint="33"/>
                        <w:spacing w:line="240" w:lineRule="auto"/>
                        <w:rPr>
                          <w:b/>
                          <w:sz w:val="20"/>
                          <w:szCs w:val="16"/>
                        </w:rPr>
                      </w:pPr>
                      <w:r w:rsidRPr="00EC42EE">
                        <w:rPr>
                          <w:b/>
                          <w:sz w:val="20"/>
                          <w:szCs w:val="16"/>
                        </w:rPr>
                        <w:t xml:space="preserve">МБТ </w:t>
                      </w:r>
                      <w:proofErr w:type="spellStart"/>
                      <w:r w:rsidRPr="00EC42EE">
                        <w:rPr>
                          <w:b/>
                          <w:sz w:val="20"/>
                          <w:szCs w:val="16"/>
                        </w:rPr>
                        <w:t>не</w:t>
                      </w:r>
                      <w:proofErr w:type="spellEnd"/>
                      <w:r w:rsidRPr="00EC42EE">
                        <w:rPr>
                          <w:b/>
                          <w:sz w:val="20"/>
                          <w:szCs w:val="16"/>
                        </w:rPr>
                        <w:t xml:space="preserve"> </w:t>
                      </w:r>
                      <w:proofErr w:type="spellStart"/>
                      <w:r w:rsidRPr="00EC42EE">
                        <w:rPr>
                          <w:b/>
                          <w:sz w:val="20"/>
                          <w:szCs w:val="16"/>
                        </w:rPr>
                        <w:t>выявлены</w:t>
                      </w:r>
                      <w:proofErr w:type="spellEnd"/>
                    </w:p>
                    <w:p w14:paraId="2594352D" w14:textId="77777777" w:rsidR="000F24E3" w:rsidRPr="00E70ECD" w:rsidRDefault="000F24E3" w:rsidP="00640A7F">
                      <w:pPr>
                        <w:shd w:val="clear" w:color="auto" w:fill="FFFFFF" w:themeFill="background1"/>
                        <w:spacing w:line="240" w:lineRule="auto"/>
                        <w:jc w:val="center"/>
                        <w:rPr>
                          <w:sz w:val="16"/>
                          <w:szCs w:val="16"/>
                        </w:rPr>
                      </w:pPr>
                      <w:proofErr w:type="spellStart"/>
                      <w:r>
                        <w:rPr>
                          <w:sz w:val="16"/>
                          <w:szCs w:val="16"/>
                        </w:rPr>
                        <w:t>выявленыы</w:t>
                      </w:r>
                      <w:proofErr w:type="spellEnd"/>
                    </w:p>
                    <w:p w14:paraId="41C8CD80" w14:textId="77777777" w:rsidR="000F24E3" w:rsidRPr="00531F72" w:rsidRDefault="000F24E3" w:rsidP="00640A7F">
                      <w:r w:rsidRPr="00531F72">
                        <w:t>МБТ</w:t>
                      </w:r>
                    </w:p>
                  </w:txbxContent>
                </v:textbox>
              </v:rect>
            </w:pict>
          </mc:Fallback>
        </mc:AlternateContent>
      </w:r>
      <w:r>
        <w:rPr>
          <w:noProof/>
          <w:lang w:val="ru-RU" w:eastAsia="ru-RU"/>
        </w:rPr>
        <mc:AlternateContent>
          <mc:Choice Requires="wps">
            <w:drawing>
              <wp:anchor distT="0" distB="0" distL="114300" distR="114300" simplePos="0" relativeHeight="252335616" behindDoc="0" locked="0" layoutInCell="1" allowOverlap="1" wp14:anchorId="5D01C07F" wp14:editId="4878883A">
                <wp:simplePos x="0" y="0"/>
                <wp:positionH relativeFrom="column">
                  <wp:posOffset>2027555</wp:posOffset>
                </wp:positionH>
                <wp:positionV relativeFrom="paragraph">
                  <wp:posOffset>104775</wp:posOffset>
                </wp:positionV>
                <wp:extent cx="1504950" cy="190500"/>
                <wp:effectExtent l="0" t="342900" r="0" b="323850"/>
                <wp:wrapNone/>
                <wp:docPr id="18" name="Стрелка вправо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992406">
                          <a:off x="0" y="0"/>
                          <a:ext cx="1504950" cy="1905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723D3" id="Стрелка вправо 24" o:spid="_x0000_s1026" type="#_x0000_t13" style="position:absolute;margin-left:159.65pt;margin-top:8.25pt;width:118.5pt;height:15pt;rotation:9822105fd;z-index:2523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" adj="20233" fillcolor="#4f81bd" strokecolor="#385d8a" strokeweight="2pt">
                <v:path arrowok="t"/>
              </v:shape>
            </w:pict>
          </mc:Fallback>
        </mc:AlternateContent>
      </w:r>
      <w:r>
        <w:rPr>
          <w:noProof/>
          <w:lang w:val="ru-RU" w:eastAsia="ru-RU"/>
        </w:rPr>
        <mc:AlternateContent>
          <mc:Choice Requires="wps">
            <w:drawing>
              <wp:anchor distT="0" distB="0" distL="114300" distR="114300" simplePos="0" relativeHeight="252470784" behindDoc="0" locked="0" layoutInCell="1" allowOverlap="1" wp14:anchorId="426F43F1" wp14:editId="530EFEAC">
                <wp:simplePos x="0" y="0"/>
                <wp:positionH relativeFrom="column">
                  <wp:posOffset>815975</wp:posOffset>
                </wp:positionH>
                <wp:positionV relativeFrom="paragraph">
                  <wp:posOffset>158115</wp:posOffset>
                </wp:positionV>
                <wp:extent cx="767080" cy="190500"/>
                <wp:effectExtent l="0" t="285750" r="0" b="304800"/>
                <wp:wrapNone/>
                <wp:docPr id="19" name="Стрелка вправо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767080" cy="1905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8D9A5" id="Стрелка вправо 24" o:spid="_x0000_s1026" type="#_x0000_t13" style="position:absolute;margin-left:64.25pt;margin-top:12.45pt;width:60.4pt;height:15pt;rotation:90;z-index:25247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" adj="18918" fillcolor="#4f81bd" strokecolor="#385d8a" strokeweight="2pt">
                <v:path arrowok="t"/>
              </v:shape>
            </w:pict>
          </mc:Fallback>
        </mc:AlternateContent>
      </w:r>
    </w:p>
    <w:p w14:paraId="2EF8EAFF" w14:textId="77777777" w:rsidR="00640A7F" w:rsidRPr="004F6D5C" w:rsidRDefault="00640A7F" w:rsidP="00640A7F">
      <w:pPr>
        <w:jc w:val="center"/>
        <w:rPr>
          <w:rFonts w:ascii="Times New Roman" w:hAnsi="Times New Roman" w:cs="Times New Roman"/>
          <w:b/>
          <w:lang w:val="ru-RU"/>
        </w:rPr>
      </w:pPr>
    </w:p>
    <w:p w14:paraId="1E5BF961" w14:textId="77777777" w:rsidR="00640A7F" w:rsidRPr="004F6D5C" w:rsidRDefault="00EE2159" w:rsidP="00640A7F">
      <w:pPr>
        <w:jc w:val="center"/>
        <w:rPr>
          <w:rFonts w:ascii="Times New Roman" w:hAnsi="Times New Roman" w:cs="Times New Roman"/>
          <w:b/>
          <w:lang w:val="ru-RU"/>
        </w:rPr>
      </w:pPr>
      <w:r>
        <w:rPr>
          <w:noProof/>
          <w:lang w:val="ru-RU" w:eastAsia="ru-RU"/>
        </w:rPr>
        <mc:AlternateContent>
          <mc:Choice Requires="wps">
            <w:drawing>
              <wp:anchor distT="0" distB="0" distL="114300" distR="114300" simplePos="0" relativeHeight="252286464" behindDoc="0" locked="0" layoutInCell="1" allowOverlap="1" wp14:anchorId="09A777EB" wp14:editId="014CF204">
                <wp:simplePos x="0" y="0"/>
                <wp:positionH relativeFrom="column">
                  <wp:posOffset>-241935</wp:posOffset>
                </wp:positionH>
                <wp:positionV relativeFrom="paragraph">
                  <wp:posOffset>53975</wp:posOffset>
                </wp:positionV>
                <wp:extent cx="2952750" cy="266700"/>
                <wp:effectExtent l="0" t="0" r="0" b="0"/>
                <wp:wrapNone/>
                <wp:docPr id="20"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0" cy="266700"/>
                        </a:xfrm>
                        <a:prstGeom prst="rect">
                          <a:avLst/>
                        </a:prstGeom>
                        <a:solidFill>
                          <a:sysClr val="window" lastClr="FFFFFF"/>
                        </a:solidFill>
                        <a:ln w="25400" cap="flat" cmpd="sng" algn="ctr">
                          <a:solidFill>
                            <a:srgbClr val="C0504D"/>
                          </a:solidFill>
                          <a:prstDash val="solid"/>
                        </a:ln>
                        <a:effectLst/>
                      </wps:spPr>
                      <wps:txbx>
                        <w:txbxContent>
                          <w:p w14:paraId="0CC6FC9F" w14:textId="77777777" w:rsidR="000F24E3" w:rsidRPr="008446DE" w:rsidRDefault="000F24E3" w:rsidP="00640A7F">
                            <w:pPr>
                              <w:jc w:val="center"/>
                              <w:rPr>
                                <w:b/>
                                <w:color w:val="FF0000"/>
                                <w:sz w:val="20"/>
                                <w:szCs w:val="18"/>
                              </w:rPr>
                            </w:pPr>
                            <w:r w:rsidRPr="008446DE">
                              <w:rPr>
                                <w:b/>
                                <w:color w:val="FF0000"/>
                                <w:sz w:val="20"/>
                                <w:szCs w:val="18"/>
                              </w:rPr>
                              <w:t xml:space="preserve">МБТ </w:t>
                            </w:r>
                            <w:proofErr w:type="spellStart"/>
                            <w:r w:rsidRPr="008446DE">
                              <w:rPr>
                                <w:b/>
                                <w:color w:val="FF0000"/>
                                <w:sz w:val="20"/>
                                <w:szCs w:val="18"/>
                              </w:rPr>
                              <w:t>выявлены</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A777EB" id="Прямоугольник 15" o:spid="_x0000_s1059" style="position:absolute;left:0;text-align:left;margin-left:-19.05pt;margin-top:4.25pt;width:232.5pt;height:21pt;z-index:25228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" fillcolor="window" strokecolor="#c0504d" strokeweight="2pt">
                <v:path arrowok="t"/>
                <v:textbox>
                  <w:txbxContent>
                    <w:p w14:paraId="0CC6FC9F" w14:textId="77777777" w:rsidR="000F24E3" w:rsidRPr="008446DE" w:rsidRDefault="000F24E3" w:rsidP="00640A7F">
                      <w:pPr>
                        <w:jc w:val="center"/>
                        <w:rPr>
                          <w:b/>
                          <w:color w:val="FF0000"/>
                          <w:sz w:val="20"/>
                          <w:szCs w:val="18"/>
                        </w:rPr>
                      </w:pPr>
                      <w:r w:rsidRPr="008446DE">
                        <w:rPr>
                          <w:b/>
                          <w:color w:val="FF0000"/>
                          <w:sz w:val="20"/>
                          <w:szCs w:val="18"/>
                        </w:rPr>
                        <w:t xml:space="preserve">МБТ </w:t>
                      </w:r>
                      <w:proofErr w:type="spellStart"/>
                      <w:r w:rsidRPr="008446DE">
                        <w:rPr>
                          <w:b/>
                          <w:color w:val="FF0000"/>
                          <w:sz w:val="20"/>
                          <w:szCs w:val="18"/>
                        </w:rPr>
                        <w:t>выявлены</w:t>
                      </w:r>
                      <w:proofErr w:type="spellEnd"/>
                    </w:p>
                  </w:txbxContent>
                </v:textbox>
              </v:rect>
            </w:pict>
          </mc:Fallback>
        </mc:AlternateContent>
      </w:r>
    </w:p>
    <w:p w14:paraId="497AAF51" w14:textId="77777777" w:rsidR="00640A7F" w:rsidRPr="004F6D5C" w:rsidRDefault="00EE2159" w:rsidP="00640A7F">
      <w:pPr>
        <w:jc w:val="center"/>
        <w:rPr>
          <w:rFonts w:ascii="Times New Roman" w:hAnsi="Times New Roman" w:cs="Times New Roman"/>
          <w:b/>
          <w:lang w:val="ru-RU"/>
        </w:rPr>
      </w:pPr>
      <w:r>
        <w:rPr>
          <w:noProof/>
          <w:lang w:val="ru-RU" w:eastAsia="ru-RU"/>
        </w:rPr>
        <mc:AlternateContent>
          <mc:Choice Requires="wps">
            <w:drawing>
              <wp:anchor distT="0" distB="0" distL="114300" distR="114300" simplePos="0" relativeHeight="252311040" behindDoc="0" locked="0" layoutInCell="1" allowOverlap="1" wp14:anchorId="1BB6A454" wp14:editId="7FED3BA5">
                <wp:simplePos x="0" y="0"/>
                <wp:positionH relativeFrom="column">
                  <wp:posOffset>1205865</wp:posOffset>
                </wp:positionH>
                <wp:positionV relativeFrom="paragraph">
                  <wp:posOffset>94615</wp:posOffset>
                </wp:positionV>
                <wp:extent cx="1504950" cy="276225"/>
                <wp:effectExtent l="57150" t="38100" r="57150" b="85725"/>
                <wp:wrapNone/>
                <wp:docPr id="2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27622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8ACB152" w14:textId="77777777" w:rsidR="000F24E3" w:rsidRPr="00BE0D5B" w:rsidRDefault="000F24E3" w:rsidP="00640A7F">
                            <w:pPr>
                              <w:jc w:val="center"/>
                              <w:rPr>
                                <w:b/>
                                <w:sz w:val="20"/>
                                <w:szCs w:val="16"/>
                              </w:rPr>
                            </w:pPr>
                            <w:r w:rsidRPr="00BE0D5B">
                              <w:rPr>
                                <w:b/>
                                <w:sz w:val="20"/>
                                <w:szCs w:val="16"/>
                              </w:rPr>
                              <w:t xml:space="preserve">RIF - </w:t>
                            </w:r>
                            <w:proofErr w:type="spellStart"/>
                            <w:r w:rsidRPr="00BE0D5B">
                              <w:rPr>
                                <w:b/>
                                <w:sz w:val="20"/>
                                <w:szCs w:val="16"/>
                              </w:rPr>
                              <w:t>устойчивый</w:t>
                            </w:r>
                            <w:proofErr w:type="spellEnd"/>
                          </w:p>
                          <w:p w14:paraId="741B8109" w14:textId="77777777" w:rsidR="000F24E3" w:rsidRDefault="000F24E3" w:rsidP="00640A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6A454" id="_x0000_s1060" style="position:absolute;left:0;text-align:left;margin-left:94.95pt;margin-top:7.45pt;width:118.5pt;height:21.75pt;z-index:25231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" fillcolor="#ffa2a1" strokecolor="#be4b48">
                <v:fill color2="#ffe5e5" rotate="t" angle="180" colors="0 #ffa2a1;22938f #ffbebd;1 #ffe5e5" focus="100%" type="gradient"/>
                <v:shadow on="t" color="black" opacity="24903f" origin=",.5" offset="0,.55556mm"/>
                <v:path arrowok="t"/>
                <v:textbox>
                  <w:txbxContent>
                    <w:p w14:paraId="58ACB152" w14:textId="77777777" w:rsidR="000F24E3" w:rsidRPr="00BE0D5B" w:rsidRDefault="000F24E3" w:rsidP="00640A7F">
                      <w:pPr>
                        <w:jc w:val="center"/>
                        <w:rPr>
                          <w:b/>
                          <w:sz w:val="20"/>
                          <w:szCs w:val="16"/>
                        </w:rPr>
                      </w:pPr>
                      <w:r w:rsidRPr="00BE0D5B">
                        <w:rPr>
                          <w:b/>
                          <w:sz w:val="20"/>
                          <w:szCs w:val="16"/>
                        </w:rPr>
                        <w:t xml:space="preserve">RIF - </w:t>
                      </w:r>
                      <w:proofErr w:type="spellStart"/>
                      <w:r w:rsidRPr="00BE0D5B">
                        <w:rPr>
                          <w:b/>
                          <w:sz w:val="20"/>
                          <w:szCs w:val="16"/>
                        </w:rPr>
                        <w:t>устойчивый</w:t>
                      </w:r>
                      <w:proofErr w:type="spellEnd"/>
                    </w:p>
                    <w:p w14:paraId="741B8109" w14:textId="77777777" w:rsidR="000F24E3" w:rsidRDefault="000F24E3" w:rsidP="00640A7F">
                      <w:pPr>
                        <w:jc w:val="center"/>
                      </w:pPr>
                    </w:p>
                  </w:txbxContent>
                </v:textbox>
              </v:rect>
            </w:pict>
          </mc:Fallback>
        </mc:AlternateContent>
      </w:r>
      <w:r>
        <w:rPr>
          <w:noProof/>
          <w:lang w:val="ru-RU" w:eastAsia="ru-RU"/>
        </w:rPr>
        <mc:AlternateContent>
          <mc:Choice Requires="wps">
            <w:drawing>
              <wp:anchor distT="0" distB="0" distL="114300" distR="114300" simplePos="0" relativeHeight="252298752" behindDoc="0" locked="0" layoutInCell="1" allowOverlap="1" wp14:anchorId="2E2577BC" wp14:editId="4B1631FC">
                <wp:simplePos x="0" y="0"/>
                <wp:positionH relativeFrom="column">
                  <wp:posOffset>-251460</wp:posOffset>
                </wp:positionH>
                <wp:positionV relativeFrom="paragraph">
                  <wp:posOffset>104140</wp:posOffset>
                </wp:positionV>
                <wp:extent cx="1343025" cy="276225"/>
                <wp:effectExtent l="57150" t="38100" r="66675" b="85725"/>
                <wp:wrapNone/>
                <wp:docPr id="2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2762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4E26E6A" w14:textId="77777777" w:rsidR="000F24E3" w:rsidRPr="00BE0D5B" w:rsidRDefault="000F24E3" w:rsidP="00640A7F">
                            <w:pPr>
                              <w:spacing w:line="240" w:lineRule="auto"/>
                              <w:jc w:val="center"/>
                              <w:rPr>
                                <w:b/>
                                <w:sz w:val="20"/>
                                <w:szCs w:val="16"/>
                              </w:rPr>
                            </w:pPr>
                            <w:r w:rsidRPr="00BE0D5B">
                              <w:rPr>
                                <w:b/>
                                <w:sz w:val="20"/>
                                <w:szCs w:val="16"/>
                              </w:rPr>
                              <w:t>RIF-</w:t>
                            </w:r>
                            <w:proofErr w:type="spellStart"/>
                            <w:r w:rsidRPr="00BE0D5B">
                              <w:rPr>
                                <w:b/>
                                <w:sz w:val="20"/>
                                <w:szCs w:val="16"/>
                              </w:rPr>
                              <w:t>чувствительный</w:t>
                            </w:r>
                            <w:proofErr w:type="spellEnd"/>
                          </w:p>
                          <w:p w14:paraId="3DB2B306" w14:textId="77777777" w:rsidR="000F24E3" w:rsidRDefault="000F24E3" w:rsidP="00640A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577BC" id="_x0000_s1061" style="position:absolute;left:0;text-align:left;margin-left:-19.8pt;margin-top:8.2pt;width:105.75pt;height:21.75pt;z-index:25229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" fillcolor="#dafda7" strokecolor="#98b954">
                <v:fill color2="#f5ffe6" rotate="t" angle="180" colors="0 #dafda7;22938f #e4fdc2;1 #f5ffe6" focus="100%" type="gradient"/>
                <v:shadow on="t" color="black" opacity="24903f" origin=",.5" offset="0,.55556mm"/>
                <v:path arrowok="t"/>
                <v:textbox>
                  <w:txbxContent>
                    <w:p w14:paraId="44E26E6A" w14:textId="77777777" w:rsidR="000F24E3" w:rsidRPr="00BE0D5B" w:rsidRDefault="000F24E3" w:rsidP="00640A7F">
                      <w:pPr>
                        <w:spacing w:line="240" w:lineRule="auto"/>
                        <w:jc w:val="center"/>
                        <w:rPr>
                          <w:b/>
                          <w:sz w:val="20"/>
                          <w:szCs w:val="16"/>
                        </w:rPr>
                      </w:pPr>
                      <w:r w:rsidRPr="00BE0D5B">
                        <w:rPr>
                          <w:b/>
                          <w:sz w:val="20"/>
                          <w:szCs w:val="16"/>
                        </w:rPr>
                        <w:t>RIF-</w:t>
                      </w:r>
                      <w:proofErr w:type="spellStart"/>
                      <w:r w:rsidRPr="00BE0D5B">
                        <w:rPr>
                          <w:b/>
                          <w:sz w:val="20"/>
                          <w:szCs w:val="16"/>
                        </w:rPr>
                        <w:t>чувствительный</w:t>
                      </w:r>
                      <w:proofErr w:type="spellEnd"/>
                    </w:p>
                    <w:p w14:paraId="3DB2B306" w14:textId="77777777" w:rsidR="000F24E3" w:rsidRDefault="000F24E3" w:rsidP="00640A7F">
                      <w:pPr>
                        <w:jc w:val="center"/>
                      </w:pPr>
                    </w:p>
                  </w:txbxContent>
                </v:textbox>
              </v:rect>
            </w:pict>
          </mc:Fallback>
        </mc:AlternateContent>
      </w:r>
    </w:p>
    <w:p w14:paraId="02A48F4B" w14:textId="77777777" w:rsidR="00640A7F" w:rsidRPr="004F6D5C" w:rsidRDefault="00EE2159" w:rsidP="00640A7F">
      <w:pPr>
        <w:jc w:val="center"/>
        <w:rPr>
          <w:rFonts w:ascii="Times New Roman" w:hAnsi="Times New Roman" w:cs="Times New Roman"/>
          <w:b/>
          <w:lang w:val="ru-RU"/>
        </w:rPr>
      </w:pPr>
      <w:r>
        <w:rPr>
          <w:noProof/>
          <w:lang w:val="ru-RU" w:eastAsia="ru-RU"/>
        </w:rPr>
        <mc:AlternateContent>
          <mc:Choice Requires="wps">
            <w:drawing>
              <wp:anchor distT="0" distB="0" distL="114300" distR="114300" simplePos="0" relativeHeight="252532224" behindDoc="0" locked="0" layoutInCell="1" allowOverlap="1" wp14:anchorId="39F811DB" wp14:editId="2D887E78">
                <wp:simplePos x="0" y="0"/>
                <wp:positionH relativeFrom="column">
                  <wp:posOffset>1038225</wp:posOffset>
                </wp:positionH>
                <wp:positionV relativeFrom="paragraph">
                  <wp:posOffset>171450</wp:posOffset>
                </wp:positionV>
                <wp:extent cx="198755" cy="289560"/>
                <wp:effectExtent l="19050" t="0" r="0" b="15240"/>
                <wp:wrapNone/>
                <wp:docPr id="24"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 cy="2895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8A2D6" id="Стрелка вниз 37" o:spid="_x0000_s1026" type="#_x0000_t67" style="position:absolute;margin-left:81.75pt;margin-top:13.5pt;width:15.65pt;height:22.8pt;z-index:25253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" adj="14187" fillcolor="#4f81bd" strokecolor="#385d8a" strokeweight="2pt">
                <v:path arrowok="t"/>
              </v:shape>
            </w:pict>
          </mc:Fallback>
        </mc:AlternateContent>
      </w:r>
    </w:p>
    <w:p w14:paraId="7E19F40E" w14:textId="77777777" w:rsidR="00640A7F" w:rsidRPr="004F6D5C" w:rsidRDefault="00EE2159" w:rsidP="00640A7F">
      <w:pPr>
        <w:jc w:val="center"/>
        <w:rPr>
          <w:rFonts w:ascii="Times New Roman" w:hAnsi="Times New Roman" w:cs="Times New Roman"/>
          <w:b/>
          <w:lang w:val="ru-RU"/>
        </w:rPr>
      </w:pPr>
      <w:r>
        <w:rPr>
          <w:noProof/>
          <w:lang w:val="ru-RU" w:eastAsia="ru-RU"/>
        </w:rPr>
        <mc:AlternateContent>
          <mc:Choice Requires="wps">
            <w:drawing>
              <wp:anchor distT="0" distB="0" distL="114300" distR="114300" simplePos="0" relativeHeight="252347904" behindDoc="0" locked="0" layoutInCell="1" allowOverlap="1" wp14:anchorId="1B05801B" wp14:editId="686886FA">
                <wp:simplePos x="0" y="0"/>
                <wp:positionH relativeFrom="column">
                  <wp:posOffset>-269875</wp:posOffset>
                </wp:positionH>
                <wp:positionV relativeFrom="paragraph">
                  <wp:posOffset>165735</wp:posOffset>
                </wp:positionV>
                <wp:extent cx="1356360" cy="382905"/>
                <wp:effectExtent l="57150" t="38100" r="53340" b="74295"/>
                <wp:wrapNone/>
                <wp:docPr id="131"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38290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2AF02C4" w14:textId="77777777" w:rsidR="000F24E3" w:rsidRPr="00BE0D5B" w:rsidRDefault="000F24E3" w:rsidP="00640A7F">
                            <w:pPr>
                              <w:ind w:right="-108"/>
                              <w:jc w:val="center"/>
                              <w:rPr>
                                <w:b/>
                                <w:sz w:val="24"/>
                              </w:rPr>
                            </w:pPr>
                            <w:r w:rsidRPr="00BE0D5B">
                              <w:rPr>
                                <w:b/>
                                <w:sz w:val="24"/>
                              </w:rPr>
                              <w:t>П о с е 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5801B" id="_x0000_s1062" style="position:absolute;left:0;text-align:left;margin-left:-21.25pt;margin-top:13.05pt;width:106.8pt;height:30.15pt;z-index:2523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" fillcolor="#a3c4ff" strokecolor="#4a7ebb">
                <v:fill color2="#e5eeff" rotate="t" angle="180" colors="0 #a3c4ff;22938f #bfd5ff;1 #e5eeff" focus="100%" type="gradient"/>
                <v:shadow on="t" color="black" opacity="24903f" origin=",.5" offset="0,.55556mm"/>
                <v:path arrowok="t"/>
                <v:textbox>
                  <w:txbxContent>
                    <w:p w14:paraId="62AF02C4" w14:textId="77777777" w:rsidR="000F24E3" w:rsidRPr="00BE0D5B" w:rsidRDefault="000F24E3" w:rsidP="00640A7F">
                      <w:pPr>
                        <w:ind w:right="-108"/>
                        <w:jc w:val="center"/>
                        <w:rPr>
                          <w:b/>
                          <w:sz w:val="24"/>
                        </w:rPr>
                      </w:pPr>
                      <w:r w:rsidRPr="00BE0D5B">
                        <w:rPr>
                          <w:b/>
                          <w:sz w:val="24"/>
                        </w:rPr>
                        <w:t>П о с е в</w:t>
                      </w:r>
                    </w:p>
                  </w:txbxContent>
                </v:textbox>
              </v:rect>
            </w:pict>
          </mc:Fallback>
        </mc:AlternateContent>
      </w:r>
      <w:r>
        <w:rPr>
          <w:noProof/>
          <w:lang w:val="ru-RU" w:eastAsia="ru-RU"/>
        </w:rPr>
        <mc:AlternateContent>
          <mc:Choice Requires="wps">
            <w:drawing>
              <wp:anchor distT="0" distB="0" distL="114300" distR="114300" simplePos="0" relativeHeight="252569088" behindDoc="0" locked="0" layoutInCell="1" allowOverlap="1" wp14:anchorId="365B0288" wp14:editId="0D0F064E">
                <wp:simplePos x="0" y="0"/>
                <wp:positionH relativeFrom="column">
                  <wp:posOffset>1227455</wp:posOffset>
                </wp:positionH>
                <wp:positionV relativeFrom="paragraph">
                  <wp:posOffset>224790</wp:posOffset>
                </wp:positionV>
                <wp:extent cx="1181100" cy="360045"/>
                <wp:effectExtent l="0" t="0" r="0" b="1905"/>
                <wp:wrapNone/>
                <wp:docPr id="270" name="Прямоугольник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360045"/>
                        </a:xfrm>
                        <a:prstGeom prst="rect">
                          <a:avLst/>
                        </a:prstGeom>
                        <a:solidFill>
                          <a:srgbClr val="FFC000"/>
                        </a:solidFill>
                        <a:ln w="25400" cap="flat" cmpd="sng" algn="ctr">
                          <a:solidFill>
                            <a:srgbClr val="4F81BD">
                              <a:shade val="50000"/>
                            </a:srgbClr>
                          </a:solidFill>
                          <a:prstDash val="solid"/>
                        </a:ln>
                        <a:effectLst/>
                      </wps:spPr>
                      <wps:txbx>
                        <w:txbxContent>
                          <w:p w14:paraId="70414AAD" w14:textId="77777777" w:rsidR="000F24E3" w:rsidRPr="00673A42" w:rsidRDefault="000F24E3" w:rsidP="00640A7F">
                            <w:pPr>
                              <w:jc w:val="center"/>
                              <w:rPr>
                                <w:lang w:val="ru-RU"/>
                              </w:rPr>
                            </w:pPr>
                            <w:r>
                              <w:rPr>
                                <w:lang w:val="ru-RU"/>
                              </w:rPr>
                              <w:t>ЦСГ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B0288" id="Прямоугольник 270" o:spid="_x0000_s1063" style="position:absolute;left:0;text-align:left;margin-left:96.65pt;margin-top:17.7pt;width:93pt;height:28.35pt;z-index:25256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" fillcolor="#ffc000" strokecolor="#385d8a" strokeweight="2pt">
                <v:path arrowok="t"/>
                <v:textbox>
                  <w:txbxContent>
                    <w:p w14:paraId="70414AAD" w14:textId="77777777" w:rsidR="000F24E3" w:rsidRPr="00673A42" w:rsidRDefault="000F24E3" w:rsidP="00640A7F">
                      <w:pPr>
                        <w:jc w:val="center"/>
                        <w:rPr>
                          <w:lang w:val="ru-RU"/>
                        </w:rPr>
                      </w:pPr>
                      <w:r>
                        <w:rPr>
                          <w:lang w:val="ru-RU"/>
                        </w:rPr>
                        <w:t>ЦСГ</w:t>
                      </w:r>
                    </w:p>
                  </w:txbxContent>
                </v:textbox>
              </v:rect>
            </w:pict>
          </mc:Fallback>
        </mc:AlternateContent>
      </w:r>
    </w:p>
    <w:p w14:paraId="44B4A5B0" w14:textId="77777777" w:rsidR="00640A7F" w:rsidRPr="004F6D5C" w:rsidRDefault="00EE2159" w:rsidP="00640A7F">
      <w:pPr>
        <w:jc w:val="center"/>
        <w:rPr>
          <w:rFonts w:ascii="Times New Roman" w:hAnsi="Times New Roman" w:cs="Times New Roman"/>
          <w:b/>
          <w:lang w:val="ru-RU"/>
        </w:rPr>
      </w:pPr>
      <w:r>
        <w:rPr>
          <w:noProof/>
          <w:lang w:val="ru-RU" w:eastAsia="ru-RU"/>
        </w:rPr>
        <mc:AlternateContent>
          <mc:Choice Requires="wps">
            <w:drawing>
              <wp:anchor distT="0" distB="0" distL="114300" distR="114300" simplePos="0" relativeHeight="252556800" behindDoc="0" locked="0" layoutInCell="1" allowOverlap="1" wp14:anchorId="41FE765E" wp14:editId="14719DE1">
                <wp:simplePos x="0" y="0"/>
                <wp:positionH relativeFrom="column">
                  <wp:posOffset>2442210</wp:posOffset>
                </wp:positionH>
                <wp:positionV relativeFrom="paragraph">
                  <wp:posOffset>107950</wp:posOffset>
                </wp:positionV>
                <wp:extent cx="137160" cy="2458085"/>
                <wp:effectExtent l="419100" t="0" r="453390" b="0"/>
                <wp:wrapNone/>
                <wp:docPr id="269" name="Стрелка вниз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238961">
                          <a:off x="0" y="0"/>
                          <a:ext cx="137160" cy="24580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F60C6" id="Стрелка вниз 49" o:spid="_x0000_s1026" type="#_x0000_t67" style="position:absolute;margin-left:192.3pt;margin-top:8.5pt;width:10.8pt;height:193.55pt;rotation:-1486618fd;z-index:25255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" adj="20997" fillcolor="#4f81bd" strokecolor="#385d8a" strokeweight="2pt">
                <v:path arrowok="t"/>
              </v:shape>
            </w:pict>
          </mc:Fallback>
        </mc:AlternateContent>
      </w:r>
    </w:p>
    <w:p w14:paraId="6145315E" w14:textId="77777777" w:rsidR="00640A7F" w:rsidRPr="004F6D5C" w:rsidRDefault="00EE2159" w:rsidP="00640A7F">
      <w:pPr>
        <w:jc w:val="center"/>
        <w:rPr>
          <w:rFonts w:ascii="Times New Roman" w:hAnsi="Times New Roman" w:cs="Times New Roman"/>
          <w:b/>
          <w:lang w:val="ru-RU"/>
        </w:rPr>
      </w:pPr>
      <w:r>
        <w:rPr>
          <w:noProof/>
          <w:lang w:val="ru-RU" w:eastAsia="ru-RU"/>
        </w:rPr>
        <mc:AlternateContent>
          <mc:Choice Requires="wps">
            <w:drawing>
              <wp:anchor distT="0" distB="0" distL="114300" distR="114300" simplePos="0" relativeHeight="252507648" behindDoc="0" locked="0" layoutInCell="1" allowOverlap="1" wp14:anchorId="2B8C3284" wp14:editId="65C27569">
                <wp:simplePos x="0" y="0"/>
                <wp:positionH relativeFrom="column">
                  <wp:posOffset>481965</wp:posOffset>
                </wp:positionH>
                <wp:positionV relativeFrom="paragraph">
                  <wp:posOffset>6985</wp:posOffset>
                </wp:positionV>
                <wp:extent cx="175260" cy="373380"/>
                <wp:effectExtent l="19050" t="0" r="15240" b="26670"/>
                <wp:wrapNone/>
                <wp:docPr id="133"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3733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744D1" id="Стрелка вниз 37" o:spid="_x0000_s1026" type="#_x0000_t67" style="position:absolute;margin-left:37.95pt;margin-top:.55pt;width:13.8pt;height:29.4pt;z-index:2525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" adj="16531" fillcolor="#4f81bd" strokecolor="#385d8a" strokeweight="2pt">
                <v:path arrowok="t"/>
              </v:shape>
            </w:pict>
          </mc:Fallback>
        </mc:AlternateContent>
      </w:r>
    </w:p>
    <w:p w14:paraId="3683DA96" w14:textId="77777777" w:rsidR="00640A7F" w:rsidRPr="004F6D5C" w:rsidRDefault="00EE2159" w:rsidP="00640A7F">
      <w:pPr>
        <w:jc w:val="center"/>
        <w:rPr>
          <w:rFonts w:ascii="Times New Roman" w:hAnsi="Times New Roman" w:cs="Times New Roman"/>
          <w:b/>
          <w:lang w:val="ru-RU"/>
        </w:rPr>
      </w:pPr>
      <w:r>
        <w:rPr>
          <w:noProof/>
          <w:lang w:val="ru-RU" w:eastAsia="ru-RU"/>
        </w:rPr>
        <mc:AlternateContent>
          <mc:Choice Requires="wps">
            <w:drawing>
              <wp:anchor distT="0" distB="0" distL="114300" distR="114300" simplePos="0" relativeHeight="252409344" behindDoc="0" locked="0" layoutInCell="1" allowOverlap="1" wp14:anchorId="49B5ECC9" wp14:editId="701F3195">
                <wp:simplePos x="0" y="0"/>
                <wp:positionH relativeFrom="column">
                  <wp:posOffset>291465</wp:posOffset>
                </wp:positionH>
                <wp:positionV relativeFrom="paragraph">
                  <wp:posOffset>76200</wp:posOffset>
                </wp:positionV>
                <wp:extent cx="1228725" cy="449580"/>
                <wp:effectExtent l="0" t="0" r="9525" b="7620"/>
                <wp:wrapNone/>
                <wp:docPr id="134"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449580"/>
                        </a:xfrm>
                        <a:prstGeom prst="rect">
                          <a:avLst/>
                        </a:prstGeom>
                        <a:solidFill>
                          <a:srgbClr val="C0504D">
                            <a:lumMod val="40000"/>
                            <a:lumOff val="60000"/>
                          </a:srgbClr>
                        </a:solidFill>
                        <a:ln w="25400" cap="flat" cmpd="sng" algn="ctr">
                          <a:solidFill>
                            <a:srgbClr val="4F81BD">
                              <a:shade val="50000"/>
                            </a:srgbClr>
                          </a:solidFill>
                          <a:prstDash val="solid"/>
                        </a:ln>
                        <a:effectLst/>
                      </wps:spPr>
                      <wps:txbx>
                        <w:txbxContent>
                          <w:p w14:paraId="4B268467" w14:textId="77777777" w:rsidR="000F24E3" w:rsidRDefault="000F24E3" w:rsidP="00640A7F">
                            <w:pPr>
                              <w:spacing w:after="0" w:line="240" w:lineRule="auto"/>
                              <w:jc w:val="center"/>
                              <w:rPr>
                                <w:b/>
                                <w:color w:val="C00000"/>
                              </w:rPr>
                            </w:pPr>
                            <w:proofErr w:type="spellStart"/>
                            <w:r w:rsidRPr="00387013">
                              <w:rPr>
                                <w:b/>
                                <w:color w:val="C00000"/>
                              </w:rPr>
                              <w:t>Выявлены</w:t>
                            </w:r>
                            <w:proofErr w:type="spellEnd"/>
                          </w:p>
                          <w:p w14:paraId="1FB239E3" w14:textId="77777777" w:rsidR="000F24E3" w:rsidRPr="00387013" w:rsidRDefault="000F24E3" w:rsidP="00640A7F">
                            <w:pPr>
                              <w:spacing w:after="0" w:line="240" w:lineRule="auto"/>
                              <w:jc w:val="center"/>
                              <w:rPr>
                                <w:b/>
                                <w:color w:val="C00000"/>
                              </w:rPr>
                            </w:pPr>
                            <w:r w:rsidRPr="00387013">
                              <w:rPr>
                                <w:b/>
                                <w:color w:val="C00000"/>
                              </w:rPr>
                              <w:t xml:space="preserve"> МБТ</w:t>
                            </w:r>
                          </w:p>
                          <w:p w14:paraId="13638479" w14:textId="77777777" w:rsidR="000F24E3" w:rsidRDefault="000F24E3" w:rsidP="00640A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5ECC9" id="_x0000_s1064" style="position:absolute;left:0;text-align:left;margin-left:22.95pt;margin-top:6pt;width:96.75pt;height:35.4pt;z-index:2524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" fillcolor="#e6b9b8" strokecolor="#385d8a" strokeweight="2pt">
                <v:path arrowok="t"/>
                <v:textbox>
                  <w:txbxContent>
                    <w:p w14:paraId="4B268467" w14:textId="77777777" w:rsidR="000F24E3" w:rsidRDefault="000F24E3" w:rsidP="00640A7F">
                      <w:pPr>
                        <w:spacing w:after="0" w:line="240" w:lineRule="auto"/>
                        <w:jc w:val="center"/>
                        <w:rPr>
                          <w:b/>
                          <w:color w:val="C00000"/>
                        </w:rPr>
                      </w:pPr>
                      <w:proofErr w:type="spellStart"/>
                      <w:r w:rsidRPr="00387013">
                        <w:rPr>
                          <w:b/>
                          <w:color w:val="C00000"/>
                        </w:rPr>
                        <w:t>Выявлены</w:t>
                      </w:r>
                      <w:proofErr w:type="spellEnd"/>
                    </w:p>
                    <w:p w14:paraId="1FB239E3" w14:textId="77777777" w:rsidR="000F24E3" w:rsidRPr="00387013" w:rsidRDefault="000F24E3" w:rsidP="00640A7F">
                      <w:pPr>
                        <w:spacing w:after="0" w:line="240" w:lineRule="auto"/>
                        <w:jc w:val="center"/>
                        <w:rPr>
                          <w:b/>
                          <w:color w:val="C00000"/>
                        </w:rPr>
                      </w:pPr>
                      <w:r w:rsidRPr="00387013">
                        <w:rPr>
                          <w:b/>
                          <w:color w:val="C00000"/>
                        </w:rPr>
                        <w:t xml:space="preserve"> МБТ</w:t>
                      </w:r>
                    </w:p>
                    <w:p w14:paraId="13638479" w14:textId="77777777" w:rsidR="000F24E3" w:rsidRDefault="000F24E3" w:rsidP="00640A7F">
                      <w:pPr>
                        <w:jc w:val="center"/>
                      </w:pPr>
                    </w:p>
                  </w:txbxContent>
                </v:textbox>
              </v:rect>
            </w:pict>
          </mc:Fallback>
        </mc:AlternateContent>
      </w:r>
    </w:p>
    <w:p w14:paraId="7B65747F" w14:textId="77777777" w:rsidR="00640A7F" w:rsidRPr="004F6D5C" w:rsidRDefault="00EE2159" w:rsidP="00640A7F">
      <w:pPr>
        <w:jc w:val="center"/>
        <w:rPr>
          <w:rFonts w:ascii="Times New Roman" w:hAnsi="Times New Roman" w:cs="Times New Roman"/>
          <w:b/>
          <w:lang w:val="ru-RU"/>
        </w:rPr>
      </w:pPr>
      <w:r>
        <w:rPr>
          <w:noProof/>
          <w:lang w:val="ru-RU" w:eastAsia="ru-RU"/>
        </w:rPr>
        <mc:AlternateContent>
          <mc:Choice Requires="wps">
            <w:drawing>
              <wp:anchor distT="0" distB="0" distL="114300" distR="114300" simplePos="0" relativeHeight="252397056" behindDoc="0" locked="0" layoutInCell="1" allowOverlap="1" wp14:anchorId="1E9DA2BC" wp14:editId="77BE054E">
                <wp:simplePos x="0" y="0"/>
                <wp:positionH relativeFrom="column">
                  <wp:posOffset>977265</wp:posOffset>
                </wp:positionH>
                <wp:positionV relativeFrom="paragraph">
                  <wp:posOffset>237490</wp:posOffset>
                </wp:positionV>
                <wp:extent cx="167640" cy="358140"/>
                <wp:effectExtent l="19050" t="0" r="22860" b="22860"/>
                <wp:wrapNone/>
                <wp:docPr id="12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3581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2805B" id="Стрелка вниз 38" o:spid="_x0000_s1026" type="#_x0000_t67" style="position:absolute;margin-left:76.95pt;margin-top:18.7pt;width:13.2pt;height:28.2pt;z-index:2523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" adj="16545" fillcolor="#4f81bd" strokecolor="#385d8a" strokeweight="2pt">
                <v:path arrowok="t"/>
              </v:shape>
            </w:pict>
          </mc:Fallback>
        </mc:AlternateContent>
      </w:r>
    </w:p>
    <w:p w14:paraId="7E331B54" w14:textId="77777777" w:rsidR="00640A7F" w:rsidRPr="004F6D5C" w:rsidRDefault="00EE2159" w:rsidP="00640A7F">
      <w:pPr>
        <w:jc w:val="center"/>
        <w:rPr>
          <w:rFonts w:ascii="Times New Roman" w:hAnsi="Times New Roman" w:cs="Times New Roman"/>
          <w:b/>
          <w:lang w:val="ru-RU"/>
        </w:rPr>
      </w:pPr>
      <w:r>
        <w:rPr>
          <w:noProof/>
          <w:lang w:val="ru-RU" w:eastAsia="ru-RU"/>
        </w:rPr>
        <mc:AlternateContent>
          <mc:Choice Requires="wps">
            <w:drawing>
              <wp:anchor distT="0" distB="0" distL="114300" distR="114300" simplePos="0" relativeHeight="252421632" behindDoc="0" locked="0" layoutInCell="1" allowOverlap="1" wp14:anchorId="5247F4EE" wp14:editId="4FDE7BFE">
                <wp:simplePos x="0" y="0"/>
                <wp:positionH relativeFrom="column">
                  <wp:posOffset>1919605</wp:posOffset>
                </wp:positionH>
                <wp:positionV relativeFrom="paragraph">
                  <wp:posOffset>299085</wp:posOffset>
                </wp:positionV>
                <wp:extent cx="123825" cy="1763395"/>
                <wp:effectExtent l="685800" t="0" r="638175" b="0"/>
                <wp:wrapNone/>
                <wp:docPr id="136" name="Стрелка вниз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292736">
                          <a:off x="0" y="0"/>
                          <a:ext cx="123825" cy="17633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AA69D" id="Стрелка вниз 136" o:spid="_x0000_s1026" type="#_x0000_t67" style="position:absolute;margin-left:151.15pt;margin-top:23.55pt;width:9.75pt;height:138.85pt;rotation:-3612414fd;z-index:2524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" adj="20842" fillcolor="#4f81bd" strokecolor="#385d8a" strokeweight="2pt">
                <v:path arrowok="t"/>
              </v:shape>
            </w:pict>
          </mc:Fallback>
        </mc:AlternateContent>
      </w:r>
    </w:p>
    <w:p w14:paraId="09AC54A3" w14:textId="77777777" w:rsidR="00640A7F" w:rsidRPr="004F6D5C" w:rsidRDefault="00EE2159" w:rsidP="00640A7F">
      <w:pPr>
        <w:jc w:val="center"/>
        <w:rPr>
          <w:rFonts w:ascii="Times New Roman" w:hAnsi="Times New Roman" w:cs="Times New Roman"/>
          <w:b/>
          <w:lang w:val="ru-RU"/>
        </w:rPr>
      </w:pPr>
      <w:r>
        <w:rPr>
          <w:noProof/>
          <w:lang w:val="ru-RU" w:eastAsia="ru-RU"/>
        </w:rPr>
        <mc:AlternateContent>
          <mc:Choice Requires="wps">
            <w:drawing>
              <wp:anchor distT="0" distB="0" distL="114300" distR="114300" simplePos="0" relativeHeight="252581376" behindDoc="0" locked="0" layoutInCell="1" allowOverlap="1" wp14:anchorId="747FE8D1" wp14:editId="2547A674">
                <wp:simplePos x="0" y="0"/>
                <wp:positionH relativeFrom="column">
                  <wp:posOffset>413385</wp:posOffset>
                </wp:positionH>
                <wp:positionV relativeFrom="paragraph">
                  <wp:posOffset>10160</wp:posOffset>
                </wp:positionV>
                <wp:extent cx="1228725" cy="449580"/>
                <wp:effectExtent l="0" t="0" r="9525" b="7620"/>
                <wp:wrapNone/>
                <wp:docPr id="272"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449580"/>
                        </a:xfrm>
                        <a:prstGeom prst="rect">
                          <a:avLst/>
                        </a:prstGeom>
                        <a:solidFill>
                          <a:srgbClr val="C0504D">
                            <a:lumMod val="40000"/>
                            <a:lumOff val="60000"/>
                          </a:srgbClr>
                        </a:solidFill>
                        <a:ln w="25400" cap="flat" cmpd="sng" algn="ctr">
                          <a:solidFill>
                            <a:srgbClr val="4F81BD">
                              <a:shade val="50000"/>
                            </a:srgbClr>
                          </a:solidFill>
                          <a:prstDash val="solid"/>
                        </a:ln>
                        <a:effectLst/>
                      </wps:spPr>
                      <wps:txbx>
                        <w:txbxContent>
                          <w:p w14:paraId="357FE4C4" w14:textId="77777777" w:rsidR="000F24E3" w:rsidRPr="00673A42" w:rsidRDefault="000F24E3" w:rsidP="00640A7F">
                            <w:pPr>
                              <w:spacing w:after="0" w:line="240" w:lineRule="auto"/>
                              <w:jc w:val="center"/>
                              <w:rPr>
                                <w:b/>
                                <w:color w:val="C00000"/>
                                <w:lang w:val="ru-RU"/>
                              </w:rPr>
                            </w:pPr>
                            <w:proofErr w:type="spellStart"/>
                            <w:r>
                              <w:rPr>
                                <w:b/>
                                <w:color w:val="C00000"/>
                                <w:lang w:val="ru-RU"/>
                              </w:rPr>
                              <w:t>фТЛЧ</w:t>
                            </w:r>
                            <w:proofErr w:type="spellEnd"/>
                          </w:p>
                          <w:p w14:paraId="0678040E" w14:textId="77777777" w:rsidR="000F24E3" w:rsidRDefault="000F24E3" w:rsidP="00640A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FE8D1" id="_x0000_s1065" style="position:absolute;left:0;text-align:left;margin-left:32.55pt;margin-top:.8pt;width:96.75pt;height:35.4pt;z-index:25258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" fillcolor="#e6b9b8" strokecolor="#385d8a" strokeweight="2pt">
                <v:path arrowok="t"/>
                <v:textbox>
                  <w:txbxContent>
                    <w:p w14:paraId="357FE4C4" w14:textId="77777777" w:rsidR="000F24E3" w:rsidRPr="00673A42" w:rsidRDefault="000F24E3" w:rsidP="00640A7F">
                      <w:pPr>
                        <w:spacing w:after="0" w:line="240" w:lineRule="auto"/>
                        <w:jc w:val="center"/>
                        <w:rPr>
                          <w:b/>
                          <w:color w:val="C00000"/>
                          <w:lang w:val="ru-RU"/>
                        </w:rPr>
                      </w:pPr>
                      <w:proofErr w:type="spellStart"/>
                      <w:r>
                        <w:rPr>
                          <w:b/>
                          <w:color w:val="C00000"/>
                          <w:lang w:val="ru-RU"/>
                        </w:rPr>
                        <w:t>фТЛЧ</w:t>
                      </w:r>
                      <w:proofErr w:type="spellEnd"/>
                    </w:p>
                    <w:p w14:paraId="0678040E" w14:textId="77777777" w:rsidR="000F24E3" w:rsidRDefault="000F24E3" w:rsidP="00640A7F">
                      <w:pPr>
                        <w:jc w:val="center"/>
                      </w:pPr>
                    </w:p>
                  </w:txbxContent>
                </v:textbox>
              </v:rect>
            </w:pict>
          </mc:Fallback>
        </mc:AlternateContent>
      </w:r>
    </w:p>
    <w:p w14:paraId="3337B314" w14:textId="77777777" w:rsidR="00640A7F" w:rsidRPr="004F6D5C" w:rsidRDefault="005559C8" w:rsidP="00640A7F">
      <w:pPr>
        <w:jc w:val="center"/>
        <w:rPr>
          <w:rFonts w:ascii="Times New Roman" w:hAnsi="Times New Roman" w:cs="Times New Roman"/>
          <w:b/>
          <w:lang w:val="ru-RU"/>
        </w:rPr>
      </w:pPr>
      <w:r>
        <w:rPr>
          <w:rFonts w:ascii="Times New Roman" w:hAnsi="Times New Roman" w:cs="Times New Roman"/>
          <w:noProof/>
          <w:color w:val="FF0000"/>
          <w:lang w:val="ru-RU" w:eastAsia="ru-RU"/>
        </w:rPr>
        <mc:AlternateContent>
          <mc:Choice Requires="wps">
            <w:drawing>
              <wp:anchor distT="0" distB="0" distL="114300" distR="114300" simplePos="0" relativeHeight="252605952" behindDoc="0" locked="0" layoutInCell="1" allowOverlap="1" wp14:anchorId="08F0A512" wp14:editId="48C96830">
                <wp:simplePos x="0" y="0"/>
                <wp:positionH relativeFrom="column">
                  <wp:posOffset>-290265</wp:posOffset>
                </wp:positionH>
                <wp:positionV relativeFrom="paragraph">
                  <wp:posOffset>375058</wp:posOffset>
                </wp:positionV>
                <wp:extent cx="703580" cy="431130"/>
                <wp:effectExtent l="0" t="0" r="20320" b="26670"/>
                <wp:wrapNone/>
                <wp:docPr id="314"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31130"/>
                        </a:xfrm>
                        <a:prstGeom prst="rect">
                          <a:avLst/>
                        </a:prstGeom>
                        <a:solidFill>
                          <a:srgbClr val="FFFFFF"/>
                        </a:solidFill>
                        <a:ln w="6350">
                          <a:solidFill>
                            <a:srgbClr val="000000"/>
                          </a:solidFill>
                          <a:miter lim="800000"/>
                          <a:headEnd/>
                          <a:tailEnd/>
                        </a:ln>
                      </wps:spPr>
                      <wps:txbx>
                        <w:txbxContent>
                          <w:p w14:paraId="75B3B619" w14:textId="77777777" w:rsidR="000F24E3" w:rsidRPr="00387013" w:rsidRDefault="000F24E3" w:rsidP="005559C8">
                            <w:pPr>
                              <w:jc w:val="center"/>
                              <w:rPr>
                                <w:b/>
                                <w:sz w:val="16"/>
                                <w:szCs w:val="16"/>
                              </w:rPr>
                            </w:pPr>
                            <w:r w:rsidRPr="00387013">
                              <w:rPr>
                                <w:b/>
                                <w:sz w:val="16"/>
                                <w:szCs w:val="16"/>
                              </w:rPr>
                              <w:t xml:space="preserve">МБТ </w:t>
                            </w:r>
                            <w:proofErr w:type="spellStart"/>
                            <w:r w:rsidRPr="00387013">
                              <w:rPr>
                                <w:b/>
                                <w:sz w:val="16"/>
                                <w:szCs w:val="16"/>
                              </w:rPr>
                              <w:t>не</w:t>
                            </w:r>
                            <w:proofErr w:type="spellEnd"/>
                            <w:r>
                              <w:rPr>
                                <w:b/>
                                <w:sz w:val="16"/>
                                <w:szCs w:val="16"/>
                                <w:lang w:val="ru-RU"/>
                              </w:rPr>
                              <w:t xml:space="preserve"> </w:t>
                            </w:r>
                            <w:proofErr w:type="spellStart"/>
                            <w:r w:rsidRPr="00387013">
                              <w:rPr>
                                <w:b/>
                                <w:sz w:val="16"/>
                                <w:szCs w:val="16"/>
                              </w:rPr>
                              <w:t>выявлены</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0A512" id="_x0000_s1066" type="#_x0000_t202" style="position:absolute;left:0;text-align:left;margin-left:-22.85pt;margin-top:29.55pt;width:55.4pt;height:33.95pt;z-index:25260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" strokeweight=".5pt">
                <v:textbox>
                  <w:txbxContent>
                    <w:p w14:paraId="75B3B619" w14:textId="77777777" w:rsidR="000F24E3" w:rsidRPr="00387013" w:rsidRDefault="000F24E3" w:rsidP="005559C8">
                      <w:pPr>
                        <w:jc w:val="center"/>
                        <w:rPr>
                          <w:b/>
                          <w:sz w:val="16"/>
                          <w:szCs w:val="16"/>
                        </w:rPr>
                      </w:pPr>
                      <w:r w:rsidRPr="00387013">
                        <w:rPr>
                          <w:b/>
                          <w:sz w:val="16"/>
                          <w:szCs w:val="16"/>
                        </w:rPr>
                        <w:t xml:space="preserve">МБТ </w:t>
                      </w:r>
                      <w:proofErr w:type="spellStart"/>
                      <w:r w:rsidRPr="00387013">
                        <w:rPr>
                          <w:b/>
                          <w:sz w:val="16"/>
                          <w:szCs w:val="16"/>
                        </w:rPr>
                        <w:t>не</w:t>
                      </w:r>
                      <w:proofErr w:type="spellEnd"/>
                      <w:r>
                        <w:rPr>
                          <w:b/>
                          <w:sz w:val="16"/>
                          <w:szCs w:val="16"/>
                          <w:lang w:val="ru-RU"/>
                        </w:rPr>
                        <w:t xml:space="preserve"> </w:t>
                      </w:r>
                      <w:proofErr w:type="spellStart"/>
                      <w:r w:rsidRPr="00387013">
                        <w:rPr>
                          <w:b/>
                          <w:sz w:val="16"/>
                          <w:szCs w:val="16"/>
                        </w:rPr>
                        <w:t>выявлены</w:t>
                      </w:r>
                      <w:proofErr w:type="spellEnd"/>
                    </w:p>
                  </w:txbxContent>
                </v:textbox>
              </v:shape>
            </w:pict>
          </mc:Fallback>
        </mc:AlternateContent>
      </w:r>
      <w:r w:rsidR="00EE2159">
        <w:rPr>
          <w:noProof/>
          <w:lang w:val="ru-RU" w:eastAsia="ru-RU"/>
        </w:rPr>
        <mc:AlternateContent>
          <mc:Choice Requires="wps">
            <w:drawing>
              <wp:anchor distT="0" distB="0" distL="114300" distR="114300" simplePos="0" relativeHeight="250771968" behindDoc="0" locked="0" layoutInCell="1" allowOverlap="1" wp14:anchorId="7ACC877D" wp14:editId="71AECE2E">
                <wp:simplePos x="0" y="0"/>
                <wp:positionH relativeFrom="column">
                  <wp:posOffset>-415290</wp:posOffset>
                </wp:positionH>
                <wp:positionV relativeFrom="paragraph">
                  <wp:posOffset>261620</wp:posOffset>
                </wp:positionV>
                <wp:extent cx="1047750" cy="619125"/>
                <wp:effectExtent l="57150" t="38100" r="57150" b="85725"/>
                <wp:wrapNone/>
                <wp:docPr id="135"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6191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9C9B3" id="Прямоугольник 40" o:spid="_x0000_s1026" style="position:absolute;margin-left:-32.7pt;margin-top:20.6pt;width:82.5pt;height:48.75pt;z-index:2507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" fillcolor="#dafda7" strokecolor="#98b954">
                <v:fill color2="#f5ffe6" rotate="t" angle="180" colors="0 #dafda7;22938f #e4fdc2;1 #f5ffe6" focus="100%" type="gradient"/>
                <v:shadow on="t" color="black" opacity="24903f" origin=",.5" offset="0,.55556mm"/>
                <v:path arrowok="t"/>
              </v:rect>
            </w:pict>
          </mc:Fallback>
        </mc:AlternateContent>
      </w:r>
      <w:r w:rsidR="00EE2159">
        <w:rPr>
          <w:noProof/>
          <w:lang w:val="ru-RU" w:eastAsia="ru-RU"/>
        </w:rPr>
        <mc:AlternateContent>
          <mc:Choice Requires="wps">
            <w:drawing>
              <wp:anchor distT="0" distB="0" distL="114300" distR="114300" simplePos="0" relativeHeight="252384768" behindDoc="0" locked="0" layoutInCell="1" allowOverlap="1" wp14:anchorId="1E8D112B" wp14:editId="5A28A542">
                <wp:simplePos x="0" y="0"/>
                <wp:positionH relativeFrom="column">
                  <wp:posOffset>-727710</wp:posOffset>
                </wp:positionH>
                <wp:positionV relativeFrom="paragraph">
                  <wp:posOffset>234950</wp:posOffset>
                </wp:positionV>
                <wp:extent cx="257175" cy="123825"/>
                <wp:effectExtent l="0" t="19050" r="28575" b="28575"/>
                <wp:wrapNone/>
                <wp:docPr id="130" name="Стрелка вправо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238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98159" id="Стрелка вправо 34" o:spid="_x0000_s1026" type="#_x0000_t13" style="position:absolute;margin-left:-57.3pt;margin-top:18.5pt;width:20.25pt;height:9.75pt;z-index:2523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" adj="16400" fillcolor="#4f81bd" strokecolor="#385d8a" strokeweight="2pt">
                <v:path arrowok="t"/>
              </v:shape>
            </w:pict>
          </mc:Fallback>
        </mc:AlternateContent>
      </w:r>
    </w:p>
    <w:p w14:paraId="7ADDD324" w14:textId="2B4A4362" w:rsidR="00640A7F" w:rsidRPr="004F6D5C" w:rsidRDefault="005559C8" w:rsidP="00640A7F">
      <w:pPr>
        <w:jc w:val="center"/>
        <w:rPr>
          <w:rFonts w:ascii="Times New Roman" w:hAnsi="Times New Roman" w:cs="Times New Roman"/>
          <w:b/>
          <w:lang w:val="ru-RU"/>
        </w:rPr>
      </w:pPr>
      <w:r>
        <w:rPr>
          <w:noProof/>
          <w:lang w:val="ru-RU" w:eastAsia="ru-RU"/>
        </w:rPr>
        <w:lastRenderedPageBreak/>
        <mc:AlternateContent>
          <mc:Choice Requires="wps">
            <w:drawing>
              <wp:anchor distT="0" distB="0" distL="114300" distR="114300" simplePos="0" relativeHeight="250784256" behindDoc="0" locked="0" layoutInCell="1" allowOverlap="1" wp14:anchorId="112B198D" wp14:editId="6458BA34">
                <wp:simplePos x="0" y="0"/>
                <wp:positionH relativeFrom="column">
                  <wp:posOffset>2672062</wp:posOffset>
                </wp:positionH>
                <wp:positionV relativeFrom="paragraph">
                  <wp:posOffset>-408491</wp:posOffset>
                </wp:positionV>
                <wp:extent cx="1402080" cy="693420"/>
                <wp:effectExtent l="57150" t="38100" r="64770" b="68580"/>
                <wp:wrapNone/>
                <wp:docPr id="141"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2080" cy="69342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49116D66" w14:textId="392606C1" w:rsidR="000F24E3" w:rsidRPr="006C2CEB" w:rsidRDefault="000F24E3" w:rsidP="00640A7F">
                            <w:pPr>
                              <w:spacing w:line="240" w:lineRule="auto"/>
                              <w:jc w:val="center"/>
                              <w:rPr>
                                <w:b/>
                                <w:sz w:val="20"/>
                                <w:szCs w:val="16"/>
                                <w:lang w:val="ru-RU"/>
                              </w:rPr>
                            </w:pPr>
                            <w:r w:rsidRPr="006C2CEB">
                              <w:rPr>
                                <w:b/>
                                <w:sz w:val="20"/>
                                <w:szCs w:val="16"/>
                                <w:lang w:val="ru-RU"/>
                              </w:rPr>
                              <w:t>Индивидуальный режим</w:t>
                            </w:r>
                            <w:r>
                              <w:rPr>
                                <w:b/>
                                <w:sz w:val="20"/>
                                <w:szCs w:val="16"/>
                                <w:lang w:val="ru-RU"/>
                              </w:rPr>
                              <w:t xml:space="preserve"> или краткосрочный режим лечения</w:t>
                            </w:r>
                          </w:p>
                          <w:p w14:paraId="3C9EBF7E" w14:textId="77777777" w:rsidR="000F24E3" w:rsidRPr="006C2CEB" w:rsidRDefault="000F24E3" w:rsidP="00640A7F">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B198D" id="_x0000_s1067" style="position:absolute;left:0;text-align:left;margin-left:210.4pt;margin-top:-32.15pt;width:110.4pt;height:54.6pt;z-index:2507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" fillcolor="#ffbe86" strokecolor="#f69240">
                <v:fill color2="#ffebdb" rotate="t" angle="180" colors="0 #ffbe86;22938f #ffd0aa;1 #ffebdb" focus="100%" type="gradient"/>
                <v:shadow on="t" color="black" opacity="24903f" origin=",.5" offset="0,.55556mm"/>
                <v:path arrowok="t"/>
                <v:textbox>
                  <w:txbxContent>
                    <w:p w14:paraId="49116D66" w14:textId="392606C1" w:rsidR="000F24E3" w:rsidRPr="006C2CEB" w:rsidRDefault="000F24E3" w:rsidP="00640A7F">
                      <w:pPr>
                        <w:spacing w:line="240" w:lineRule="auto"/>
                        <w:jc w:val="center"/>
                        <w:rPr>
                          <w:b/>
                          <w:sz w:val="20"/>
                          <w:szCs w:val="16"/>
                          <w:lang w:val="ru-RU"/>
                        </w:rPr>
                      </w:pPr>
                      <w:r w:rsidRPr="006C2CEB">
                        <w:rPr>
                          <w:b/>
                          <w:sz w:val="20"/>
                          <w:szCs w:val="16"/>
                          <w:lang w:val="ru-RU"/>
                        </w:rPr>
                        <w:t>Индивидуальный режим</w:t>
                      </w:r>
                      <w:r>
                        <w:rPr>
                          <w:b/>
                          <w:sz w:val="20"/>
                          <w:szCs w:val="16"/>
                          <w:lang w:val="ru-RU"/>
                        </w:rPr>
                        <w:t xml:space="preserve"> или краткосрочный режим лечения</w:t>
                      </w:r>
                    </w:p>
                    <w:p w14:paraId="3C9EBF7E" w14:textId="77777777" w:rsidR="000F24E3" w:rsidRPr="006C2CEB" w:rsidRDefault="000F24E3" w:rsidP="00640A7F">
                      <w:pPr>
                        <w:jc w:val="center"/>
                        <w:rPr>
                          <w:lang w:val="ru-RU"/>
                        </w:rPr>
                      </w:pPr>
                    </w:p>
                  </w:txbxContent>
                </v:textbox>
              </v:rect>
            </w:pict>
          </mc:Fallback>
        </mc:AlternateContent>
      </w:r>
      <w:r>
        <w:rPr>
          <w:noProof/>
          <w:lang w:val="ru-RU" w:eastAsia="ru-RU"/>
        </w:rPr>
        <mc:AlternateContent>
          <mc:Choice Requires="wps">
            <w:drawing>
              <wp:anchor distT="0" distB="0" distL="114300" distR="114300" simplePos="0" relativeHeight="250797568" behindDoc="0" locked="0" layoutInCell="1" allowOverlap="1" wp14:anchorId="4A745E64" wp14:editId="3AEC45F1">
                <wp:simplePos x="0" y="0"/>
                <wp:positionH relativeFrom="column">
                  <wp:posOffset>-434183</wp:posOffset>
                </wp:positionH>
                <wp:positionV relativeFrom="paragraph">
                  <wp:posOffset>-84135</wp:posOffset>
                </wp:positionV>
                <wp:extent cx="2371090" cy="903145"/>
                <wp:effectExtent l="0" t="0" r="10160" b="11430"/>
                <wp:wrapNone/>
                <wp:docPr id="139"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090" cy="903145"/>
                        </a:xfrm>
                        <a:prstGeom prst="rect">
                          <a:avLst/>
                        </a:prstGeom>
                        <a:solidFill>
                          <a:sysClr val="window" lastClr="FFFFFF"/>
                        </a:solidFill>
                        <a:ln w="25400" cap="flat" cmpd="sng" algn="ctr">
                          <a:solidFill>
                            <a:srgbClr val="4F81BD"/>
                          </a:solidFill>
                          <a:prstDash val="solid"/>
                        </a:ln>
                        <a:effectLst/>
                      </wps:spPr>
                      <wps:txbx>
                        <w:txbxContent>
                          <w:p w14:paraId="753CFF6C" w14:textId="77777777" w:rsidR="000F24E3" w:rsidRPr="00DA535C" w:rsidRDefault="000F24E3" w:rsidP="00640A7F">
                            <w:pPr>
                              <w:rPr>
                                <w:sz w:val="16"/>
                                <w:szCs w:val="16"/>
                                <w:lang w:val="ru-RU"/>
                              </w:rPr>
                            </w:pPr>
                            <w:r w:rsidRPr="00DA535C">
                              <w:rPr>
                                <w:sz w:val="18"/>
                                <w:szCs w:val="16"/>
                                <w:lang w:val="ru-RU"/>
                              </w:rPr>
                              <w:t>Провести повторную клиническую оценку состояния больного в соответствии с национальным руководством, использовать клинические данные для принятия</w:t>
                            </w:r>
                            <w:r>
                              <w:rPr>
                                <w:sz w:val="18"/>
                                <w:szCs w:val="16"/>
                                <w:lang w:val="ru-RU"/>
                              </w:rPr>
                              <w:t xml:space="preserve"> </w:t>
                            </w:r>
                            <w:r w:rsidRPr="00DA535C">
                              <w:rPr>
                                <w:sz w:val="18"/>
                                <w:szCs w:val="16"/>
                                <w:lang w:val="ru-RU"/>
                              </w:rPr>
                              <w:t>решения в отношении лечения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45E64" id="_x0000_s1068" style="position:absolute;left:0;text-align:left;margin-left:-34.2pt;margin-top:-6.6pt;width:186.7pt;height:71.1pt;z-index:2507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" fillcolor="window" strokecolor="#4f81bd" strokeweight="2pt">
                <v:path arrowok="t"/>
                <v:textbox>
                  <w:txbxContent>
                    <w:p w14:paraId="753CFF6C" w14:textId="77777777" w:rsidR="000F24E3" w:rsidRPr="00DA535C" w:rsidRDefault="000F24E3" w:rsidP="00640A7F">
                      <w:pPr>
                        <w:rPr>
                          <w:sz w:val="16"/>
                          <w:szCs w:val="16"/>
                          <w:lang w:val="ru-RU"/>
                        </w:rPr>
                      </w:pPr>
                      <w:r w:rsidRPr="00DA535C">
                        <w:rPr>
                          <w:sz w:val="18"/>
                          <w:szCs w:val="16"/>
                          <w:lang w:val="ru-RU"/>
                        </w:rPr>
                        <w:t>Провести повторную клиническую оценку состояния больного в соответствии с национальным руководством, использовать клинические данные для принятия</w:t>
                      </w:r>
                      <w:r>
                        <w:rPr>
                          <w:sz w:val="18"/>
                          <w:szCs w:val="16"/>
                          <w:lang w:val="ru-RU"/>
                        </w:rPr>
                        <w:t xml:space="preserve"> </w:t>
                      </w:r>
                      <w:r w:rsidRPr="00DA535C">
                        <w:rPr>
                          <w:sz w:val="18"/>
                          <w:szCs w:val="16"/>
                          <w:lang w:val="ru-RU"/>
                        </w:rPr>
                        <w:t>решения в отношении лечения</w:t>
                      </w:r>
                    </w:p>
                  </w:txbxContent>
                </v:textbox>
              </v:rect>
            </w:pict>
          </mc:Fallback>
        </mc:AlternateContent>
      </w:r>
      <w:r>
        <w:rPr>
          <w:noProof/>
          <w:lang w:val="ru-RU" w:eastAsia="ru-RU"/>
        </w:rPr>
        <mc:AlternateContent>
          <mc:Choice Requires="wps">
            <w:drawing>
              <wp:anchor distT="0" distB="0" distL="114300" distR="114300" simplePos="0" relativeHeight="250809856" behindDoc="0" locked="0" layoutInCell="1" allowOverlap="1" wp14:anchorId="165613B1" wp14:editId="1543FB5B">
                <wp:simplePos x="0" y="0"/>
                <wp:positionH relativeFrom="column">
                  <wp:posOffset>28138</wp:posOffset>
                </wp:positionH>
                <wp:positionV relativeFrom="paragraph">
                  <wp:posOffset>-488600</wp:posOffset>
                </wp:positionV>
                <wp:extent cx="180975" cy="381000"/>
                <wp:effectExtent l="19050" t="0" r="28575" b="19050"/>
                <wp:wrapNone/>
                <wp:docPr id="138"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63BF2" id="Стрелка вниз 37" o:spid="_x0000_s1026" type="#_x0000_t67" style="position:absolute;margin-left:2.2pt;margin-top:-38.45pt;width:14.25pt;height:30pt;z-index:2508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" adj="16470" fillcolor="#4f81bd" strokecolor="#385d8a" strokeweight="2pt">
                <v:path arrowok="t"/>
              </v:shape>
            </w:pict>
          </mc:Fallback>
        </mc:AlternateContent>
      </w:r>
    </w:p>
    <w:p w14:paraId="2AF9F3DB" w14:textId="77777777" w:rsidR="00640A7F" w:rsidRPr="004F6D5C" w:rsidRDefault="00640A7F" w:rsidP="00640A7F">
      <w:pPr>
        <w:jc w:val="center"/>
        <w:rPr>
          <w:rFonts w:ascii="Times New Roman" w:hAnsi="Times New Roman" w:cs="Times New Roman"/>
          <w:b/>
          <w:lang w:val="ru-RU"/>
        </w:rPr>
      </w:pPr>
    </w:p>
    <w:p w14:paraId="50E35B63" w14:textId="77777777" w:rsidR="00640A7F" w:rsidRDefault="00640A7F" w:rsidP="004152D3">
      <w:pPr>
        <w:rPr>
          <w:rFonts w:ascii="Times New Roman" w:hAnsi="Times New Roman" w:cs="Times New Roman"/>
          <w:b/>
          <w:lang w:val="ru-RU"/>
        </w:rPr>
      </w:pPr>
    </w:p>
    <w:p w14:paraId="3D35D788" w14:textId="569393BC" w:rsidR="00132CCC" w:rsidRDefault="00640A7F" w:rsidP="00B5056B">
      <w:pPr>
        <w:tabs>
          <w:tab w:val="left" w:pos="426"/>
        </w:tabs>
        <w:spacing w:afterLines="20" w:after="48"/>
        <w:rPr>
          <w:rFonts w:ascii="Times New Roman" w:eastAsia="Times New Roman" w:hAnsi="Times New Roman" w:cs="Times New Roman"/>
          <w:b/>
          <w:bCs/>
          <w:kern w:val="32"/>
          <w:lang w:val="ru-RU" w:eastAsia="en-AU"/>
        </w:rPr>
      </w:pPr>
      <w:r>
        <w:rPr>
          <w:rFonts w:ascii="Times New Roman" w:eastAsia="Times New Roman" w:hAnsi="Times New Roman" w:cs="Times New Roman"/>
          <w:b/>
          <w:bCs/>
          <w:kern w:val="32"/>
          <w:lang w:val="ru-RU" w:eastAsia="en-AU"/>
        </w:rPr>
        <w:t xml:space="preserve">* после программного внедрения </w:t>
      </w:r>
    </w:p>
    <w:p w14:paraId="559A4BD4" w14:textId="77777777" w:rsidR="005559C8" w:rsidRDefault="005559C8" w:rsidP="005559C8">
      <w:pPr>
        <w:tabs>
          <w:tab w:val="left" w:pos="426"/>
        </w:tabs>
        <w:spacing w:afterLines="20" w:after="48"/>
        <w:rPr>
          <w:rFonts w:ascii="Times New Roman" w:eastAsia="Times New Roman" w:hAnsi="Times New Roman" w:cs="Times New Roman"/>
          <w:b/>
          <w:bCs/>
          <w:kern w:val="32"/>
          <w:lang w:val="ru-RU" w:eastAsia="en-AU"/>
        </w:rPr>
      </w:pPr>
    </w:p>
    <w:p w14:paraId="1B5BF28A" w14:textId="77777777" w:rsidR="005559C8" w:rsidRDefault="005559C8" w:rsidP="005559C8">
      <w:pPr>
        <w:jc w:val="center"/>
        <w:rPr>
          <w:rFonts w:ascii="Times New Roman" w:hAnsi="Times New Roman" w:cs="Times New Roman"/>
          <w:lang w:val="ru-RU"/>
        </w:rPr>
      </w:pPr>
    </w:p>
    <w:p w14:paraId="3174488A" w14:textId="77777777" w:rsidR="005559C8" w:rsidRPr="004152D3" w:rsidRDefault="005559C8" w:rsidP="004152D3">
      <w:pPr>
        <w:jc w:val="center"/>
        <w:rPr>
          <w:rFonts w:ascii="Times New Roman" w:hAnsi="Times New Roman" w:cs="Times New Roman"/>
          <w:b/>
          <w:lang w:val="ru-RU"/>
        </w:rPr>
      </w:pPr>
      <w:r>
        <w:rPr>
          <w:noProof/>
          <w:lang w:val="ru-RU" w:eastAsia="ru-RU"/>
        </w:rPr>
        <mc:AlternateContent>
          <mc:Choice Requires="wps">
            <w:drawing>
              <wp:anchor distT="0" distB="0" distL="114300" distR="114300" simplePos="0" relativeHeight="252114432" behindDoc="0" locked="0" layoutInCell="1" allowOverlap="1" wp14:anchorId="6B1C77E4" wp14:editId="0530FE6B">
                <wp:simplePos x="0" y="0"/>
                <wp:positionH relativeFrom="column">
                  <wp:posOffset>3903345</wp:posOffset>
                </wp:positionH>
                <wp:positionV relativeFrom="paragraph">
                  <wp:posOffset>3158490</wp:posOffset>
                </wp:positionV>
                <wp:extent cx="2209800" cy="441960"/>
                <wp:effectExtent l="57150" t="38100" r="57150" b="72390"/>
                <wp:wrapNone/>
                <wp:docPr id="59"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44196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3DDA7906" w14:textId="77777777" w:rsidR="000F24E3" w:rsidRPr="008446DE" w:rsidRDefault="000F24E3" w:rsidP="005559C8">
                            <w:pPr>
                              <w:jc w:val="center"/>
                              <w:rPr>
                                <w:b/>
                                <w:sz w:val="20"/>
                                <w:szCs w:val="16"/>
                              </w:rPr>
                            </w:pPr>
                            <w:proofErr w:type="spellStart"/>
                            <w:r w:rsidRPr="008446DE">
                              <w:rPr>
                                <w:b/>
                                <w:sz w:val="20"/>
                                <w:szCs w:val="16"/>
                              </w:rPr>
                              <w:t>Микроскопия</w:t>
                            </w:r>
                            <w:proofErr w:type="spellEnd"/>
                            <w:r w:rsidRPr="008446DE">
                              <w:rPr>
                                <w:b/>
                                <w:sz w:val="20"/>
                                <w:szCs w:val="16"/>
                              </w:rPr>
                              <w:t xml:space="preserve"> (</w:t>
                            </w:r>
                            <w:proofErr w:type="spellStart"/>
                            <w:r w:rsidRPr="008446DE">
                              <w:rPr>
                                <w:b/>
                                <w:sz w:val="20"/>
                                <w:szCs w:val="16"/>
                              </w:rPr>
                              <w:t>бактериальная</w:t>
                            </w:r>
                            <w:proofErr w:type="spellEnd"/>
                            <w:r w:rsidRPr="008446DE">
                              <w:rPr>
                                <w:b/>
                                <w:sz w:val="20"/>
                                <w:szCs w:val="16"/>
                              </w:rPr>
                              <w:t xml:space="preserve"> </w:t>
                            </w:r>
                            <w:proofErr w:type="spellStart"/>
                            <w:r w:rsidRPr="008446DE">
                              <w:rPr>
                                <w:b/>
                                <w:sz w:val="20"/>
                                <w:szCs w:val="16"/>
                              </w:rPr>
                              <w:t>нагрузка</w:t>
                            </w:r>
                            <w:proofErr w:type="spellEnd"/>
                            <w:r w:rsidRPr="008446DE">
                              <w:rPr>
                                <w:b/>
                                <w:sz w:val="20"/>
                                <w:szCs w:val="16"/>
                              </w:rPr>
                              <w:t>)</w:t>
                            </w:r>
                          </w:p>
                          <w:p w14:paraId="0161AE94" w14:textId="77777777" w:rsidR="000F24E3" w:rsidRPr="00452B3F" w:rsidRDefault="000F24E3" w:rsidP="005559C8">
                            <w:pPr>
                              <w:jc w:val="center"/>
                            </w:pPr>
                            <w:proofErr w:type="spellStart"/>
                            <w:r w:rsidRPr="00452B3F">
                              <w:t>лены</w:t>
                            </w:r>
                            <w:proofErr w:type="spellEnd"/>
                          </w:p>
                          <w:p w14:paraId="1B731D9D" w14:textId="77777777" w:rsidR="000F24E3" w:rsidRDefault="000F24E3" w:rsidP="005559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C77E4" id="_x0000_s1069" style="position:absolute;left:0;text-align:left;margin-left:307.35pt;margin-top:248.7pt;width:174pt;height:34.8pt;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" fillcolor="#ffa2a1" strokecolor="#be4b48">
                <v:fill color2="#ffe5e5" rotate="t" angle="180" colors="0 #ffa2a1;22938f #ffbebd;1 #ffe5e5" focus="100%" type="gradient"/>
                <v:shadow on="t" color="black" opacity="24903f" origin=",.5" offset="0,.55556mm"/>
                <v:path arrowok="t"/>
                <v:textbox>
                  <w:txbxContent>
                    <w:p w14:paraId="3DDA7906" w14:textId="77777777" w:rsidR="000F24E3" w:rsidRPr="008446DE" w:rsidRDefault="000F24E3" w:rsidP="005559C8">
                      <w:pPr>
                        <w:jc w:val="center"/>
                        <w:rPr>
                          <w:b/>
                          <w:sz w:val="20"/>
                          <w:szCs w:val="16"/>
                        </w:rPr>
                      </w:pPr>
                      <w:proofErr w:type="spellStart"/>
                      <w:r w:rsidRPr="008446DE">
                        <w:rPr>
                          <w:b/>
                          <w:sz w:val="20"/>
                          <w:szCs w:val="16"/>
                        </w:rPr>
                        <w:t>Микроскопия</w:t>
                      </w:r>
                      <w:proofErr w:type="spellEnd"/>
                      <w:r w:rsidRPr="008446DE">
                        <w:rPr>
                          <w:b/>
                          <w:sz w:val="20"/>
                          <w:szCs w:val="16"/>
                        </w:rPr>
                        <w:t xml:space="preserve"> (</w:t>
                      </w:r>
                      <w:proofErr w:type="spellStart"/>
                      <w:r w:rsidRPr="008446DE">
                        <w:rPr>
                          <w:b/>
                          <w:sz w:val="20"/>
                          <w:szCs w:val="16"/>
                        </w:rPr>
                        <w:t>бактериальная</w:t>
                      </w:r>
                      <w:proofErr w:type="spellEnd"/>
                      <w:r w:rsidRPr="008446DE">
                        <w:rPr>
                          <w:b/>
                          <w:sz w:val="20"/>
                          <w:szCs w:val="16"/>
                        </w:rPr>
                        <w:t xml:space="preserve"> </w:t>
                      </w:r>
                      <w:proofErr w:type="spellStart"/>
                      <w:r w:rsidRPr="008446DE">
                        <w:rPr>
                          <w:b/>
                          <w:sz w:val="20"/>
                          <w:szCs w:val="16"/>
                        </w:rPr>
                        <w:t>нагрузка</w:t>
                      </w:r>
                      <w:proofErr w:type="spellEnd"/>
                      <w:r w:rsidRPr="008446DE">
                        <w:rPr>
                          <w:b/>
                          <w:sz w:val="20"/>
                          <w:szCs w:val="16"/>
                        </w:rPr>
                        <w:t>)</w:t>
                      </w:r>
                    </w:p>
                    <w:p w14:paraId="0161AE94" w14:textId="77777777" w:rsidR="000F24E3" w:rsidRPr="00452B3F" w:rsidRDefault="000F24E3" w:rsidP="005559C8">
                      <w:pPr>
                        <w:jc w:val="center"/>
                      </w:pPr>
                      <w:proofErr w:type="spellStart"/>
                      <w:r w:rsidRPr="00452B3F">
                        <w:t>лены</w:t>
                      </w:r>
                      <w:proofErr w:type="spellEnd"/>
                    </w:p>
                    <w:p w14:paraId="1B731D9D" w14:textId="77777777" w:rsidR="000F24E3" w:rsidRDefault="000F24E3" w:rsidP="005559C8">
                      <w:pPr>
                        <w:jc w:val="center"/>
                      </w:pPr>
                    </w:p>
                  </w:txbxContent>
                </v:textbox>
              </v:rect>
            </w:pict>
          </mc:Fallback>
        </mc:AlternateContent>
      </w:r>
      <w:r>
        <w:rPr>
          <w:noProof/>
          <w:lang w:val="ru-RU" w:eastAsia="ru-RU"/>
        </w:rPr>
        <mc:AlternateContent>
          <mc:Choice Requires="wps">
            <w:drawing>
              <wp:anchor distT="0" distB="0" distL="114300" distR="114300" simplePos="0" relativeHeight="252200448" behindDoc="0" locked="0" layoutInCell="1" allowOverlap="1" wp14:anchorId="612BD9A3" wp14:editId="439D0259">
                <wp:simplePos x="0" y="0"/>
                <wp:positionH relativeFrom="column">
                  <wp:posOffset>3139440</wp:posOffset>
                </wp:positionH>
                <wp:positionV relativeFrom="paragraph">
                  <wp:posOffset>3042285</wp:posOffset>
                </wp:positionV>
                <wp:extent cx="542925" cy="466725"/>
                <wp:effectExtent l="0" t="0" r="0" b="0"/>
                <wp:wrapNone/>
                <wp:docPr id="129" name="Плюс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466725"/>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A3BC6" id="Плюс 30" o:spid="_x0000_s1026" style="position:absolute;margin-left:247.2pt;margin-top:239.55pt;width:42.75pt;height:36.75pt;z-index:25220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9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" path="m71965,178476r144611,l216576,61864r109773,l326349,178476r144611,l470960,288249r-144611,l326349,404861r-109773,l216576,288249r-144611,l71965,178476xe" fillcolor="#4f81bd" strokecolor="#385d8a" strokeweight="2pt">
                <v:path arrowok="t" o:connecttype="custom" o:connectlocs="71965,178476;216576,178476;216576,61864;326349,61864;326349,178476;470960,178476;470960,288249;326349,288249;326349,404861;216576,404861;216576,288249;71965,288249;71965,178476" o:connectangles="0,0,0,0,0,0,0,0,0,0,0,0,0"/>
              </v:shape>
            </w:pict>
          </mc:Fallback>
        </mc:AlternateContent>
      </w:r>
    </w:p>
    <w:p w14:paraId="550F96A5" w14:textId="77777777" w:rsidR="005559C8" w:rsidRPr="00E953FF" w:rsidRDefault="005559C8" w:rsidP="005559C8">
      <w:pPr>
        <w:tabs>
          <w:tab w:val="left" w:pos="426"/>
        </w:tabs>
        <w:spacing w:afterLines="20" w:after="48"/>
        <w:rPr>
          <w:rFonts w:ascii="Times New Roman" w:eastAsia="Times New Roman" w:hAnsi="Times New Roman" w:cs="Times New Roman"/>
          <w:b/>
          <w:bCs/>
          <w:color w:val="FF0000"/>
          <w:kern w:val="32"/>
          <w:lang w:val="ru-RU" w:eastAsia="en-AU"/>
        </w:rPr>
      </w:pPr>
    </w:p>
    <w:p w14:paraId="521320D7" w14:textId="77777777" w:rsidR="005559C8" w:rsidRDefault="005559C8" w:rsidP="005559C8">
      <w:pPr>
        <w:tabs>
          <w:tab w:val="left" w:pos="426"/>
        </w:tabs>
        <w:spacing w:afterLines="20" w:after="48"/>
        <w:rPr>
          <w:rFonts w:ascii="Times New Roman" w:eastAsia="Times New Roman" w:hAnsi="Times New Roman" w:cs="Times New Roman"/>
          <w:b/>
          <w:bCs/>
          <w:color w:val="FF0000"/>
          <w:kern w:val="32"/>
          <w:lang w:val="ru-RU" w:eastAsia="en-AU"/>
        </w:rPr>
      </w:pPr>
      <w:r w:rsidRPr="003A42AA">
        <w:rPr>
          <w:rFonts w:ascii="Times New Roman" w:hAnsi="Times New Roman" w:cs="Times New Roman"/>
          <w:noProof/>
          <w:lang w:val="ru-RU" w:eastAsia="ru-RU"/>
        </w:rPr>
        <mc:AlternateContent>
          <mc:Choice Requires="wps">
            <w:drawing>
              <wp:anchor distT="0" distB="0" distL="114300" distR="114300" simplePos="0" relativeHeight="252225024" behindDoc="0" locked="0" layoutInCell="1" allowOverlap="1" wp14:anchorId="4F710F14" wp14:editId="796FE200">
                <wp:simplePos x="0" y="0"/>
                <wp:positionH relativeFrom="margin">
                  <wp:posOffset>0</wp:posOffset>
                </wp:positionH>
                <wp:positionV relativeFrom="paragraph">
                  <wp:posOffset>0</wp:posOffset>
                </wp:positionV>
                <wp:extent cx="6629400" cy="312420"/>
                <wp:effectExtent l="0" t="0" r="19050" b="11430"/>
                <wp:wrapNone/>
                <wp:docPr id="27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2420"/>
                        </a:xfrm>
                        <a:prstGeom prst="rect">
                          <a:avLst/>
                        </a:prstGeom>
                        <a:solidFill>
                          <a:srgbClr val="FFFFFF"/>
                        </a:solidFill>
                        <a:ln w="9525">
                          <a:solidFill>
                            <a:srgbClr val="000000"/>
                          </a:solidFill>
                          <a:miter lim="800000"/>
                          <a:headEnd/>
                          <a:tailEnd/>
                        </a:ln>
                      </wps:spPr>
                      <wps:txbx>
                        <w:txbxContent>
                          <w:p w14:paraId="09477FC1" w14:textId="77777777" w:rsidR="000F24E3" w:rsidRPr="00DA535C" w:rsidRDefault="000F24E3" w:rsidP="005559C8">
                            <w:pPr>
                              <w:jc w:val="center"/>
                              <w:rPr>
                                <w:b/>
                                <w:sz w:val="24"/>
                                <w:lang w:val="ru-RU"/>
                              </w:rPr>
                            </w:pPr>
                            <w:proofErr w:type="gramStart"/>
                            <w:r>
                              <w:rPr>
                                <w:b/>
                                <w:sz w:val="24"/>
                                <w:lang w:val="ru-RU"/>
                              </w:rPr>
                              <w:t>Алгоритм  диагностики</w:t>
                            </w:r>
                            <w:proofErr w:type="gramEnd"/>
                            <w:r>
                              <w:rPr>
                                <w:b/>
                                <w:sz w:val="24"/>
                                <w:lang w:val="ru-RU"/>
                              </w:rPr>
                              <w:t xml:space="preserve"> ЛУ ТБ с использованием полного секвенирования генома (ПСГ)*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10F14" id="_x0000_s1070" type="#_x0000_t202" style="position:absolute;margin-left:0;margin-top:0;width:522pt;height:24.6pt;z-index:25222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">
                <v:textbox>
                  <w:txbxContent>
                    <w:p w14:paraId="09477FC1" w14:textId="77777777" w:rsidR="000F24E3" w:rsidRPr="00DA535C" w:rsidRDefault="000F24E3" w:rsidP="005559C8">
                      <w:pPr>
                        <w:jc w:val="center"/>
                        <w:rPr>
                          <w:b/>
                          <w:sz w:val="24"/>
                          <w:lang w:val="ru-RU"/>
                        </w:rPr>
                      </w:pPr>
                      <w:proofErr w:type="gramStart"/>
                      <w:r>
                        <w:rPr>
                          <w:b/>
                          <w:sz w:val="24"/>
                          <w:lang w:val="ru-RU"/>
                        </w:rPr>
                        <w:t>Алгоритм  диагностики</w:t>
                      </w:r>
                      <w:proofErr w:type="gramEnd"/>
                      <w:r>
                        <w:rPr>
                          <w:b/>
                          <w:sz w:val="24"/>
                          <w:lang w:val="ru-RU"/>
                        </w:rPr>
                        <w:t xml:space="preserve"> ЛУ ТБ с использованием полного секвенирования генома (ПСГ)*</w:t>
                      </w:r>
                    </w:p>
                  </w:txbxContent>
                </v:textbox>
                <w10:wrap anchorx="margin"/>
              </v:shape>
            </w:pict>
          </mc:Fallback>
        </mc:AlternateContent>
      </w:r>
    </w:p>
    <w:p w14:paraId="42DFBD55" w14:textId="77777777" w:rsidR="005559C8" w:rsidRPr="004F6D5C" w:rsidRDefault="005559C8" w:rsidP="005559C8">
      <w:pPr>
        <w:jc w:val="center"/>
        <w:rPr>
          <w:rFonts w:ascii="Times New Roman" w:hAnsi="Times New Roman" w:cs="Times New Roman"/>
          <w:b/>
          <w:lang w:val="ru-RU"/>
        </w:rPr>
      </w:pPr>
    </w:p>
    <w:p w14:paraId="1C6F4EEE" w14:textId="77777777" w:rsidR="005559C8" w:rsidRPr="004F6D5C" w:rsidRDefault="005559C8" w:rsidP="005559C8">
      <w:pPr>
        <w:jc w:val="center"/>
        <w:rPr>
          <w:rFonts w:ascii="Times New Roman" w:hAnsi="Times New Roman" w:cs="Times New Roman"/>
          <w:b/>
          <w:lang w:val="ru-RU"/>
        </w:rPr>
      </w:pPr>
      <w:r w:rsidRPr="003A42AA">
        <w:rPr>
          <w:rFonts w:ascii="Times New Roman" w:hAnsi="Times New Roman" w:cs="Times New Roman"/>
          <w:noProof/>
          <w:lang w:val="ru-RU" w:eastAsia="ru-RU"/>
        </w:rPr>
        <mc:AlternateContent>
          <mc:Choice Requires="wps">
            <w:drawing>
              <wp:anchor distT="0" distB="0" distL="114300" distR="114300" simplePos="0" relativeHeight="250822144" behindDoc="0" locked="0" layoutInCell="1" allowOverlap="1" wp14:anchorId="533C7557" wp14:editId="543E19C0">
                <wp:simplePos x="0" y="0"/>
                <wp:positionH relativeFrom="column">
                  <wp:posOffset>252730</wp:posOffset>
                </wp:positionH>
                <wp:positionV relativeFrom="paragraph">
                  <wp:posOffset>10795</wp:posOffset>
                </wp:positionV>
                <wp:extent cx="1885950" cy="276225"/>
                <wp:effectExtent l="0" t="0" r="19050" b="28575"/>
                <wp:wrapNone/>
                <wp:docPr id="175" name="Поле 2"/>
                <wp:cNvGraphicFramePr/>
                <a:graphic xmlns:a="http://schemas.openxmlformats.org/drawingml/2006/main">
                  <a:graphicData uri="http://schemas.microsoft.com/office/word/2010/wordprocessingShape">
                    <wps:wsp>
                      <wps:cNvSpPr txBox="1"/>
                      <wps:spPr>
                        <a:xfrm flipH="1">
                          <a:off x="0" y="0"/>
                          <a:ext cx="18859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AA968A" w14:textId="77777777" w:rsidR="000F24E3" w:rsidRPr="00EC42EE" w:rsidRDefault="000F24E3" w:rsidP="005559C8">
                            <w:pPr>
                              <w:jc w:val="center"/>
                              <w:rPr>
                                <w:b/>
                                <w:sz w:val="28"/>
                              </w:rPr>
                            </w:pPr>
                            <w:proofErr w:type="spellStart"/>
                            <w:proofErr w:type="gramStart"/>
                            <w:r w:rsidRPr="00EC42EE">
                              <w:rPr>
                                <w:b/>
                                <w:sz w:val="20"/>
                                <w:szCs w:val="16"/>
                              </w:rPr>
                              <w:t>Предполагаемый</w:t>
                            </w:r>
                            <w:proofErr w:type="spellEnd"/>
                            <w:r w:rsidRPr="00EC42EE">
                              <w:rPr>
                                <w:b/>
                                <w:sz w:val="20"/>
                                <w:szCs w:val="16"/>
                              </w:rPr>
                              <w:t xml:space="preserve">  </w:t>
                            </w:r>
                            <w:proofErr w:type="spellStart"/>
                            <w:r w:rsidRPr="00EC42EE">
                              <w:rPr>
                                <w:b/>
                                <w:sz w:val="20"/>
                                <w:szCs w:val="16"/>
                              </w:rPr>
                              <w:t>случай</w:t>
                            </w:r>
                            <w:proofErr w:type="spellEnd"/>
                            <w:proofErr w:type="gramEnd"/>
                            <w:r w:rsidRPr="00EC42EE">
                              <w:rPr>
                                <w:b/>
                                <w:sz w:val="20"/>
                                <w:szCs w:val="16"/>
                              </w:rPr>
                              <w:t xml:space="preserve"> ТБ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C7557" id="_x0000_s1071" type="#_x0000_t202" style="position:absolute;left:0;text-align:left;margin-left:19.9pt;margin-top:.85pt;width:148.5pt;height:21.75pt;flip:x;z-index:2508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" fillcolor="white [3201]" strokeweight=".5pt">
                <v:textbox>
                  <w:txbxContent>
                    <w:p w14:paraId="7BAA968A" w14:textId="77777777" w:rsidR="000F24E3" w:rsidRPr="00EC42EE" w:rsidRDefault="000F24E3" w:rsidP="005559C8">
                      <w:pPr>
                        <w:jc w:val="center"/>
                        <w:rPr>
                          <w:b/>
                          <w:sz w:val="28"/>
                        </w:rPr>
                      </w:pPr>
                      <w:proofErr w:type="spellStart"/>
                      <w:proofErr w:type="gramStart"/>
                      <w:r w:rsidRPr="00EC42EE">
                        <w:rPr>
                          <w:b/>
                          <w:sz w:val="20"/>
                          <w:szCs w:val="16"/>
                        </w:rPr>
                        <w:t>Предполагаемый</w:t>
                      </w:r>
                      <w:proofErr w:type="spellEnd"/>
                      <w:r w:rsidRPr="00EC42EE">
                        <w:rPr>
                          <w:b/>
                          <w:sz w:val="20"/>
                          <w:szCs w:val="16"/>
                        </w:rPr>
                        <w:t xml:space="preserve">  </w:t>
                      </w:r>
                      <w:proofErr w:type="spellStart"/>
                      <w:r w:rsidRPr="00EC42EE">
                        <w:rPr>
                          <w:b/>
                          <w:sz w:val="20"/>
                          <w:szCs w:val="16"/>
                        </w:rPr>
                        <w:t>случай</w:t>
                      </w:r>
                      <w:proofErr w:type="spellEnd"/>
                      <w:proofErr w:type="gramEnd"/>
                      <w:r w:rsidRPr="00EC42EE">
                        <w:rPr>
                          <w:b/>
                          <w:sz w:val="20"/>
                          <w:szCs w:val="16"/>
                        </w:rPr>
                        <w:t xml:space="preserve"> ТБ</w:t>
                      </w:r>
                    </w:p>
                  </w:txbxContent>
                </v:textbox>
              </v:shape>
            </w:pict>
          </mc:Fallback>
        </mc:AlternateContent>
      </w:r>
    </w:p>
    <w:p w14:paraId="7533CD42" w14:textId="77777777" w:rsidR="005559C8" w:rsidRPr="004F6D5C" w:rsidRDefault="005559C8" w:rsidP="005559C8">
      <w:pPr>
        <w:jc w:val="center"/>
        <w:rPr>
          <w:rFonts w:ascii="Times New Roman" w:hAnsi="Times New Roman" w:cs="Times New Roman"/>
          <w:b/>
          <w:lang w:val="ru-RU"/>
        </w:rPr>
      </w:pP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2003840" behindDoc="0" locked="0" layoutInCell="1" allowOverlap="1" wp14:anchorId="163AD69E" wp14:editId="6D6ECF69">
                <wp:simplePos x="0" y="0"/>
                <wp:positionH relativeFrom="column">
                  <wp:posOffset>1137286</wp:posOffset>
                </wp:positionH>
                <wp:positionV relativeFrom="paragraph">
                  <wp:posOffset>207009</wp:posOffset>
                </wp:positionV>
                <wp:extent cx="160020" cy="306705"/>
                <wp:effectExtent l="19050" t="0" r="11430" b="36195"/>
                <wp:wrapNone/>
                <wp:docPr id="176" name="Стрелка вниз 38"/>
                <wp:cNvGraphicFramePr/>
                <a:graphic xmlns:a="http://schemas.openxmlformats.org/drawingml/2006/main">
                  <a:graphicData uri="http://schemas.microsoft.com/office/word/2010/wordprocessingShape">
                    <wps:wsp>
                      <wps:cNvSpPr/>
                      <wps:spPr>
                        <a:xfrm>
                          <a:off x="0" y="0"/>
                          <a:ext cx="160020" cy="306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6E9FF" id="Стрелка вниз 38" o:spid="_x0000_s1026" type="#_x0000_t67" style="position:absolute;margin-left:89.55pt;margin-top:16.3pt;width:12.6pt;height:24.1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" adj="15965" fillcolor="#4f81bd [3204]" strokecolor="#243f60 [1604]" strokeweight="2pt"/>
            </w:pict>
          </mc:Fallback>
        </mc:AlternateContent>
      </w:r>
    </w:p>
    <w:p w14:paraId="5F566425" w14:textId="77777777" w:rsidR="005559C8" w:rsidRPr="004F6D5C" w:rsidRDefault="005559C8" w:rsidP="005559C8">
      <w:pPr>
        <w:jc w:val="center"/>
        <w:rPr>
          <w:rFonts w:ascii="Times New Roman" w:hAnsi="Times New Roman" w:cs="Times New Roman"/>
          <w:b/>
          <w:lang w:val="ru-RU"/>
        </w:rPr>
      </w:pPr>
      <w:r w:rsidRPr="003A42AA">
        <w:rPr>
          <w:rFonts w:ascii="Times New Roman" w:hAnsi="Times New Roman" w:cs="Times New Roman"/>
          <w:noProof/>
          <w:lang w:val="ru-RU" w:eastAsia="ru-RU"/>
        </w:rPr>
        <mc:AlternateContent>
          <mc:Choice Requires="wps">
            <w:drawing>
              <wp:anchor distT="0" distB="0" distL="114300" distR="114300" simplePos="0" relativeHeight="250834432" behindDoc="0" locked="0" layoutInCell="1" allowOverlap="1" wp14:anchorId="6FD49B01" wp14:editId="4F17E83A">
                <wp:simplePos x="0" y="0"/>
                <wp:positionH relativeFrom="column">
                  <wp:posOffset>-554355</wp:posOffset>
                </wp:positionH>
                <wp:positionV relativeFrom="paragraph">
                  <wp:posOffset>200661</wp:posOffset>
                </wp:positionV>
                <wp:extent cx="3148965" cy="320040"/>
                <wp:effectExtent l="0" t="0" r="13335" b="22860"/>
                <wp:wrapNone/>
                <wp:docPr id="177" name="Поле 4"/>
                <wp:cNvGraphicFramePr/>
                <a:graphic xmlns:a="http://schemas.openxmlformats.org/drawingml/2006/main">
                  <a:graphicData uri="http://schemas.microsoft.com/office/word/2010/wordprocessingShape">
                    <wps:wsp>
                      <wps:cNvSpPr txBox="1"/>
                      <wps:spPr>
                        <a:xfrm>
                          <a:off x="0" y="0"/>
                          <a:ext cx="3148965"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454318" w14:textId="77777777" w:rsidR="000F24E3" w:rsidRPr="00DA535C" w:rsidRDefault="000F24E3" w:rsidP="005559C8">
                            <w:pPr>
                              <w:spacing w:line="240" w:lineRule="auto"/>
                              <w:jc w:val="center"/>
                              <w:rPr>
                                <w:b/>
                                <w:lang w:val="ru-RU"/>
                              </w:rPr>
                            </w:pPr>
                            <w:proofErr w:type="spellStart"/>
                            <w:r w:rsidRPr="00BE0D5B">
                              <w:rPr>
                                <w:b/>
                              </w:rPr>
                              <w:t>Xpert</w:t>
                            </w:r>
                            <w:proofErr w:type="spellEnd"/>
                            <w:r w:rsidRPr="00DA535C">
                              <w:rPr>
                                <w:b/>
                                <w:lang w:val="ru-RU"/>
                              </w:rPr>
                              <w:t xml:space="preserve"> </w:t>
                            </w:r>
                            <w:r w:rsidRPr="00BE0D5B">
                              <w:rPr>
                                <w:b/>
                              </w:rPr>
                              <w:t>MTB</w:t>
                            </w:r>
                            <w:r w:rsidRPr="00DA535C">
                              <w:rPr>
                                <w:b/>
                                <w:lang w:val="ru-RU"/>
                              </w:rPr>
                              <w:t>/</w:t>
                            </w:r>
                            <w:r w:rsidRPr="00BE0D5B">
                              <w:rPr>
                                <w:b/>
                              </w:rPr>
                              <w:t>RIF</w:t>
                            </w:r>
                          </w:p>
                          <w:p w14:paraId="442BD193" w14:textId="77777777" w:rsidR="000F24E3" w:rsidRPr="00DA535C" w:rsidRDefault="000F24E3" w:rsidP="005559C8">
                            <w:pPr>
                              <w:spacing w:line="240" w:lineRule="auto"/>
                              <w:jc w:val="center"/>
                              <w:rPr>
                                <w:sz w:val="24"/>
                                <w:lang w:val="ru-RU"/>
                              </w:rPr>
                            </w:pPr>
                          </w:p>
                          <w:p w14:paraId="6013D6C8" w14:textId="77777777" w:rsidR="000F24E3" w:rsidRPr="00DA535C" w:rsidRDefault="000F24E3" w:rsidP="005559C8">
                            <w:pPr>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49B01" id="_x0000_s1072" type="#_x0000_t202" style="position:absolute;left:0;text-align:left;margin-left:-43.65pt;margin-top:15.8pt;width:247.95pt;height:25.2pt;z-index:2508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" fillcolor="white [3201]" strokeweight=".5pt">
                <v:textbox>
                  <w:txbxContent>
                    <w:p w14:paraId="68454318" w14:textId="77777777" w:rsidR="000F24E3" w:rsidRPr="00DA535C" w:rsidRDefault="000F24E3" w:rsidP="005559C8">
                      <w:pPr>
                        <w:spacing w:line="240" w:lineRule="auto"/>
                        <w:jc w:val="center"/>
                        <w:rPr>
                          <w:b/>
                          <w:lang w:val="ru-RU"/>
                        </w:rPr>
                      </w:pPr>
                      <w:proofErr w:type="spellStart"/>
                      <w:r w:rsidRPr="00BE0D5B">
                        <w:rPr>
                          <w:b/>
                        </w:rPr>
                        <w:t>Xpert</w:t>
                      </w:r>
                      <w:proofErr w:type="spellEnd"/>
                      <w:r w:rsidRPr="00DA535C">
                        <w:rPr>
                          <w:b/>
                          <w:lang w:val="ru-RU"/>
                        </w:rPr>
                        <w:t xml:space="preserve"> </w:t>
                      </w:r>
                      <w:r w:rsidRPr="00BE0D5B">
                        <w:rPr>
                          <w:b/>
                        </w:rPr>
                        <w:t>MTB</w:t>
                      </w:r>
                      <w:r w:rsidRPr="00DA535C">
                        <w:rPr>
                          <w:b/>
                          <w:lang w:val="ru-RU"/>
                        </w:rPr>
                        <w:t>/</w:t>
                      </w:r>
                      <w:r w:rsidRPr="00BE0D5B">
                        <w:rPr>
                          <w:b/>
                        </w:rPr>
                        <w:t>RIF</w:t>
                      </w:r>
                    </w:p>
                    <w:p w14:paraId="442BD193" w14:textId="77777777" w:rsidR="000F24E3" w:rsidRPr="00DA535C" w:rsidRDefault="000F24E3" w:rsidP="005559C8">
                      <w:pPr>
                        <w:spacing w:line="240" w:lineRule="auto"/>
                        <w:jc w:val="center"/>
                        <w:rPr>
                          <w:sz w:val="24"/>
                          <w:lang w:val="ru-RU"/>
                        </w:rPr>
                      </w:pPr>
                    </w:p>
                    <w:p w14:paraId="6013D6C8" w14:textId="77777777" w:rsidR="000F24E3" w:rsidRPr="00DA535C" w:rsidRDefault="000F24E3" w:rsidP="005559C8">
                      <w:pPr>
                        <w:rPr>
                          <w:lang w:val="ru-RU"/>
                        </w:rPr>
                      </w:pPr>
                    </w:p>
                  </w:txbxContent>
                </v:textbox>
              </v:shape>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758080" behindDoc="0" locked="0" layoutInCell="1" allowOverlap="1" wp14:anchorId="4A745E3C" wp14:editId="6334E74A">
                <wp:simplePos x="0" y="0"/>
                <wp:positionH relativeFrom="column">
                  <wp:posOffset>4688205</wp:posOffset>
                </wp:positionH>
                <wp:positionV relativeFrom="paragraph">
                  <wp:posOffset>229235</wp:posOffset>
                </wp:positionV>
                <wp:extent cx="1584960" cy="434340"/>
                <wp:effectExtent l="57150" t="38100" r="72390" b="99060"/>
                <wp:wrapNone/>
                <wp:docPr id="178" name="Прямоугольник 56"/>
                <wp:cNvGraphicFramePr/>
                <a:graphic xmlns:a="http://schemas.openxmlformats.org/drawingml/2006/main">
                  <a:graphicData uri="http://schemas.microsoft.com/office/word/2010/wordprocessingShape">
                    <wps:wsp>
                      <wps:cNvSpPr/>
                      <wps:spPr>
                        <a:xfrm>
                          <a:off x="0" y="0"/>
                          <a:ext cx="1584960" cy="43434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6426918" w14:textId="77777777" w:rsidR="000F24E3" w:rsidRPr="008446DE" w:rsidRDefault="000F24E3" w:rsidP="005559C8">
                            <w:pPr>
                              <w:jc w:val="center"/>
                              <w:rPr>
                                <w:b/>
                                <w:sz w:val="20"/>
                              </w:rPr>
                            </w:pPr>
                            <w:r w:rsidRPr="008446DE">
                              <w:rPr>
                                <w:b/>
                                <w:sz w:val="20"/>
                              </w:rPr>
                              <w:t xml:space="preserve">У </w:t>
                            </w:r>
                            <w:proofErr w:type="spellStart"/>
                            <w:r w:rsidRPr="008446DE">
                              <w:rPr>
                                <w:b/>
                                <w:sz w:val="20"/>
                              </w:rPr>
                              <w:t>больного</w:t>
                            </w:r>
                            <w:proofErr w:type="spellEnd"/>
                            <w:r w:rsidRPr="008446DE">
                              <w:rPr>
                                <w:b/>
                                <w:sz w:val="20"/>
                              </w:rPr>
                              <w:t xml:space="preserve"> ТБ, </w:t>
                            </w:r>
                            <w:proofErr w:type="spellStart"/>
                            <w:r w:rsidRPr="008446DE">
                              <w:rPr>
                                <w:b/>
                                <w:color w:val="FF0000"/>
                                <w:sz w:val="20"/>
                              </w:rPr>
                              <w:t>определить</w:t>
                            </w:r>
                            <w:proofErr w:type="spellEnd"/>
                            <w:r w:rsidRPr="008446DE">
                              <w:rPr>
                                <w:b/>
                                <w:color w:val="FF0000"/>
                                <w:sz w:val="20"/>
                              </w:rPr>
                              <w:t xml:space="preserve"> </w:t>
                            </w:r>
                            <w:proofErr w:type="spellStart"/>
                            <w:r w:rsidRPr="008446DE">
                              <w:rPr>
                                <w:b/>
                                <w:color w:val="FF0000"/>
                                <w:sz w:val="20"/>
                              </w:rPr>
                              <w:t>активность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45E3C" id="_x0000_s1073" style="position:absolute;left:0;text-align:left;margin-left:369.15pt;margin-top:18.05pt;width:124.8pt;height:34.2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" fillcolor="#fbcaa2 [1625]" strokecolor="#f68c36 [3049]">
                <v:fill color2="#fdefe3 [505]" rotate="t" angle="180" colors="0 #ffbe86;22938f #ffd0aa;1 #ffebdb" focus="100%" type="gradient"/>
                <v:shadow on="t" color="black" opacity="24903f" origin=",.5" offset="0,.55556mm"/>
                <v:textbox>
                  <w:txbxContent>
                    <w:p w14:paraId="16426918" w14:textId="77777777" w:rsidR="000F24E3" w:rsidRPr="008446DE" w:rsidRDefault="000F24E3" w:rsidP="005559C8">
                      <w:pPr>
                        <w:jc w:val="center"/>
                        <w:rPr>
                          <w:b/>
                          <w:sz w:val="20"/>
                        </w:rPr>
                      </w:pPr>
                      <w:r w:rsidRPr="008446DE">
                        <w:rPr>
                          <w:b/>
                          <w:sz w:val="20"/>
                        </w:rPr>
                        <w:t xml:space="preserve">У </w:t>
                      </w:r>
                      <w:proofErr w:type="spellStart"/>
                      <w:r w:rsidRPr="008446DE">
                        <w:rPr>
                          <w:b/>
                          <w:sz w:val="20"/>
                        </w:rPr>
                        <w:t>больного</w:t>
                      </w:r>
                      <w:proofErr w:type="spellEnd"/>
                      <w:r w:rsidRPr="008446DE">
                        <w:rPr>
                          <w:b/>
                          <w:sz w:val="20"/>
                        </w:rPr>
                        <w:t xml:space="preserve"> ТБ, </w:t>
                      </w:r>
                      <w:proofErr w:type="spellStart"/>
                      <w:r w:rsidRPr="008446DE">
                        <w:rPr>
                          <w:b/>
                          <w:color w:val="FF0000"/>
                          <w:sz w:val="20"/>
                        </w:rPr>
                        <w:t>определить</w:t>
                      </w:r>
                      <w:proofErr w:type="spellEnd"/>
                      <w:r w:rsidRPr="008446DE">
                        <w:rPr>
                          <w:b/>
                          <w:color w:val="FF0000"/>
                          <w:sz w:val="20"/>
                        </w:rPr>
                        <w:t xml:space="preserve"> </w:t>
                      </w:r>
                      <w:proofErr w:type="spellStart"/>
                      <w:r w:rsidRPr="008446DE">
                        <w:rPr>
                          <w:b/>
                          <w:color w:val="FF0000"/>
                          <w:sz w:val="20"/>
                        </w:rPr>
                        <w:t>активность</w:t>
                      </w:r>
                      <w:proofErr w:type="spellEnd"/>
                    </w:p>
                  </w:txbxContent>
                </v:textbox>
              </v:rect>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610624" behindDoc="0" locked="0" layoutInCell="1" allowOverlap="1" wp14:anchorId="31887EF7" wp14:editId="7F99E323">
                <wp:simplePos x="0" y="0"/>
                <wp:positionH relativeFrom="column">
                  <wp:posOffset>3171825</wp:posOffset>
                </wp:positionH>
                <wp:positionV relativeFrom="paragraph">
                  <wp:posOffset>231140</wp:posOffset>
                </wp:positionV>
                <wp:extent cx="914400" cy="436245"/>
                <wp:effectExtent l="57150" t="38100" r="76200" b="97155"/>
                <wp:wrapNone/>
                <wp:docPr id="179" name="Прямоугольник 56"/>
                <wp:cNvGraphicFramePr/>
                <a:graphic xmlns:a="http://schemas.openxmlformats.org/drawingml/2006/main">
                  <a:graphicData uri="http://schemas.microsoft.com/office/word/2010/wordprocessingShape">
                    <wps:wsp>
                      <wps:cNvSpPr/>
                      <wps:spPr>
                        <a:xfrm>
                          <a:off x="0" y="0"/>
                          <a:ext cx="914400" cy="43624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2DD6941" w14:textId="77777777" w:rsidR="000F24E3" w:rsidRPr="008446DE" w:rsidRDefault="000F24E3" w:rsidP="005559C8">
                            <w:pPr>
                              <w:spacing w:line="240" w:lineRule="auto"/>
                              <w:jc w:val="center"/>
                              <w:rPr>
                                <w:b/>
                                <w:sz w:val="20"/>
                                <w:szCs w:val="16"/>
                              </w:rPr>
                            </w:pPr>
                            <w:proofErr w:type="spellStart"/>
                            <w:r w:rsidRPr="008446DE">
                              <w:rPr>
                                <w:b/>
                                <w:sz w:val="20"/>
                                <w:szCs w:val="16"/>
                              </w:rPr>
                              <w:t>Выявлены</w:t>
                            </w:r>
                            <w:proofErr w:type="spellEnd"/>
                            <w:r w:rsidRPr="008446DE">
                              <w:rPr>
                                <w:b/>
                                <w:sz w:val="20"/>
                                <w:szCs w:val="16"/>
                              </w:rPr>
                              <w:t xml:space="preserve"> МБТ</w:t>
                            </w:r>
                          </w:p>
                          <w:p w14:paraId="731BA1A0" w14:textId="77777777" w:rsidR="000F24E3" w:rsidRDefault="000F24E3" w:rsidP="005559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87EF7" id="_x0000_s1074" style="position:absolute;left:0;text-align:left;margin-left:249.75pt;margin-top:18.2pt;width:1in;height:34.3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" fillcolor="#fbcaa2 [1625]" strokecolor="#f68c36 [3049]">
                <v:fill color2="#fdefe3 [505]" rotate="t" angle="180" colors="0 #ffbe86;22938f #ffd0aa;1 #ffebdb" focus="100%" type="gradient"/>
                <v:shadow on="t" color="black" opacity="24903f" origin=",.5" offset="0,.55556mm"/>
                <v:textbox>
                  <w:txbxContent>
                    <w:p w14:paraId="32DD6941" w14:textId="77777777" w:rsidR="000F24E3" w:rsidRPr="008446DE" w:rsidRDefault="000F24E3" w:rsidP="005559C8">
                      <w:pPr>
                        <w:spacing w:line="240" w:lineRule="auto"/>
                        <w:jc w:val="center"/>
                        <w:rPr>
                          <w:b/>
                          <w:sz w:val="20"/>
                          <w:szCs w:val="16"/>
                        </w:rPr>
                      </w:pPr>
                      <w:proofErr w:type="spellStart"/>
                      <w:r w:rsidRPr="008446DE">
                        <w:rPr>
                          <w:b/>
                          <w:sz w:val="20"/>
                          <w:szCs w:val="16"/>
                        </w:rPr>
                        <w:t>Выявлены</w:t>
                      </w:r>
                      <w:proofErr w:type="spellEnd"/>
                      <w:r w:rsidRPr="008446DE">
                        <w:rPr>
                          <w:b/>
                          <w:sz w:val="20"/>
                          <w:szCs w:val="16"/>
                        </w:rPr>
                        <w:t xml:space="preserve"> МБТ</w:t>
                      </w:r>
                    </w:p>
                    <w:p w14:paraId="731BA1A0" w14:textId="77777777" w:rsidR="000F24E3" w:rsidRDefault="000F24E3" w:rsidP="005559C8">
                      <w:pPr>
                        <w:jc w:val="center"/>
                      </w:pPr>
                    </w:p>
                  </w:txbxContent>
                </v:textbox>
              </v:rect>
            </w:pict>
          </mc:Fallback>
        </mc:AlternateContent>
      </w:r>
    </w:p>
    <w:p w14:paraId="104CD35C" w14:textId="77777777" w:rsidR="005559C8" w:rsidRPr="004F6D5C" w:rsidRDefault="005559C8" w:rsidP="005559C8">
      <w:pPr>
        <w:jc w:val="center"/>
        <w:rPr>
          <w:rFonts w:ascii="Times New Roman" w:hAnsi="Times New Roman" w:cs="Times New Roman"/>
          <w:b/>
          <w:lang w:val="ru-RU"/>
        </w:rPr>
      </w:pP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733504" behindDoc="0" locked="0" layoutInCell="1" allowOverlap="1" wp14:anchorId="0BD205A6" wp14:editId="4DABAD13">
                <wp:simplePos x="0" y="0"/>
                <wp:positionH relativeFrom="column">
                  <wp:posOffset>4152900</wp:posOffset>
                </wp:positionH>
                <wp:positionV relativeFrom="paragraph">
                  <wp:posOffset>31750</wp:posOffset>
                </wp:positionV>
                <wp:extent cx="438150" cy="200025"/>
                <wp:effectExtent l="0" t="19050" r="38100" b="47625"/>
                <wp:wrapNone/>
                <wp:docPr id="180" name="Стрелка вправо 58"/>
                <wp:cNvGraphicFramePr/>
                <a:graphic xmlns:a="http://schemas.openxmlformats.org/drawingml/2006/main">
                  <a:graphicData uri="http://schemas.microsoft.com/office/word/2010/wordprocessingShape">
                    <wps:wsp>
                      <wps:cNvSpPr/>
                      <wps:spPr>
                        <a:xfrm>
                          <a:off x="0" y="0"/>
                          <a:ext cx="43815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CF410" id="Стрелка вправо 58" o:spid="_x0000_s1026" type="#_x0000_t13" style="position:absolute;margin-left:327pt;margin-top:2.5pt;width:34.5pt;height:15.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" adj="16670" fillcolor="#4f81bd [3204]" strokecolor="#243f60 [1604]" strokeweight="2pt"/>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635200" behindDoc="0" locked="0" layoutInCell="1" allowOverlap="1" wp14:anchorId="1D53D1A8" wp14:editId="4E1B9961">
                <wp:simplePos x="0" y="0"/>
                <wp:positionH relativeFrom="column">
                  <wp:posOffset>2651760</wp:posOffset>
                </wp:positionH>
                <wp:positionV relativeFrom="paragraph">
                  <wp:posOffset>35560</wp:posOffset>
                </wp:positionV>
                <wp:extent cx="438150" cy="200025"/>
                <wp:effectExtent l="0" t="19050" r="38100" b="47625"/>
                <wp:wrapNone/>
                <wp:docPr id="181" name="Стрелка вправо 58"/>
                <wp:cNvGraphicFramePr/>
                <a:graphic xmlns:a="http://schemas.openxmlformats.org/drawingml/2006/main">
                  <a:graphicData uri="http://schemas.microsoft.com/office/word/2010/wordprocessingShape">
                    <wps:wsp>
                      <wps:cNvSpPr/>
                      <wps:spPr>
                        <a:xfrm>
                          <a:off x="0" y="0"/>
                          <a:ext cx="43815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39F28" id="Стрелка вправо 58" o:spid="_x0000_s1026" type="#_x0000_t13" style="position:absolute;margin-left:208.8pt;margin-top:2.8pt;width:34.5pt;height:15.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" adj="16670" fillcolor="#4f81bd [3204]" strokecolor="#243f60 [1604]" strokeweight="2pt"/>
            </w:pict>
          </mc:Fallback>
        </mc:AlternateContent>
      </w:r>
    </w:p>
    <w:p w14:paraId="6E5523D2" w14:textId="77777777" w:rsidR="005559C8" w:rsidRPr="004F6D5C" w:rsidRDefault="005559C8" w:rsidP="005559C8">
      <w:pPr>
        <w:jc w:val="center"/>
        <w:rPr>
          <w:rFonts w:ascii="Times New Roman" w:hAnsi="Times New Roman" w:cs="Times New Roman"/>
          <w:b/>
          <w:lang w:val="ru-RU"/>
        </w:rPr>
      </w:pPr>
      <w:commentRangeStart w:id="39"/>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905536" behindDoc="0" locked="0" layoutInCell="1" allowOverlap="1" wp14:anchorId="70E52760" wp14:editId="13D7F229">
                <wp:simplePos x="0" y="0"/>
                <wp:positionH relativeFrom="column">
                  <wp:posOffset>232410</wp:posOffset>
                </wp:positionH>
                <wp:positionV relativeFrom="paragraph">
                  <wp:posOffset>1270</wp:posOffset>
                </wp:positionV>
                <wp:extent cx="180975" cy="352425"/>
                <wp:effectExtent l="19050" t="0" r="47625" b="47625"/>
                <wp:wrapNone/>
                <wp:docPr id="182" name="Стрелка вниз 37"/>
                <wp:cNvGraphicFramePr/>
                <a:graphic xmlns:a="http://schemas.openxmlformats.org/drawingml/2006/main">
                  <a:graphicData uri="http://schemas.microsoft.com/office/word/2010/wordprocessingShape">
                    <wps:wsp>
                      <wps:cNvSpPr/>
                      <wps:spPr>
                        <a:xfrm>
                          <a:off x="0" y="0"/>
                          <a:ext cx="18097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03DE1" id="Стрелка вниз 37" o:spid="_x0000_s1026" type="#_x0000_t67" style="position:absolute;margin-left:18.3pt;margin-top:.1pt;width:14.25pt;height:27.7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" adj="16054" fillcolor="#4f81bd [3204]" strokecolor="#243f60 [1604]" strokeweight="2pt"/>
            </w:pict>
          </mc:Fallback>
        </mc:AlternateContent>
      </w:r>
      <w:commentRangeEnd w:id="39"/>
      <w:r w:rsidRPr="003A42AA">
        <w:rPr>
          <w:rFonts w:ascii="Times New Roman" w:hAnsi="Times New Roman" w:cs="Times New Roman"/>
          <w:noProof/>
          <w:lang w:val="ru-RU" w:eastAsia="ru-RU"/>
        </w:rPr>
        <mc:AlternateContent>
          <mc:Choice Requires="wps">
            <w:drawing>
              <wp:anchor distT="0" distB="0" distL="114300" distR="114300" simplePos="0" relativeHeight="250846720" behindDoc="0" locked="0" layoutInCell="1" allowOverlap="1" wp14:anchorId="6D54BF11" wp14:editId="5E71D327">
                <wp:simplePos x="0" y="0"/>
                <wp:positionH relativeFrom="column">
                  <wp:posOffset>-286762</wp:posOffset>
                </wp:positionH>
                <wp:positionV relativeFrom="paragraph">
                  <wp:posOffset>314960</wp:posOffset>
                </wp:positionV>
                <wp:extent cx="1255395" cy="374015"/>
                <wp:effectExtent l="0" t="0" r="20955" b="26035"/>
                <wp:wrapNone/>
                <wp:docPr id="183" name="Прямоугольник 12"/>
                <wp:cNvGraphicFramePr/>
                <a:graphic xmlns:a="http://schemas.openxmlformats.org/drawingml/2006/main">
                  <a:graphicData uri="http://schemas.microsoft.com/office/word/2010/wordprocessingShape">
                    <wps:wsp>
                      <wps:cNvSpPr/>
                      <wps:spPr>
                        <a:xfrm>
                          <a:off x="0" y="0"/>
                          <a:ext cx="1255395" cy="374015"/>
                        </a:xfrm>
                        <a:prstGeom prst="rect">
                          <a:avLst/>
                        </a:prstGeom>
                      </wps:spPr>
                      <wps:style>
                        <a:lnRef idx="2">
                          <a:schemeClr val="accent5"/>
                        </a:lnRef>
                        <a:fillRef idx="1">
                          <a:schemeClr val="lt1"/>
                        </a:fillRef>
                        <a:effectRef idx="0">
                          <a:schemeClr val="accent5"/>
                        </a:effectRef>
                        <a:fontRef idx="minor">
                          <a:schemeClr val="dk1"/>
                        </a:fontRef>
                      </wps:style>
                      <wps:txbx>
                        <w:txbxContent>
                          <w:p w14:paraId="58D11318" w14:textId="77777777" w:rsidR="000F24E3" w:rsidRPr="00EC42EE" w:rsidRDefault="000F24E3" w:rsidP="005559C8">
                            <w:pPr>
                              <w:shd w:val="clear" w:color="auto" w:fill="C6D9F1" w:themeFill="text2" w:themeFillTint="33"/>
                              <w:spacing w:line="240" w:lineRule="auto"/>
                              <w:rPr>
                                <w:b/>
                                <w:sz w:val="20"/>
                                <w:szCs w:val="16"/>
                              </w:rPr>
                            </w:pPr>
                            <w:r w:rsidRPr="00EC42EE">
                              <w:rPr>
                                <w:b/>
                                <w:sz w:val="20"/>
                                <w:szCs w:val="16"/>
                              </w:rPr>
                              <w:t xml:space="preserve">МБТ </w:t>
                            </w:r>
                            <w:proofErr w:type="spellStart"/>
                            <w:r w:rsidRPr="00EC42EE">
                              <w:rPr>
                                <w:b/>
                                <w:sz w:val="20"/>
                                <w:szCs w:val="16"/>
                              </w:rPr>
                              <w:t>не</w:t>
                            </w:r>
                            <w:proofErr w:type="spellEnd"/>
                            <w:r w:rsidRPr="00EC42EE">
                              <w:rPr>
                                <w:b/>
                                <w:sz w:val="20"/>
                                <w:szCs w:val="16"/>
                              </w:rPr>
                              <w:t xml:space="preserve"> </w:t>
                            </w:r>
                            <w:proofErr w:type="spellStart"/>
                            <w:r w:rsidRPr="00EC42EE">
                              <w:rPr>
                                <w:b/>
                                <w:sz w:val="20"/>
                                <w:szCs w:val="16"/>
                              </w:rPr>
                              <w:t>выявлены</w:t>
                            </w:r>
                            <w:proofErr w:type="spellEnd"/>
                          </w:p>
                          <w:p w14:paraId="67D66146" w14:textId="77777777" w:rsidR="000F24E3" w:rsidRPr="00E70ECD" w:rsidRDefault="000F24E3" w:rsidP="005559C8">
                            <w:pPr>
                              <w:shd w:val="clear" w:color="auto" w:fill="FFFFFF" w:themeFill="background1"/>
                              <w:spacing w:line="240" w:lineRule="auto"/>
                              <w:jc w:val="center"/>
                              <w:rPr>
                                <w:sz w:val="16"/>
                                <w:szCs w:val="16"/>
                              </w:rPr>
                            </w:pPr>
                            <w:proofErr w:type="spellStart"/>
                            <w:r>
                              <w:rPr>
                                <w:sz w:val="16"/>
                                <w:szCs w:val="16"/>
                              </w:rPr>
                              <w:t>выявленыы</w:t>
                            </w:r>
                            <w:proofErr w:type="spellEnd"/>
                          </w:p>
                          <w:p w14:paraId="265EA74D" w14:textId="77777777" w:rsidR="000F24E3" w:rsidRPr="00531F72" w:rsidRDefault="000F24E3" w:rsidP="005559C8">
                            <w:r w:rsidRPr="00531F72">
                              <w:t>МБТ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4BF11" id="_x0000_s1075" style="position:absolute;left:0;text-align:left;margin-left:-22.6pt;margin-top:24.8pt;width:98.85pt;height:29.45pt;z-index:2508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" fillcolor="white [3201]" strokecolor="#4bacc6 [3208]" strokeweight="2pt">
                <v:textbox>
                  <w:txbxContent>
                    <w:p w14:paraId="58D11318" w14:textId="77777777" w:rsidR="000F24E3" w:rsidRPr="00EC42EE" w:rsidRDefault="000F24E3" w:rsidP="005559C8">
                      <w:pPr>
                        <w:shd w:val="clear" w:color="auto" w:fill="C6D9F1" w:themeFill="text2" w:themeFillTint="33"/>
                        <w:spacing w:line="240" w:lineRule="auto"/>
                        <w:rPr>
                          <w:b/>
                          <w:sz w:val="20"/>
                          <w:szCs w:val="16"/>
                        </w:rPr>
                      </w:pPr>
                      <w:r w:rsidRPr="00EC42EE">
                        <w:rPr>
                          <w:b/>
                          <w:sz w:val="20"/>
                          <w:szCs w:val="16"/>
                        </w:rPr>
                        <w:t xml:space="preserve">МБТ </w:t>
                      </w:r>
                      <w:proofErr w:type="spellStart"/>
                      <w:r w:rsidRPr="00EC42EE">
                        <w:rPr>
                          <w:b/>
                          <w:sz w:val="20"/>
                          <w:szCs w:val="16"/>
                        </w:rPr>
                        <w:t>не</w:t>
                      </w:r>
                      <w:proofErr w:type="spellEnd"/>
                      <w:r w:rsidRPr="00EC42EE">
                        <w:rPr>
                          <w:b/>
                          <w:sz w:val="20"/>
                          <w:szCs w:val="16"/>
                        </w:rPr>
                        <w:t xml:space="preserve"> </w:t>
                      </w:r>
                      <w:proofErr w:type="spellStart"/>
                      <w:r w:rsidRPr="00EC42EE">
                        <w:rPr>
                          <w:b/>
                          <w:sz w:val="20"/>
                          <w:szCs w:val="16"/>
                        </w:rPr>
                        <w:t>выявлены</w:t>
                      </w:r>
                      <w:proofErr w:type="spellEnd"/>
                    </w:p>
                    <w:p w14:paraId="67D66146" w14:textId="77777777" w:rsidR="000F24E3" w:rsidRPr="00E70ECD" w:rsidRDefault="000F24E3" w:rsidP="005559C8">
                      <w:pPr>
                        <w:shd w:val="clear" w:color="auto" w:fill="FFFFFF" w:themeFill="background1"/>
                        <w:spacing w:line="240" w:lineRule="auto"/>
                        <w:jc w:val="center"/>
                        <w:rPr>
                          <w:sz w:val="16"/>
                          <w:szCs w:val="16"/>
                        </w:rPr>
                      </w:pPr>
                      <w:proofErr w:type="spellStart"/>
                      <w:r>
                        <w:rPr>
                          <w:sz w:val="16"/>
                          <w:szCs w:val="16"/>
                        </w:rPr>
                        <w:t>выявленыы</w:t>
                      </w:r>
                      <w:proofErr w:type="spellEnd"/>
                    </w:p>
                    <w:p w14:paraId="265EA74D" w14:textId="77777777" w:rsidR="000F24E3" w:rsidRPr="00531F72" w:rsidRDefault="000F24E3" w:rsidP="005559C8">
                      <w:r w:rsidRPr="00531F72">
                        <w:t>МБТ</w:t>
                      </w:r>
                    </w:p>
                  </w:txbxContent>
                </v:textbox>
              </v:rect>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708928" behindDoc="0" locked="0" layoutInCell="1" allowOverlap="1" wp14:anchorId="2333C62B" wp14:editId="4FBE6B37">
                <wp:simplePos x="0" y="0"/>
                <wp:positionH relativeFrom="column">
                  <wp:posOffset>923925</wp:posOffset>
                </wp:positionH>
                <wp:positionV relativeFrom="paragraph">
                  <wp:posOffset>297815</wp:posOffset>
                </wp:positionV>
                <wp:extent cx="767080" cy="190500"/>
                <wp:effectExtent l="2540" t="0" r="16510" b="35560"/>
                <wp:wrapNone/>
                <wp:docPr id="184" name="Стрелка вправо 24"/>
                <wp:cNvGraphicFramePr/>
                <a:graphic xmlns:a="http://schemas.openxmlformats.org/drawingml/2006/main">
                  <a:graphicData uri="http://schemas.microsoft.com/office/word/2010/wordprocessingShape">
                    <wps:wsp>
                      <wps:cNvSpPr/>
                      <wps:spPr>
                        <a:xfrm rot="5400000">
                          <a:off x="0" y="0"/>
                          <a:ext cx="76708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FF1CF" id="Стрелка вправо 24" o:spid="_x0000_s1026" type="#_x0000_t13" style="position:absolute;margin-left:72.75pt;margin-top:23.45pt;width:60.4pt;height:15pt;rotation:9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" adj="18918" fillcolor="#4f81bd [3204]" strokecolor="#243f60 [1604]" strokeweight="2pt"/>
            </w:pict>
          </mc:Fallback>
        </mc:AlternateContent>
      </w:r>
    </w:p>
    <w:p w14:paraId="534C205B" w14:textId="769764AA" w:rsidR="005559C8" w:rsidRPr="004F6D5C" w:rsidRDefault="005559C8" w:rsidP="005559C8">
      <w:pPr>
        <w:jc w:val="center"/>
        <w:rPr>
          <w:rFonts w:ascii="Times New Roman" w:hAnsi="Times New Roman" w:cs="Times New Roman"/>
          <w:b/>
          <w:lang w:val="ru-RU"/>
        </w:rPr>
      </w:pP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045376" behindDoc="0" locked="0" layoutInCell="1" allowOverlap="1" wp14:anchorId="1E791D82" wp14:editId="19536CE1">
                <wp:simplePos x="0" y="0"/>
                <wp:positionH relativeFrom="column">
                  <wp:posOffset>-767714</wp:posOffset>
                </wp:positionH>
                <wp:positionV relativeFrom="paragraph">
                  <wp:posOffset>257810</wp:posOffset>
                </wp:positionV>
                <wp:extent cx="106680" cy="3922395"/>
                <wp:effectExtent l="19050" t="0" r="45720" b="40005"/>
                <wp:wrapNone/>
                <wp:docPr id="186" name="Стрелка вниз 31"/>
                <wp:cNvGraphicFramePr/>
                <a:graphic xmlns:a="http://schemas.openxmlformats.org/drawingml/2006/main">
                  <a:graphicData uri="http://schemas.microsoft.com/office/word/2010/wordprocessingShape">
                    <wps:wsp>
                      <wps:cNvSpPr/>
                      <wps:spPr>
                        <a:xfrm>
                          <a:off x="0" y="0"/>
                          <a:ext cx="106680" cy="39223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C3D0B" id="Стрелка вниз 31" o:spid="_x0000_s1026" type="#_x0000_t67" style="position:absolute;margin-left:-60.45pt;margin-top:20.3pt;width:8.4pt;height:308.85pt;z-index:2510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" adj="21306" fillcolor="#4f81bd [3204]" strokecolor="#243f60 [1604]" strokeweight="2pt"/>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057664" behindDoc="0" locked="0" layoutInCell="1" allowOverlap="1" wp14:anchorId="36D9E9D0" wp14:editId="3084A9EA">
                <wp:simplePos x="0" y="0"/>
                <wp:positionH relativeFrom="column">
                  <wp:posOffset>-641985</wp:posOffset>
                </wp:positionH>
                <wp:positionV relativeFrom="paragraph">
                  <wp:posOffset>247015</wp:posOffset>
                </wp:positionV>
                <wp:extent cx="342900" cy="66675"/>
                <wp:effectExtent l="0" t="0" r="19050" b="28575"/>
                <wp:wrapNone/>
                <wp:docPr id="187" name="Прямоугольник 32"/>
                <wp:cNvGraphicFramePr/>
                <a:graphic xmlns:a="http://schemas.openxmlformats.org/drawingml/2006/main">
                  <a:graphicData uri="http://schemas.microsoft.com/office/word/2010/wordprocessingShape">
                    <wps:wsp>
                      <wps:cNvSpPr/>
                      <wps:spPr>
                        <a:xfrm>
                          <a:off x="0" y="0"/>
                          <a:ext cx="342900" cy="66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783E1" id="Прямоугольник 32" o:spid="_x0000_s1026" style="position:absolute;margin-left:-50.55pt;margin-top:19.45pt;width:27pt;height:5.25pt;z-index:2510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" fillcolor="#4f81bd [3204]" strokecolor="#243f60 [1604]" strokeweight="2pt"/>
            </w:pict>
          </mc:Fallback>
        </mc:AlternateContent>
      </w:r>
      <w:r>
        <w:rPr>
          <w:rStyle w:val="ae"/>
        </w:rPr>
        <w:commentReference w:id="39"/>
      </w:r>
    </w:p>
    <w:p w14:paraId="2A8220A5" w14:textId="77777777" w:rsidR="005559C8" w:rsidRPr="004F6D5C" w:rsidRDefault="005559C8" w:rsidP="005559C8">
      <w:pPr>
        <w:jc w:val="center"/>
        <w:rPr>
          <w:rFonts w:ascii="Times New Roman" w:hAnsi="Times New Roman" w:cs="Times New Roman"/>
          <w:b/>
          <w:lang w:val="ru-RU"/>
        </w:rPr>
      </w:pP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0859008" behindDoc="0" locked="0" layoutInCell="1" allowOverlap="1" wp14:anchorId="4C8D5C3C" wp14:editId="6C7735FF">
                <wp:simplePos x="0" y="0"/>
                <wp:positionH relativeFrom="column">
                  <wp:posOffset>-226695</wp:posOffset>
                </wp:positionH>
                <wp:positionV relativeFrom="paragraph">
                  <wp:posOffset>129540</wp:posOffset>
                </wp:positionV>
                <wp:extent cx="2952750" cy="266700"/>
                <wp:effectExtent l="0" t="0" r="19050" b="19050"/>
                <wp:wrapNone/>
                <wp:docPr id="188" name="Прямоугольник 15"/>
                <wp:cNvGraphicFramePr/>
                <a:graphic xmlns:a="http://schemas.openxmlformats.org/drawingml/2006/main">
                  <a:graphicData uri="http://schemas.microsoft.com/office/word/2010/wordprocessingShape">
                    <wps:wsp>
                      <wps:cNvSpPr/>
                      <wps:spPr>
                        <a:xfrm>
                          <a:off x="0" y="0"/>
                          <a:ext cx="2952750" cy="2667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BE5F848" w14:textId="77777777" w:rsidR="000F24E3" w:rsidRPr="008446DE" w:rsidRDefault="000F24E3" w:rsidP="005559C8">
                            <w:pPr>
                              <w:jc w:val="center"/>
                              <w:rPr>
                                <w:b/>
                                <w:color w:val="FF0000"/>
                                <w:sz w:val="20"/>
                                <w:szCs w:val="18"/>
                              </w:rPr>
                            </w:pPr>
                            <w:r w:rsidRPr="008446DE">
                              <w:rPr>
                                <w:b/>
                                <w:color w:val="FF0000"/>
                                <w:sz w:val="20"/>
                                <w:szCs w:val="18"/>
                              </w:rPr>
                              <w:t xml:space="preserve">МБТ </w:t>
                            </w:r>
                            <w:proofErr w:type="spellStart"/>
                            <w:r w:rsidRPr="008446DE">
                              <w:rPr>
                                <w:b/>
                                <w:color w:val="FF0000"/>
                                <w:sz w:val="20"/>
                                <w:szCs w:val="18"/>
                              </w:rPr>
                              <w:t>выявлены</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8D5C3C" id="_x0000_s1076" style="position:absolute;left:0;text-align:left;margin-left:-17.85pt;margin-top:10.2pt;width:232.5pt;height:21pt;z-index:25085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" fillcolor="white [3201]" strokecolor="#c0504d [3205]" strokeweight="2pt">
                <v:textbox>
                  <w:txbxContent>
                    <w:p w14:paraId="2BE5F848" w14:textId="77777777" w:rsidR="000F24E3" w:rsidRPr="008446DE" w:rsidRDefault="000F24E3" w:rsidP="005559C8">
                      <w:pPr>
                        <w:jc w:val="center"/>
                        <w:rPr>
                          <w:b/>
                          <w:color w:val="FF0000"/>
                          <w:sz w:val="20"/>
                          <w:szCs w:val="18"/>
                        </w:rPr>
                      </w:pPr>
                      <w:r w:rsidRPr="008446DE">
                        <w:rPr>
                          <w:b/>
                          <w:color w:val="FF0000"/>
                          <w:sz w:val="20"/>
                          <w:szCs w:val="18"/>
                        </w:rPr>
                        <w:t xml:space="preserve">МБТ </w:t>
                      </w:r>
                      <w:proofErr w:type="spellStart"/>
                      <w:r w:rsidRPr="008446DE">
                        <w:rPr>
                          <w:b/>
                          <w:color w:val="FF0000"/>
                          <w:sz w:val="20"/>
                          <w:szCs w:val="18"/>
                        </w:rPr>
                        <w:t>выявлены</w:t>
                      </w:r>
                      <w:proofErr w:type="spellEnd"/>
                    </w:p>
                  </w:txbxContent>
                </v:textbox>
              </v:rect>
            </w:pict>
          </mc:Fallback>
        </mc:AlternateContent>
      </w:r>
    </w:p>
    <w:p w14:paraId="5D2B2EC2" w14:textId="77777777" w:rsidR="005559C8" w:rsidRPr="004F6D5C" w:rsidRDefault="005559C8" w:rsidP="005559C8">
      <w:pPr>
        <w:jc w:val="center"/>
        <w:rPr>
          <w:rFonts w:ascii="Times New Roman" w:hAnsi="Times New Roman" w:cs="Times New Roman"/>
          <w:b/>
          <w:lang w:val="ru-RU"/>
        </w:rPr>
      </w:pPr>
    </w:p>
    <w:p w14:paraId="5CADB9FE" w14:textId="77777777" w:rsidR="005559C8" w:rsidRPr="004F6D5C" w:rsidRDefault="005559C8" w:rsidP="005559C8">
      <w:pPr>
        <w:jc w:val="center"/>
        <w:rPr>
          <w:rFonts w:ascii="Times New Roman" w:hAnsi="Times New Roman" w:cs="Times New Roman"/>
          <w:b/>
          <w:lang w:val="ru-RU"/>
        </w:rPr>
      </w:pP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0883584" behindDoc="0" locked="0" layoutInCell="1" allowOverlap="1" wp14:anchorId="4D99A25C" wp14:editId="345F561F">
                <wp:simplePos x="0" y="0"/>
                <wp:positionH relativeFrom="column">
                  <wp:posOffset>1205865</wp:posOffset>
                </wp:positionH>
                <wp:positionV relativeFrom="paragraph">
                  <wp:posOffset>94615</wp:posOffset>
                </wp:positionV>
                <wp:extent cx="1504950" cy="276225"/>
                <wp:effectExtent l="57150" t="38100" r="76200" b="104775"/>
                <wp:wrapNone/>
                <wp:docPr id="189" name="Прямоугольник 17"/>
                <wp:cNvGraphicFramePr/>
                <a:graphic xmlns:a="http://schemas.openxmlformats.org/drawingml/2006/main">
                  <a:graphicData uri="http://schemas.microsoft.com/office/word/2010/wordprocessingShape">
                    <wps:wsp>
                      <wps:cNvSpPr/>
                      <wps:spPr>
                        <a:xfrm>
                          <a:off x="0" y="0"/>
                          <a:ext cx="1504950" cy="27622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37E8CDC1" w14:textId="77777777" w:rsidR="000F24E3" w:rsidRPr="00BE0D5B" w:rsidRDefault="000F24E3" w:rsidP="005559C8">
                            <w:pPr>
                              <w:jc w:val="center"/>
                              <w:rPr>
                                <w:b/>
                                <w:sz w:val="20"/>
                                <w:szCs w:val="16"/>
                              </w:rPr>
                            </w:pPr>
                            <w:r w:rsidRPr="00BE0D5B">
                              <w:rPr>
                                <w:b/>
                                <w:sz w:val="20"/>
                                <w:szCs w:val="16"/>
                              </w:rPr>
                              <w:t xml:space="preserve">RIF - </w:t>
                            </w:r>
                            <w:proofErr w:type="spellStart"/>
                            <w:r w:rsidRPr="00BE0D5B">
                              <w:rPr>
                                <w:b/>
                                <w:sz w:val="20"/>
                                <w:szCs w:val="16"/>
                              </w:rPr>
                              <w:t>устойчивый</w:t>
                            </w:r>
                            <w:proofErr w:type="spellEnd"/>
                          </w:p>
                          <w:p w14:paraId="792A471E" w14:textId="77777777" w:rsidR="000F24E3" w:rsidRDefault="000F24E3" w:rsidP="005559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9A25C" id="_x0000_s1077" style="position:absolute;left:0;text-align:left;margin-left:94.95pt;margin-top:7.45pt;width:118.5pt;height:21.75pt;z-index:2508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" fillcolor="#dfa7a6 [1621]" strokecolor="#bc4542 [3045]">
                <v:fill color2="#f5e4e4 [501]" rotate="t" angle="180" colors="0 #ffa2a1;22938f #ffbebd;1 #ffe5e5" focus="100%" type="gradient"/>
                <v:shadow on="t" color="black" opacity="24903f" origin=",.5" offset="0,.55556mm"/>
                <v:textbox>
                  <w:txbxContent>
                    <w:p w14:paraId="37E8CDC1" w14:textId="77777777" w:rsidR="000F24E3" w:rsidRPr="00BE0D5B" w:rsidRDefault="000F24E3" w:rsidP="005559C8">
                      <w:pPr>
                        <w:jc w:val="center"/>
                        <w:rPr>
                          <w:b/>
                          <w:sz w:val="20"/>
                          <w:szCs w:val="16"/>
                        </w:rPr>
                      </w:pPr>
                      <w:r w:rsidRPr="00BE0D5B">
                        <w:rPr>
                          <w:b/>
                          <w:sz w:val="20"/>
                          <w:szCs w:val="16"/>
                        </w:rPr>
                        <w:t xml:space="preserve">RIF - </w:t>
                      </w:r>
                      <w:proofErr w:type="spellStart"/>
                      <w:r w:rsidRPr="00BE0D5B">
                        <w:rPr>
                          <w:b/>
                          <w:sz w:val="20"/>
                          <w:szCs w:val="16"/>
                        </w:rPr>
                        <w:t>устойчивый</w:t>
                      </w:r>
                      <w:proofErr w:type="spellEnd"/>
                    </w:p>
                    <w:p w14:paraId="792A471E" w14:textId="77777777" w:rsidR="000F24E3" w:rsidRDefault="000F24E3" w:rsidP="005559C8">
                      <w:pPr>
                        <w:jc w:val="center"/>
                      </w:pPr>
                    </w:p>
                  </w:txbxContent>
                </v:textbox>
              </v:rect>
            </w:pict>
          </mc:Fallback>
        </mc:AlternateContent>
      </w:r>
      <w:r w:rsidRPr="003A42AA">
        <w:rPr>
          <w:rFonts w:ascii="Times New Roman" w:hAnsi="Times New Roman" w:cs="Times New Roman"/>
          <w:noProof/>
          <w:color w:val="FFFFFF" w:themeColor="background1"/>
          <w:lang w:val="ru-RU" w:eastAsia="ru-RU"/>
        </w:rPr>
        <mc:AlternateContent>
          <mc:Choice Requires="wps">
            <w:drawing>
              <wp:anchor distT="0" distB="0" distL="114300" distR="114300" simplePos="0" relativeHeight="250871296" behindDoc="0" locked="0" layoutInCell="1" allowOverlap="1" wp14:anchorId="1EDA3467" wp14:editId="4877BF0C">
                <wp:simplePos x="0" y="0"/>
                <wp:positionH relativeFrom="column">
                  <wp:posOffset>-251460</wp:posOffset>
                </wp:positionH>
                <wp:positionV relativeFrom="paragraph">
                  <wp:posOffset>104140</wp:posOffset>
                </wp:positionV>
                <wp:extent cx="1343025" cy="276225"/>
                <wp:effectExtent l="57150" t="38100" r="85725" b="104775"/>
                <wp:wrapNone/>
                <wp:docPr id="190" name="Прямоугольник 16"/>
                <wp:cNvGraphicFramePr/>
                <a:graphic xmlns:a="http://schemas.openxmlformats.org/drawingml/2006/main">
                  <a:graphicData uri="http://schemas.microsoft.com/office/word/2010/wordprocessingShape">
                    <wps:wsp>
                      <wps:cNvSpPr/>
                      <wps:spPr>
                        <a:xfrm>
                          <a:off x="0" y="0"/>
                          <a:ext cx="1343025"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881349C" w14:textId="77777777" w:rsidR="000F24E3" w:rsidRPr="00BE0D5B" w:rsidRDefault="000F24E3" w:rsidP="005559C8">
                            <w:pPr>
                              <w:spacing w:line="240" w:lineRule="auto"/>
                              <w:jc w:val="center"/>
                              <w:rPr>
                                <w:b/>
                                <w:sz w:val="20"/>
                                <w:szCs w:val="16"/>
                              </w:rPr>
                            </w:pPr>
                            <w:r w:rsidRPr="00BE0D5B">
                              <w:rPr>
                                <w:b/>
                                <w:sz w:val="20"/>
                                <w:szCs w:val="16"/>
                              </w:rPr>
                              <w:t>RIF-</w:t>
                            </w:r>
                            <w:proofErr w:type="spellStart"/>
                            <w:r w:rsidRPr="00BE0D5B">
                              <w:rPr>
                                <w:b/>
                                <w:sz w:val="20"/>
                                <w:szCs w:val="16"/>
                              </w:rPr>
                              <w:t>чувствительный</w:t>
                            </w:r>
                            <w:proofErr w:type="spellEnd"/>
                          </w:p>
                          <w:p w14:paraId="6FCC1C56" w14:textId="77777777" w:rsidR="000F24E3" w:rsidRDefault="000F24E3" w:rsidP="005559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A3467" id="_x0000_s1078" style="position:absolute;left:0;text-align:left;margin-left:-19.8pt;margin-top:8.2pt;width:105.75pt;height:21.75pt;z-index:2508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" fillcolor="#cdddac [1622]" strokecolor="#94b64e [3046]">
                <v:fill color2="#f0f4e6 [502]" rotate="t" angle="180" colors="0 #dafda7;22938f #e4fdc2;1 #f5ffe6" focus="100%" type="gradient"/>
                <v:shadow on="t" color="black" opacity="24903f" origin=",.5" offset="0,.55556mm"/>
                <v:textbox>
                  <w:txbxContent>
                    <w:p w14:paraId="5881349C" w14:textId="77777777" w:rsidR="000F24E3" w:rsidRPr="00BE0D5B" w:rsidRDefault="000F24E3" w:rsidP="005559C8">
                      <w:pPr>
                        <w:spacing w:line="240" w:lineRule="auto"/>
                        <w:jc w:val="center"/>
                        <w:rPr>
                          <w:b/>
                          <w:sz w:val="20"/>
                          <w:szCs w:val="16"/>
                        </w:rPr>
                      </w:pPr>
                      <w:r w:rsidRPr="00BE0D5B">
                        <w:rPr>
                          <w:b/>
                          <w:sz w:val="20"/>
                          <w:szCs w:val="16"/>
                        </w:rPr>
                        <w:t>RIF-</w:t>
                      </w:r>
                      <w:proofErr w:type="spellStart"/>
                      <w:r w:rsidRPr="00BE0D5B">
                        <w:rPr>
                          <w:b/>
                          <w:sz w:val="20"/>
                          <w:szCs w:val="16"/>
                        </w:rPr>
                        <w:t>чувствительный</w:t>
                      </w:r>
                      <w:proofErr w:type="spellEnd"/>
                    </w:p>
                    <w:p w14:paraId="6FCC1C56" w14:textId="77777777" w:rsidR="000F24E3" w:rsidRDefault="000F24E3" w:rsidP="005559C8">
                      <w:pPr>
                        <w:jc w:val="center"/>
                      </w:pPr>
                    </w:p>
                  </w:txbxContent>
                </v:textbox>
              </v:rect>
            </w:pict>
          </mc:Fallback>
        </mc:AlternateContent>
      </w:r>
    </w:p>
    <w:p w14:paraId="0FC5263C" w14:textId="77777777" w:rsidR="005559C8" w:rsidRPr="004F6D5C" w:rsidRDefault="005559C8" w:rsidP="005559C8">
      <w:pPr>
        <w:jc w:val="center"/>
        <w:rPr>
          <w:rFonts w:ascii="Times New Roman" w:hAnsi="Times New Roman" w:cs="Times New Roman"/>
          <w:b/>
          <w:lang w:val="ru-RU"/>
        </w:rPr>
      </w:pP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2028416" behindDoc="0" locked="0" layoutInCell="1" allowOverlap="1" wp14:anchorId="4399BDC8" wp14:editId="34E91CC1">
                <wp:simplePos x="0" y="0"/>
                <wp:positionH relativeFrom="column">
                  <wp:posOffset>1762125</wp:posOffset>
                </wp:positionH>
                <wp:positionV relativeFrom="paragraph">
                  <wp:posOffset>232410</wp:posOffset>
                </wp:positionV>
                <wp:extent cx="200025" cy="1455420"/>
                <wp:effectExtent l="19050" t="0" r="28575" b="30480"/>
                <wp:wrapNone/>
                <wp:docPr id="191" name="Стрелка вниз 49"/>
                <wp:cNvGraphicFramePr/>
                <a:graphic xmlns:a="http://schemas.openxmlformats.org/drawingml/2006/main">
                  <a:graphicData uri="http://schemas.microsoft.com/office/word/2010/wordprocessingShape">
                    <wps:wsp>
                      <wps:cNvSpPr/>
                      <wps:spPr>
                        <a:xfrm>
                          <a:off x="0" y="0"/>
                          <a:ext cx="200025" cy="1455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62E89" id="Стрелка вниз 49" o:spid="_x0000_s1026" type="#_x0000_t67" style="position:absolute;margin-left:138.75pt;margin-top:18.3pt;width:15.75pt;height:114.6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" adj="20116" fillcolor="#4f81bd [3204]" strokecolor="#243f60 [1604]" strokeweight="2pt"/>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930112" behindDoc="0" locked="0" layoutInCell="1" allowOverlap="1" wp14:anchorId="698C062A" wp14:editId="6E00F971">
                <wp:simplePos x="0" y="0"/>
                <wp:positionH relativeFrom="column">
                  <wp:posOffset>222885</wp:posOffset>
                </wp:positionH>
                <wp:positionV relativeFrom="paragraph">
                  <wp:posOffset>125730</wp:posOffset>
                </wp:positionV>
                <wp:extent cx="198755" cy="289560"/>
                <wp:effectExtent l="19050" t="0" r="10795" b="34290"/>
                <wp:wrapNone/>
                <wp:docPr id="256" name="Стрелка вниз 37"/>
                <wp:cNvGraphicFramePr/>
                <a:graphic xmlns:a="http://schemas.openxmlformats.org/drawingml/2006/main">
                  <a:graphicData uri="http://schemas.microsoft.com/office/word/2010/wordprocessingShape">
                    <wps:wsp>
                      <wps:cNvSpPr/>
                      <wps:spPr>
                        <a:xfrm>
                          <a:off x="0" y="0"/>
                          <a:ext cx="198755" cy="2895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14C47" id="Стрелка вниз 37" o:spid="_x0000_s1026" type="#_x0000_t67" style="position:absolute;margin-left:17.55pt;margin-top:9.9pt;width:15.65pt;height:22.8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" adj="14187" fillcolor="#4f81bd [3204]" strokecolor="#243f60 [1604]" strokeweight="2pt"/>
            </w:pict>
          </mc:Fallback>
        </mc:AlternateContent>
      </w:r>
    </w:p>
    <w:p w14:paraId="195880EC" w14:textId="77777777" w:rsidR="005559C8" w:rsidRPr="004F6D5C" w:rsidRDefault="005559C8" w:rsidP="005559C8">
      <w:pPr>
        <w:jc w:val="center"/>
        <w:rPr>
          <w:rFonts w:ascii="Times New Roman" w:hAnsi="Times New Roman" w:cs="Times New Roman"/>
          <w:b/>
          <w:lang w:val="ru-RU"/>
        </w:rPr>
      </w:pP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0920448" behindDoc="0" locked="0" layoutInCell="1" allowOverlap="1" wp14:anchorId="04099EED" wp14:editId="366E6261">
                <wp:simplePos x="0" y="0"/>
                <wp:positionH relativeFrom="column">
                  <wp:posOffset>4078605</wp:posOffset>
                </wp:positionH>
                <wp:positionV relativeFrom="paragraph">
                  <wp:posOffset>272415</wp:posOffset>
                </wp:positionV>
                <wp:extent cx="1478280" cy="457200"/>
                <wp:effectExtent l="57150" t="38100" r="83820" b="95250"/>
                <wp:wrapNone/>
                <wp:docPr id="257" name="Скругленный прямоугольник 23"/>
                <wp:cNvGraphicFramePr/>
                <a:graphic xmlns:a="http://schemas.openxmlformats.org/drawingml/2006/main">
                  <a:graphicData uri="http://schemas.microsoft.com/office/word/2010/wordprocessingShape">
                    <wps:wsp>
                      <wps:cNvSpPr/>
                      <wps:spPr>
                        <a:xfrm>
                          <a:off x="0" y="0"/>
                          <a:ext cx="1478280" cy="457200"/>
                        </a:xfrm>
                        <a:prstGeom prst="roundRect">
                          <a:avLst/>
                        </a:prstGeom>
                      </wps:spPr>
                      <wps:style>
                        <a:lnRef idx="1">
                          <a:schemeClr val="dk1"/>
                        </a:lnRef>
                        <a:fillRef idx="2">
                          <a:schemeClr val="dk1"/>
                        </a:fillRef>
                        <a:effectRef idx="1">
                          <a:schemeClr val="dk1"/>
                        </a:effectRef>
                        <a:fontRef idx="minor">
                          <a:schemeClr val="dk1"/>
                        </a:fontRef>
                      </wps:style>
                      <wps:txbx>
                        <w:txbxContent>
                          <w:p w14:paraId="246239FA" w14:textId="77777777" w:rsidR="000F24E3" w:rsidRPr="00DA535C" w:rsidRDefault="000F24E3" w:rsidP="005559C8">
                            <w:pPr>
                              <w:jc w:val="center"/>
                              <w:rPr>
                                <w:b/>
                                <w:sz w:val="18"/>
                                <w:szCs w:val="16"/>
                                <w:lang w:val="ru-RU"/>
                              </w:rPr>
                            </w:pPr>
                            <w:r w:rsidRPr="00BE0D5B">
                              <w:rPr>
                                <w:b/>
                                <w:sz w:val="18"/>
                                <w:szCs w:val="16"/>
                              </w:rPr>
                              <w:t>LPA</w:t>
                            </w:r>
                            <w:r w:rsidRPr="00DA535C">
                              <w:rPr>
                                <w:b/>
                                <w:sz w:val="18"/>
                                <w:szCs w:val="16"/>
                                <w:lang w:val="ru-RU"/>
                              </w:rPr>
                              <w:t xml:space="preserve"> к ПВР (</w:t>
                            </w:r>
                            <w:r>
                              <w:rPr>
                                <w:b/>
                                <w:sz w:val="18"/>
                                <w:szCs w:val="16"/>
                                <w:lang w:val="ru-RU"/>
                              </w:rPr>
                              <w:t xml:space="preserve">Хайн </w:t>
                            </w:r>
                            <w:r w:rsidRPr="00DA535C">
                              <w:rPr>
                                <w:b/>
                                <w:sz w:val="18"/>
                                <w:szCs w:val="16"/>
                                <w:lang w:val="ru-RU"/>
                              </w:rPr>
                              <w:t>тест)</w:t>
                            </w:r>
                          </w:p>
                          <w:p w14:paraId="6756F626" w14:textId="77777777" w:rsidR="000F24E3" w:rsidRPr="00DA535C" w:rsidRDefault="000F24E3" w:rsidP="005559C8">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99EED" id="_x0000_s1079" style="position:absolute;left:0;text-align:left;margin-left:321.15pt;margin-top:21.45pt;width:116.4pt;height:36pt;z-index:2509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" fillcolor="gray [1616]" strokecolor="black [3040]">
                <v:fill color2="#d9d9d9 [496]" rotate="t" angle="180" colors="0 #bcbcbc;22938f #d0d0d0;1 #ededed" focus="100%" type="gradient"/>
                <v:shadow on="t" color="black" opacity="24903f" origin=",.5" offset="0,.55556mm"/>
                <v:textbox>
                  <w:txbxContent>
                    <w:p w14:paraId="246239FA" w14:textId="77777777" w:rsidR="000F24E3" w:rsidRPr="00DA535C" w:rsidRDefault="000F24E3" w:rsidP="005559C8">
                      <w:pPr>
                        <w:jc w:val="center"/>
                        <w:rPr>
                          <w:b/>
                          <w:sz w:val="18"/>
                          <w:szCs w:val="16"/>
                          <w:lang w:val="ru-RU"/>
                        </w:rPr>
                      </w:pPr>
                      <w:r w:rsidRPr="00BE0D5B">
                        <w:rPr>
                          <w:b/>
                          <w:sz w:val="18"/>
                          <w:szCs w:val="16"/>
                        </w:rPr>
                        <w:t>LPA</w:t>
                      </w:r>
                      <w:r w:rsidRPr="00DA535C">
                        <w:rPr>
                          <w:b/>
                          <w:sz w:val="18"/>
                          <w:szCs w:val="16"/>
                          <w:lang w:val="ru-RU"/>
                        </w:rPr>
                        <w:t xml:space="preserve"> к ПВР (</w:t>
                      </w:r>
                      <w:r>
                        <w:rPr>
                          <w:b/>
                          <w:sz w:val="18"/>
                          <w:szCs w:val="16"/>
                          <w:lang w:val="ru-RU"/>
                        </w:rPr>
                        <w:t xml:space="preserve">Хайн </w:t>
                      </w:r>
                      <w:r w:rsidRPr="00DA535C">
                        <w:rPr>
                          <w:b/>
                          <w:sz w:val="18"/>
                          <w:szCs w:val="16"/>
                          <w:lang w:val="ru-RU"/>
                        </w:rPr>
                        <w:t>тест)</w:t>
                      </w:r>
                    </w:p>
                    <w:p w14:paraId="6756F626" w14:textId="77777777" w:rsidR="000F24E3" w:rsidRPr="00DA535C" w:rsidRDefault="000F24E3" w:rsidP="005559C8">
                      <w:pPr>
                        <w:jc w:val="center"/>
                        <w:rPr>
                          <w:lang w:val="ru-RU"/>
                        </w:rPr>
                      </w:pPr>
                    </w:p>
                  </w:txbxContent>
                </v:textbox>
              </v:roundrect>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0934784" behindDoc="0" locked="0" layoutInCell="1" allowOverlap="1" wp14:anchorId="4D1A8A05" wp14:editId="43C106AB">
                <wp:simplePos x="0" y="0"/>
                <wp:positionH relativeFrom="column">
                  <wp:posOffset>2254443</wp:posOffset>
                </wp:positionH>
                <wp:positionV relativeFrom="paragraph">
                  <wp:posOffset>111970</wp:posOffset>
                </wp:positionV>
                <wp:extent cx="1703731" cy="195758"/>
                <wp:effectExtent l="0" t="247650" r="0" b="280670"/>
                <wp:wrapNone/>
                <wp:docPr id="258" name="Стрелка вправо 25"/>
                <wp:cNvGraphicFramePr/>
                <a:graphic xmlns:a="http://schemas.openxmlformats.org/drawingml/2006/main">
                  <a:graphicData uri="http://schemas.microsoft.com/office/word/2010/wordprocessingShape">
                    <wps:wsp>
                      <wps:cNvSpPr/>
                      <wps:spPr>
                        <a:xfrm rot="1148390" flipV="1">
                          <a:off x="0" y="0"/>
                          <a:ext cx="1703731" cy="19575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78E96" id="Стрелка вправо 25" o:spid="_x0000_s1026" type="#_x0000_t13" style="position:absolute;margin-left:177.5pt;margin-top:8.8pt;width:134.15pt;height:15.4pt;rotation:-1254348fd;flip:y;z-index:2509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" adj="20359" fillcolor="#4f81bd [3204]" strokecolor="#243f60 [1604]" strokeweight="2pt"/>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0895872" behindDoc="0" locked="0" layoutInCell="1" allowOverlap="1" wp14:anchorId="0B907B93" wp14:editId="5F29A962">
                <wp:simplePos x="0" y="0"/>
                <wp:positionH relativeFrom="column">
                  <wp:posOffset>-308610</wp:posOffset>
                </wp:positionH>
                <wp:positionV relativeFrom="paragraph">
                  <wp:posOffset>137795</wp:posOffset>
                </wp:positionV>
                <wp:extent cx="1343025" cy="251460"/>
                <wp:effectExtent l="57150" t="38100" r="66675" b="91440"/>
                <wp:wrapNone/>
                <wp:docPr id="259" name="Блок-схема: альтернативный процесс 20"/>
                <wp:cNvGraphicFramePr/>
                <a:graphic xmlns:a="http://schemas.openxmlformats.org/drawingml/2006/main">
                  <a:graphicData uri="http://schemas.microsoft.com/office/word/2010/wordprocessingShape">
                    <wps:wsp>
                      <wps:cNvSpPr/>
                      <wps:spPr>
                        <a:xfrm>
                          <a:off x="0" y="0"/>
                          <a:ext cx="1343025" cy="251460"/>
                        </a:xfrm>
                        <a:prstGeom prst="flowChartAlternateProcess">
                          <a:avLst/>
                        </a:prstGeom>
                      </wps:spPr>
                      <wps:style>
                        <a:lnRef idx="1">
                          <a:schemeClr val="dk1"/>
                        </a:lnRef>
                        <a:fillRef idx="2">
                          <a:schemeClr val="dk1"/>
                        </a:fillRef>
                        <a:effectRef idx="1">
                          <a:schemeClr val="dk1"/>
                        </a:effectRef>
                        <a:fontRef idx="minor">
                          <a:schemeClr val="dk1"/>
                        </a:fontRef>
                      </wps:style>
                      <wps:txbx>
                        <w:txbxContent>
                          <w:p w14:paraId="137D2433" w14:textId="77777777" w:rsidR="000F24E3" w:rsidRPr="00DA535C" w:rsidRDefault="000F24E3" w:rsidP="005559C8">
                            <w:pPr>
                              <w:jc w:val="center"/>
                              <w:rPr>
                                <w:b/>
                                <w:sz w:val="18"/>
                                <w:szCs w:val="16"/>
                                <w:lang w:val="ru-RU"/>
                              </w:rPr>
                            </w:pPr>
                            <w:proofErr w:type="gramStart"/>
                            <w:r w:rsidRPr="00BE0D5B">
                              <w:rPr>
                                <w:b/>
                                <w:sz w:val="18"/>
                                <w:szCs w:val="16"/>
                              </w:rPr>
                              <w:t>LPA</w:t>
                            </w:r>
                            <w:r w:rsidRPr="00DA535C">
                              <w:rPr>
                                <w:b/>
                                <w:sz w:val="18"/>
                                <w:szCs w:val="16"/>
                                <w:lang w:val="ru-RU"/>
                              </w:rPr>
                              <w:t xml:space="preserve">  к</w:t>
                            </w:r>
                            <w:proofErr w:type="gramEnd"/>
                            <w:r w:rsidRPr="00DA535C">
                              <w:rPr>
                                <w:b/>
                                <w:sz w:val="18"/>
                                <w:szCs w:val="16"/>
                                <w:lang w:val="ru-RU"/>
                              </w:rPr>
                              <w:t xml:space="preserve"> ППР(</w:t>
                            </w:r>
                            <w:r>
                              <w:rPr>
                                <w:b/>
                                <w:sz w:val="18"/>
                                <w:szCs w:val="16"/>
                                <w:lang w:val="ru-RU"/>
                              </w:rPr>
                              <w:t xml:space="preserve">Хайн </w:t>
                            </w:r>
                            <w:r w:rsidRPr="00DA535C">
                              <w:rPr>
                                <w:b/>
                                <w:sz w:val="18"/>
                                <w:szCs w:val="16"/>
                                <w:lang w:val="ru-RU"/>
                              </w:rPr>
                              <w:t>-тест)</w:t>
                            </w:r>
                          </w:p>
                          <w:p w14:paraId="42E285EE" w14:textId="77777777" w:rsidR="000F24E3" w:rsidRPr="00DA535C" w:rsidRDefault="000F24E3" w:rsidP="005559C8">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07B93" id="_x0000_s1080" type="#_x0000_t176" style="position:absolute;left:0;text-align:left;margin-left:-24.3pt;margin-top:10.85pt;width:105.75pt;height:19.8pt;z-index:2508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" fillcolor="gray [1616]" strokecolor="black [3040]">
                <v:fill color2="#d9d9d9 [496]" rotate="t" angle="180" colors="0 #bcbcbc;22938f #d0d0d0;1 #ededed" focus="100%" type="gradient"/>
                <v:shadow on="t" color="black" opacity="24903f" origin=",.5" offset="0,.55556mm"/>
                <v:textbox>
                  <w:txbxContent>
                    <w:p w14:paraId="137D2433" w14:textId="77777777" w:rsidR="000F24E3" w:rsidRPr="00DA535C" w:rsidRDefault="000F24E3" w:rsidP="005559C8">
                      <w:pPr>
                        <w:jc w:val="center"/>
                        <w:rPr>
                          <w:b/>
                          <w:sz w:val="18"/>
                          <w:szCs w:val="16"/>
                          <w:lang w:val="ru-RU"/>
                        </w:rPr>
                      </w:pPr>
                      <w:proofErr w:type="gramStart"/>
                      <w:r w:rsidRPr="00BE0D5B">
                        <w:rPr>
                          <w:b/>
                          <w:sz w:val="18"/>
                          <w:szCs w:val="16"/>
                        </w:rPr>
                        <w:t>LPA</w:t>
                      </w:r>
                      <w:r w:rsidRPr="00DA535C">
                        <w:rPr>
                          <w:b/>
                          <w:sz w:val="18"/>
                          <w:szCs w:val="16"/>
                          <w:lang w:val="ru-RU"/>
                        </w:rPr>
                        <w:t xml:space="preserve">  к</w:t>
                      </w:r>
                      <w:proofErr w:type="gramEnd"/>
                      <w:r w:rsidRPr="00DA535C">
                        <w:rPr>
                          <w:b/>
                          <w:sz w:val="18"/>
                          <w:szCs w:val="16"/>
                          <w:lang w:val="ru-RU"/>
                        </w:rPr>
                        <w:t xml:space="preserve"> ППР(</w:t>
                      </w:r>
                      <w:r>
                        <w:rPr>
                          <w:b/>
                          <w:sz w:val="18"/>
                          <w:szCs w:val="16"/>
                          <w:lang w:val="ru-RU"/>
                        </w:rPr>
                        <w:t xml:space="preserve">Хайн </w:t>
                      </w:r>
                      <w:r w:rsidRPr="00DA535C">
                        <w:rPr>
                          <w:b/>
                          <w:sz w:val="18"/>
                          <w:szCs w:val="16"/>
                          <w:lang w:val="ru-RU"/>
                        </w:rPr>
                        <w:t>-тест)</w:t>
                      </w:r>
                    </w:p>
                    <w:p w14:paraId="42E285EE" w14:textId="77777777" w:rsidR="000F24E3" w:rsidRPr="00DA535C" w:rsidRDefault="000F24E3" w:rsidP="005559C8">
                      <w:pPr>
                        <w:jc w:val="center"/>
                        <w:rPr>
                          <w:lang w:val="ru-RU"/>
                        </w:rPr>
                      </w:pPr>
                    </w:p>
                  </w:txbxContent>
                </v:textbox>
              </v:shape>
            </w:pict>
          </mc:Fallback>
        </mc:AlternateContent>
      </w:r>
    </w:p>
    <w:p w14:paraId="7356AF41" w14:textId="77777777" w:rsidR="005559C8" w:rsidRPr="004F6D5C" w:rsidRDefault="005559C8" w:rsidP="005559C8">
      <w:pPr>
        <w:jc w:val="center"/>
        <w:rPr>
          <w:rFonts w:ascii="Times New Roman" w:hAnsi="Times New Roman" w:cs="Times New Roman"/>
          <w:b/>
          <w:lang w:val="ru-RU"/>
        </w:rPr>
      </w:pP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954688" behindDoc="0" locked="0" layoutInCell="1" allowOverlap="1" wp14:anchorId="2525D1B4" wp14:editId="5C53F795">
                <wp:simplePos x="0" y="0"/>
                <wp:positionH relativeFrom="column">
                  <wp:posOffset>502602</wp:posOffset>
                </wp:positionH>
                <wp:positionV relativeFrom="paragraph">
                  <wp:posOffset>107633</wp:posOffset>
                </wp:positionV>
                <wp:extent cx="399415" cy="321310"/>
                <wp:effectExtent l="39053" t="18097" r="1587" b="0"/>
                <wp:wrapNone/>
                <wp:docPr id="260" name="Стрелка вправо 8"/>
                <wp:cNvGraphicFramePr/>
                <a:graphic xmlns:a="http://schemas.openxmlformats.org/drawingml/2006/main">
                  <a:graphicData uri="http://schemas.microsoft.com/office/word/2010/wordprocessingShape">
                    <wps:wsp>
                      <wps:cNvSpPr/>
                      <wps:spPr>
                        <a:xfrm rot="2953795">
                          <a:off x="0" y="0"/>
                          <a:ext cx="399415" cy="321310"/>
                        </a:xfrm>
                        <a:prstGeom prst="rightArrow">
                          <a:avLst>
                            <a:gd name="adj1" fmla="val 28622"/>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A28A4" id="Стрелка вправо 8" o:spid="_x0000_s1026" type="#_x0000_t13" style="position:absolute;margin-left:39.55pt;margin-top:8.5pt;width:31.45pt;height:25.3pt;rotation:3226332fd;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" adj="12912,7709" fillcolor="#4f81bd [3204]" strokecolor="#243f60 [1604]" strokeweight="2pt"/>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782656" behindDoc="0" locked="0" layoutInCell="1" allowOverlap="1" wp14:anchorId="61ECA202" wp14:editId="1C4DE6F3">
                <wp:simplePos x="0" y="0"/>
                <wp:positionH relativeFrom="column">
                  <wp:posOffset>-237808</wp:posOffset>
                </wp:positionH>
                <wp:positionV relativeFrom="paragraph">
                  <wp:posOffset>120333</wp:posOffset>
                </wp:positionV>
                <wp:extent cx="412115" cy="321310"/>
                <wp:effectExtent l="7303" t="0" r="33337" b="0"/>
                <wp:wrapNone/>
                <wp:docPr id="261" name="Стрелка вправо 8"/>
                <wp:cNvGraphicFramePr/>
                <a:graphic xmlns:a="http://schemas.openxmlformats.org/drawingml/2006/main">
                  <a:graphicData uri="http://schemas.microsoft.com/office/word/2010/wordprocessingShape">
                    <wps:wsp>
                      <wps:cNvSpPr/>
                      <wps:spPr>
                        <a:xfrm rot="8021495">
                          <a:off x="0" y="0"/>
                          <a:ext cx="412115" cy="321310"/>
                        </a:xfrm>
                        <a:prstGeom prst="rightArrow">
                          <a:avLst>
                            <a:gd name="adj1" fmla="val 28622"/>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13AF6" id="Стрелка вправо 8" o:spid="_x0000_s1026" type="#_x0000_t13" style="position:absolute;margin-left:-18.75pt;margin-top:9.5pt;width:32.45pt;height:25.3pt;rotation:8761612fd;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" adj="13180,7709" fillcolor="#4f81bd [3204]" strokecolor="#243f60 [1604]" strokeweight="2pt"/>
            </w:pict>
          </mc:Fallback>
        </mc:AlternateContent>
      </w:r>
    </w:p>
    <w:p w14:paraId="5F8E426E" w14:textId="77777777" w:rsidR="005559C8" w:rsidRPr="004F6D5C" w:rsidRDefault="005559C8" w:rsidP="005559C8">
      <w:pPr>
        <w:jc w:val="center"/>
        <w:rPr>
          <w:rFonts w:ascii="Times New Roman" w:hAnsi="Times New Roman" w:cs="Times New Roman"/>
          <w:b/>
          <w:lang w:val="ru-RU"/>
        </w:rPr>
      </w:pP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0996224" behindDoc="0" locked="0" layoutInCell="1" allowOverlap="1" wp14:anchorId="58683B89" wp14:editId="73A1A741">
                <wp:simplePos x="0" y="0"/>
                <wp:positionH relativeFrom="column">
                  <wp:posOffset>377190</wp:posOffset>
                </wp:positionH>
                <wp:positionV relativeFrom="paragraph">
                  <wp:posOffset>190500</wp:posOffset>
                </wp:positionV>
                <wp:extent cx="781050" cy="314325"/>
                <wp:effectExtent l="57150" t="38100" r="76200" b="104775"/>
                <wp:wrapNone/>
                <wp:docPr id="262" name="Прямоугольник 10"/>
                <wp:cNvGraphicFramePr/>
                <a:graphic xmlns:a="http://schemas.openxmlformats.org/drawingml/2006/main">
                  <a:graphicData uri="http://schemas.microsoft.com/office/word/2010/wordprocessingShape">
                    <wps:wsp>
                      <wps:cNvSpPr/>
                      <wps:spPr>
                        <a:xfrm>
                          <a:off x="0" y="0"/>
                          <a:ext cx="781050" cy="3143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84234D5" w14:textId="77777777" w:rsidR="000F24E3" w:rsidRPr="00BE0D5B" w:rsidRDefault="000F24E3" w:rsidP="005559C8">
                            <w:pPr>
                              <w:jc w:val="center"/>
                              <w:rPr>
                                <w:sz w:val="24"/>
                              </w:rPr>
                            </w:pPr>
                            <w:r w:rsidRPr="00BE0D5B">
                              <w:rPr>
                                <w:sz w:val="24"/>
                              </w:rPr>
                              <w:t>H -</w:t>
                            </w:r>
                            <w:r w:rsidRPr="00BE0D5B">
                              <w:rPr>
                                <w:b/>
                                <w:color w:val="C00000"/>
                                <w:sz w:val="24"/>
                              </w:rPr>
                              <w:t xml:space="preserve"> 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83B89" id="_x0000_s1081" style="position:absolute;left:0;text-align:left;margin-left:29.7pt;margin-top:15pt;width:61.5pt;height:24.75pt;z-index:2509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" fillcolor="#fbcaa2 [1625]" strokecolor="#f68c36 [3049]">
                <v:fill color2="#fdefe3 [505]" rotate="t" angle="180" colors="0 #ffbe86;22938f #ffd0aa;1 #ffebdb" focus="100%" type="gradient"/>
                <v:shadow on="t" color="black" opacity="24903f" origin=",.5" offset="0,.55556mm"/>
                <v:textbox>
                  <w:txbxContent>
                    <w:p w14:paraId="284234D5" w14:textId="77777777" w:rsidR="000F24E3" w:rsidRPr="00BE0D5B" w:rsidRDefault="000F24E3" w:rsidP="005559C8">
                      <w:pPr>
                        <w:jc w:val="center"/>
                        <w:rPr>
                          <w:sz w:val="24"/>
                        </w:rPr>
                      </w:pPr>
                      <w:r w:rsidRPr="00BE0D5B">
                        <w:rPr>
                          <w:sz w:val="24"/>
                        </w:rPr>
                        <w:t>H -</w:t>
                      </w:r>
                      <w:r w:rsidRPr="00BE0D5B">
                        <w:rPr>
                          <w:b/>
                          <w:color w:val="C00000"/>
                          <w:sz w:val="24"/>
                        </w:rPr>
                        <w:t xml:space="preserve"> R</w:t>
                      </w:r>
                    </w:p>
                  </w:txbxContent>
                </v:textbox>
              </v:rect>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0983936" behindDoc="0" locked="0" layoutInCell="1" allowOverlap="1" wp14:anchorId="4D3240CB" wp14:editId="1B9A648C">
                <wp:simplePos x="0" y="0"/>
                <wp:positionH relativeFrom="column">
                  <wp:posOffset>-556260</wp:posOffset>
                </wp:positionH>
                <wp:positionV relativeFrom="paragraph">
                  <wp:posOffset>171450</wp:posOffset>
                </wp:positionV>
                <wp:extent cx="742950" cy="314325"/>
                <wp:effectExtent l="57150" t="38100" r="76200" b="104775"/>
                <wp:wrapNone/>
                <wp:docPr id="263" name="Прямоугольник 9"/>
                <wp:cNvGraphicFramePr/>
                <a:graphic xmlns:a="http://schemas.openxmlformats.org/drawingml/2006/main">
                  <a:graphicData uri="http://schemas.microsoft.com/office/word/2010/wordprocessingShape">
                    <wps:wsp>
                      <wps:cNvSpPr/>
                      <wps:spPr>
                        <a:xfrm>
                          <a:off x="0" y="0"/>
                          <a:ext cx="742950" cy="3143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2A5F82F" w14:textId="77777777" w:rsidR="000F24E3" w:rsidRPr="00BE0D5B" w:rsidRDefault="000F24E3" w:rsidP="005559C8">
                            <w:pPr>
                              <w:jc w:val="center"/>
                              <w:rPr>
                                <w:sz w:val="24"/>
                              </w:rPr>
                            </w:pPr>
                            <w:r w:rsidRPr="00BE0D5B">
                              <w:rPr>
                                <w:sz w:val="24"/>
                              </w:rPr>
                              <w:t xml:space="preserve">H - </w:t>
                            </w:r>
                            <w:r w:rsidRPr="00BE0D5B">
                              <w:rPr>
                                <w:b/>
                                <w:color w:val="002060"/>
                                <w:sz w:val="2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240CB" id="_x0000_s1082" style="position:absolute;left:0;text-align:left;margin-left:-43.8pt;margin-top:13.5pt;width:58.5pt;height:24.75pt;z-index:2509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" fillcolor="#cdddac [1622]" strokecolor="#94b64e [3046]">
                <v:fill color2="#f0f4e6 [502]" rotate="t" angle="180" colors="0 #dafda7;22938f #e4fdc2;1 #f5ffe6" focus="100%" type="gradient"/>
                <v:shadow on="t" color="black" opacity="24903f" origin=",.5" offset="0,.55556mm"/>
                <v:textbox>
                  <w:txbxContent>
                    <w:p w14:paraId="62A5F82F" w14:textId="77777777" w:rsidR="000F24E3" w:rsidRPr="00BE0D5B" w:rsidRDefault="000F24E3" w:rsidP="005559C8">
                      <w:pPr>
                        <w:jc w:val="center"/>
                        <w:rPr>
                          <w:sz w:val="24"/>
                        </w:rPr>
                      </w:pPr>
                      <w:r w:rsidRPr="00BE0D5B">
                        <w:rPr>
                          <w:sz w:val="24"/>
                        </w:rPr>
                        <w:t xml:space="preserve">H - </w:t>
                      </w:r>
                      <w:r w:rsidRPr="00BE0D5B">
                        <w:rPr>
                          <w:b/>
                          <w:color w:val="002060"/>
                          <w:sz w:val="24"/>
                        </w:rPr>
                        <w:t>S</w:t>
                      </w:r>
                    </w:p>
                  </w:txbxContent>
                </v:textbox>
              </v:rect>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0971648" behindDoc="0" locked="0" layoutInCell="1" allowOverlap="1" wp14:anchorId="5A12F114" wp14:editId="0D10131F">
                <wp:simplePos x="0" y="0"/>
                <wp:positionH relativeFrom="column">
                  <wp:posOffset>4989830</wp:posOffset>
                </wp:positionH>
                <wp:positionV relativeFrom="paragraph">
                  <wp:posOffset>96520</wp:posOffset>
                </wp:positionV>
                <wp:extent cx="654050" cy="321310"/>
                <wp:effectExtent l="71120" t="0" r="102870" b="0"/>
                <wp:wrapNone/>
                <wp:docPr id="264" name="Стрелка вправо 8"/>
                <wp:cNvGraphicFramePr/>
                <a:graphic xmlns:a="http://schemas.openxmlformats.org/drawingml/2006/main">
                  <a:graphicData uri="http://schemas.microsoft.com/office/word/2010/wordprocessingShape">
                    <wps:wsp>
                      <wps:cNvSpPr/>
                      <wps:spPr>
                        <a:xfrm rot="2953795">
                          <a:off x="0" y="0"/>
                          <a:ext cx="654050" cy="321310"/>
                        </a:xfrm>
                        <a:prstGeom prst="rightArrow">
                          <a:avLst>
                            <a:gd name="adj1" fmla="val 28622"/>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D8DDD" id="Стрелка вправо 8" o:spid="_x0000_s1026" type="#_x0000_t13" style="position:absolute;margin-left:392.9pt;margin-top:7.6pt;width:51.5pt;height:25.3pt;rotation:3226332fd;z-index:2509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" adj="16294,7709" fillcolor="#4f81bd [3204]" strokecolor="#243f60 [1604]" strokeweight="2pt"/>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966976" behindDoc="0" locked="0" layoutInCell="1" allowOverlap="1" wp14:anchorId="50E2C84E" wp14:editId="3CBA51F2">
                <wp:simplePos x="0" y="0"/>
                <wp:positionH relativeFrom="column">
                  <wp:posOffset>3806190</wp:posOffset>
                </wp:positionH>
                <wp:positionV relativeFrom="paragraph">
                  <wp:posOffset>79375</wp:posOffset>
                </wp:positionV>
                <wp:extent cx="683260" cy="321310"/>
                <wp:effectExtent l="104775" t="0" r="145415" b="0"/>
                <wp:wrapNone/>
                <wp:docPr id="265" name="Стрелка вправо 8"/>
                <wp:cNvGraphicFramePr/>
                <a:graphic xmlns:a="http://schemas.openxmlformats.org/drawingml/2006/main">
                  <a:graphicData uri="http://schemas.microsoft.com/office/word/2010/wordprocessingShape">
                    <wps:wsp>
                      <wps:cNvSpPr/>
                      <wps:spPr>
                        <a:xfrm rot="8095062">
                          <a:off x="0" y="0"/>
                          <a:ext cx="683260" cy="321310"/>
                        </a:xfrm>
                        <a:prstGeom prst="rightArrow">
                          <a:avLst>
                            <a:gd name="adj1" fmla="val 28622"/>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D41F7" id="Стрелка вправо 8" o:spid="_x0000_s1026" type="#_x0000_t13" style="position:absolute;margin-left:299.7pt;margin-top:6.25pt;width:53.8pt;height:25.3pt;rotation:8841966fd;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" adj="16521,7709" fillcolor="#4f81bd [3204]" strokecolor="#243f60 [1604]" strokeweight="2pt"/>
            </w:pict>
          </mc:Fallback>
        </mc:AlternateContent>
      </w:r>
    </w:p>
    <w:p w14:paraId="6F974C80" w14:textId="77777777" w:rsidR="005559C8" w:rsidRPr="004F6D5C" w:rsidRDefault="005559C8" w:rsidP="005559C8">
      <w:pPr>
        <w:jc w:val="center"/>
        <w:rPr>
          <w:rFonts w:ascii="Times New Roman" w:hAnsi="Times New Roman" w:cs="Times New Roman"/>
          <w:b/>
          <w:lang w:val="ru-RU"/>
        </w:rPr>
      </w:pP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0959360" behindDoc="0" locked="0" layoutInCell="1" allowOverlap="1" wp14:anchorId="3DDD8948" wp14:editId="52E687E8">
                <wp:simplePos x="0" y="0"/>
                <wp:positionH relativeFrom="column">
                  <wp:posOffset>2965171</wp:posOffset>
                </wp:positionH>
                <wp:positionV relativeFrom="paragraph">
                  <wp:posOffset>226365</wp:posOffset>
                </wp:positionV>
                <wp:extent cx="1319606" cy="409575"/>
                <wp:effectExtent l="57150" t="38100" r="71120" b="104775"/>
                <wp:wrapNone/>
                <wp:docPr id="266" name="Прямоугольник 6"/>
                <wp:cNvGraphicFramePr/>
                <a:graphic xmlns:a="http://schemas.openxmlformats.org/drawingml/2006/main">
                  <a:graphicData uri="http://schemas.microsoft.com/office/word/2010/wordprocessingShape">
                    <wps:wsp>
                      <wps:cNvSpPr/>
                      <wps:spPr>
                        <a:xfrm>
                          <a:off x="0" y="0"/>
                          <a:ext cx="1319606" cy="40957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6E4119C8" w14:textId="77777777" w:rsidR="000F24E3" w:rsidRPr="003A21B0" w:rsidRDefault="000F24E3" w:rsidP="005559C8">
                            <w:pPr>
                              <w:jc w:val="center"/>
                              <w:rPr>
                                <w:b/>
                                <w:sz w:val="18"/>
                                <w:szCs w:val="18"/>
                              </w:rPr>
                            </w:pPr>
                            <w:proofErr w:type="spellStart"/>
                            <w:r w:rsidRPr="003A21B0">
                              <w:rPr>
                                <w:b/>
                                <w:sz w:val="18"/>
                                <w:szCs w:val="18"/>
                              </w:rPr>
                              <w:t>Наличие</w:t>
                            </w:r>
                            <w:proofErr w:type="spellEnd"/>
                            <w:r w:rsidRPr="003A21B0">
                              <w:rPr>
                                <w:b/>
                                <w:sz w:val="18"/>
                                <w:szCs w:val="18"/>
                              </w:rPr>
                              <w:t xml:space="preserve"> </w:t>
                            </w:r>
                            <w:proofErr w:type="spellStart"/>
                            <w:r w:rsidRPr="003A21B0">
                              <w:rPr>
                                <w:b/>
                                <w:sz w:val="18"/>
                                <w:szCs w:val="18"/>
                              </w:rPr>
                              <w:t>устойчивости</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D8948" id="_x0000_s1083" style="position:absolute;left:0;text-align:left;margin-left:233.5pt;margin-top:17.8pt;width:103.9pt;height:32.25pt;z-index:2509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" fillcolor="#dfa7a6 [1621]" strokecolor="#bc4542 [3045]">
                <v:fill color2="#f5e4e4 [501]" rotate="t" angle="180" colors="0 #ffa2a1;22938f #ffbebd;1 #ffe5e5" focus="100%" type="gradient"/>
                <v:shadow on="t" color="black" opacity="24903f" origin=",.5" offset="0,.55556mm"/>
                <v:textbox>
                  <w:txbxContent>
                    <w:p w14:paraId="6E4119C8" w14:textId="77777777" w:rsidR="000F24E3" w:rsidRPr="003A21B0" w:rsidRDefault="000F24E3" w:rsidP="005559C8">
                      <w:pPr>
                        <w:jc w:val="center"/>
                        <w:rPr>
                          <w:b/>
                          <w:sz w:val="18"/>
                          <w:szCs w:val="18"/>
                        </w:rPr>
                      </w:pPr>
                      <w:proofErr w:type="spellStart"/>
                      <w:r w:rsidRPr="003A21B0">
                        <w:rPr>
                          <w:b/>
                          <w:sz w:val="18"/>
                          <w:szCs w:val="18"/>
                        </w:rPr>
                        <w:t>Наличие</w:t>
                      </w:r>
                      <w:proofErr w:type="spellEnd"/>
                      <w:r w:rsidRPr="003A21B0">
                        <w:rPr>
                          <w:b/>
                          <w:sz w:val="18"/>
                          <w:szCs w:val="18"/>
                        </w:rPr>
                        <w:t xml:space="preserve"> </w:t>
                      </w:r>
                      <w:proofErr w:type="spellStart"/>
                      <w:r w:rsidRPr="003A21B0">
                        <w:rPr>
                          <w:b/>
                          <w:sz w:val="18"/>
                          <w:szCs w:val="18"/>
                        </w:rPr>
                        <w:t>устойчивости</w:t>
                      </w:r>
                      <w:proofErr w:type="spellEnd"/>
                    </w:p>
                  </w:txbxContent>
                </v:textbox>
              </v:rect>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094528" behindDoc="0" locked="0" layoutInCell="1" allowOverlap="1" wp14:anchorId="4B22668D" wp14:editId="70F8A4B2">
                <wp:simplePos x="0" y="0"/>
                <wp:positionH relativeFrom="column">
                  <wp:posOffset>624840</wp:posOffset>
                </wp:positionH>
                <wp:positionV relativeFrom="paragraph">
                  <wp:posOffset>240665</wp:posOffset>
                </wp:positionV>
                <wp:extent cx="228600" cy="266700"/>
                <wp:effectExtent l="19050" t="0" r="19050" b="38100"/>
                <wp:wrapNone/>
                <wp:docPr id="267" name="Стрелка вниз 36"/>
                <wp:cNvGraphicFramePr/>
                <a:graphic xmlns:a="http://schemas.openxmlformats.org/drawingml/2006/main">
                  <a:graphicData uri="http://schemas.microsoft.com/office/word/2010/wordprocessingShape">
                    <wps:wsp>
                      <wps:cNvSpPr/>
                      <wps:spPr>
                        <a:xfrm>
                          <a:off x="0" y="0"/>
                          <a:ext cx="2286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4AF37" id="Стрелка вниз 36" o:spid="_x0000_s1026" type="#_x0000_t67" style="position:absolute;margin-left:49.2pt;margin-top:18.95pt;width:18pt;height:21pt;z-index:2510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" adj="12343" fillcolor="#4f81bd [3204]" strokecolor="#243f60 [1604]" strokeweight="2pt"/>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082240" behindDoc="0" locked="0" layoutInCell="1" allowOverlap="1" wp14:anchorId="01AB5D73" wp14:editId="0DD34391">
                <wp:simplePos x="0" y="0"/>
                <wp:positionH relativeFrom="column">
                  <wp:posOffset>-307975</wp:posOffset>
                </wp:positionH>
                <wp:positionV relativeFrom="paragraph">
                  <wp:posOffset>231140</wp:posOffset>
                </wp:positionV>
                <wp:extent cx="241300" cy="266700"/>
                <wp:effectExtent l="19050" t="0" r="25400" b="38100"/>
                <wp:wrapNone/>
                <wp:docPr id="268" name="Стрелка вниз 35"/>
                <wp:cNvGraphicFramePr/>
                <a:graphic xmlns:a="http://schemas.openxmlformats.org/drawingml/2006/main">
                  <a:graphicData uri="http://schemas.microsoft.com/office/word/2010/wordprocessingShape">
                    <wps:wsp>
                      <wps:cNvSpPr/>
                      <wps:spPr>
                        <a:xfrm>
                          <a:off x="0" y="0"/>
                          <a:ext cx="2413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42F9A" id="Стрелка вниз 35" o:spid="_x0000_s1026" type="#_x0000_t67" style="position:absolute;margin-left:-24.25pt;margin-top:18.2pt;width:19pt;height:21pt;z-index:2510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" adj="11829" fillcolor="#4f81bd [3204]" strokecolor="#243f60 [1604]" strokeweight="2pt"/>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0947072" behindDoc="0" locked="0" layoutInCell="1" allowOverlap="1" wp14:anchorId="1DD63094" wp14:editId="7CD3D1BC">
                <wp:simplePos x="0" y="0"/>
                <wp:positionH relativeFrom="column">
                  <wp:posOffset>4606290</wp:posOffset>
                </wp:positionH>
                <wp:positionV relativeFrom="paragraph">
                  <wp:posOffset>231140</wp:posOffset>
                </wp:positionV>
                <wp:extent cx="1495425" cy="409575"/>
                <wp:effectExtent l="57150" t="38100" r="85725" b="104775"/>
                <wp:wrapNone/>
                <wp:docPr id="271" name="Прямоугольник 3"/>
                <wp:cNvGraphicFramePr/>
                <a:graphic xmlns:a="http://schemas.openxmlformats.org/drawingml/2006/main">
                  <a:graphicData uri="http://schemas.microsoft.com/office/word/2010/wordprocessingShape">
                    <wps:wsp>
                      <wps:cNvSpPr/>
                      <wps:spPr>
                        <a:xfrm>
                          <a:off x="0" y="0"/>
                          <a:ext cx="1495425" cy="40957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2791F41" w14:textId="77777777" w:rsidR="000F24E3" w:rsidRPr="003A21B0" w:rsidRDefault="000F24E3" w:rsidP="005559C8">
                            <w:pPr>
                              <w:jc w:val="center"/>
                              <w:rPr>
                                <w:b/>
                                <w:sz w:val="18"/>
                                <w:szCs w:val="18"/>
                              </w:rPr>
                            </w:pPr>
                            <w:proofErr w:type="spellStart"/>
                            <w:r w:rsidRPr="003A21B0">
                              <w:rPr>
                                <w:b/>
                                <w:sz w:val="18"/>
                                <w:szCs w:val="18"/>
                              </w:rPr>
                              <w:t>Чувствительность</w:t>
                            </w:r>
                            <w:proofErr w:type="spellEnd"/>
                            <w:r w:rsidRPr="003A21B0">
                              <w:rPr>
                                <w:b/>
                                <w:sz w:val="18"/>
                                <w:szCs w:val="18"/>
                              </w:rPr>
                              <w:t xml:space="preserve"> </w:t>
                            </w:r>
                            <w:proofErr w:type="spellStart"/>
                            <w:r w:rsidRPr="003A21B0">
                              <w:rPr>
                                <w:b/>
                                <w:sz w:val="18"/>
                                <w:szCs w:val="18"/>
                              </w:rPr>
                              <w:t>сохранена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63094" id="_x0000_s1084" style="position:absolute;left:0;text-align:left;margin-left:362.7pt;margin-top:18.2pt;width:117.75pt;height:32.25pt;z-index:2509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" fillcolor="#cdddac [1622]" strokecolor="#94b64e [3046]">
                <v:fill color2="#f0f4e6 [502]" rotate="t" angle="180" colors="0 #dafda7;22938f #e4fdc2;1 #f5ffe6" focus="100%" type="gradient"/>
                <v:shadow on="t" color="black" opacity="24903f" origin=",.5" offset="0,.55556mm"/>
                <v:textbox>
                  <w:txbxContent>
                    <w:p w14:paraId="22791F41" w14:textId="77777777" w:rsidR="000F24E3" w:rsidRPr="003A21B0" w:rsidRDefault="000F24E3" w:rsidP="005559C8">
                      <w:pPr>
                        <w:jc w:val="center"/>
                        <w:rPr>
                          <w:b/>
                          <w:sz w:val="18"/>
                          <w:szCs w:val="18"/>
                        </w:rPr>
                      </w:pPr>
                      <w:proofErr w:type="spellStart"/>
                      <w:r w:rsidRPr="003A21B0">
                        <w:rPr>
                          <w:b/>
                          <w:sz w:val="18"/>
                          <w:szCs w:val="18"/>
                        </w:rPr>
                        <w:t>Чувствительность</w:t>
                      </w:r>
                      <w:proofErr w:type="spellEnd"/>
                      <w:r w:rsidRPr="003A21B0">
                        <w:rPr>
                          <w:b/>
                          <w:sz w:val="18"/>
                          <w:szCs w:val="18"/>
                        </w:rPr>
                        <w:t xml:space="preserve"> </w:t>
                      </w:r>
                      <w:proofErr w:type="spellStart"/>
                      <w:r w:rsidRPr="003A21B0">
                        <w:rPr>
                          <w:b/>
                          <w:sz w:val="18"/>
                          <w:szCs w:val="18"/>
                        </w:rPr>
                        <w:t>сохранена</w:t>
                      </w:r>
                      <w:proofErr w:type="spellEnd"/>
                    </w:p>
                  </w:txbxContent>
                </v:textbox>
              </v:rect>
            </w:pict>
          </mc:Fallback>
        </mc:AlternateContent>
      </w:r>
    </w:p>
    <w:p w14:paraId="1A5EC2D6" w14:textId="77777777" w:rsidR="005559C8" w:rsidRPr="004F6D5C" w:rsidRDefault="005559C8" w:rsidP="005559C8">
      <w:pPr>
        <w:jc w:val="center"/>
        <w:rPr>
          <w:rFonts w:ascii="Times New Roman" w:hAnsi="Times New Roman" w:cs="Times New Roman"/>
          <w:b/>
          <w:lang w:val="ru-RU"/>
        </w:rPr>
      </w:pP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0908160" behindDoc="0" locked="0" layoutInCell="1" allowOverlap="1" wp14:anchorId="03B7DE35" wp14:editId="6522251C">
                <wp:simplePos x="0" y="0"/>
                <wp:positionH relativeFrom="column">
                  <wp:posOffset>1348740</wp:posOffset>
                </wp:positionH>
                <wp:positionV relativeFrom="paragraph">
                  <wp:posOffset>252095</wp:posOffset>
                </wp:positionV>
                <wp:extent cx="1238250" cy="638175"/>
                <wp:effectExtent l="0" t="0" r="19050" b="28575"/>
                <wp:wrapNone/>
                <wp:docPr id="274" name="Прямоугольник 22"/>
                <wp:cNvGraphicFramePr/>
                <a:graphic xmlns:a="http://schemas.openxmlformats.org/drawingml/2006/main">
                  <a:graphicData uri="http://schemas.microsoft.com/office/word/2010/wordprocessingShape">
                    <wps:wsp>
                      <wps:cNvSpPr/>
                      <wps:spPr>
                        <a:xfrm>
                          <a:off x="0" y="0"/>
                          <a:ext cx="1238250" cy="638175"/>
                        </a:xfrm>
                        <a:prstGeom prst="rect">
                          <a:avLst/>
                        </a:prstGeom>
                      </wps:spPr>
                      <wps:style>
                        <a:lnRef idx="2">
                          <a:schemeClr val="accent2"/>
                        </a:lnRef>
                        <a:fillRef idx="1">
                          <a:schemeClr val="lt1"/>
                        </a:fillRef>
                        <a:effectRef idx="0">
                          <a:schemeClr val="accent2"/>
                        </a:effectRef>
                        <a:fontRef idx="minor">
                          <a:schemeClr val="dk1"/>
                        </a:fontRef>
                      </wps:style>
                      <wps:txbx>
                        <w:txbxContent>
                          <w:p w14:paraId="6791AA27" w14:textId="77777777" w:rsidR="000F24E3" w:rsidRPr="003043BD" w:rsidRDefault="000F24E3" w:rsidP="005559C8">
                            <w:pPr>
                              <w:jc w:val="center"/>
                              <w:rPr>
                                <w:b/>
                                <w:color w:val="FF0000"/>
                              </w:rPr>
                            </w:pPr>
                            <w:proofErr w:type="spellStart"/>
                            <w:r w:rsidRPr="003043BD">
                              <w:rPr>
                                <w:b/>
                                <w:color w:val="FF0000"/>
                              </w:rPr>
                              <w:t>лечение</w:t>
                            </w:r>
                            <w:proofErr w:type="spellEnd"/>
                            <w:r w:rsidRPr="003043BD">
                              <w:rPr>
                                <w:b/>
                                <w:color w:val="FF0000"/>
                              </w:rPr>
                              <w:t xml:space="preserve"> МЛУ-ТБ</w:t>
                            </w:r>
                          </w:p>
                          <w:p w14:paraId="5A397AAD" w14:textId="77777777" w:rsidR="000F24E3" w:rsidRDefault="000F24E3" w:rsidP="005559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7DE35" id="_x0000_s1085" style="position:absolute;left:0;text-align:left;margin-left:106.2pt;margin-top:19.85pt;width:97.5pt;height:50.25pt;z-index:2509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" fillcolor="white [3201]" strokecolor="#c0504d [3205]" strokeweight="2pt">
                <v:textbox>
                  <w:txbxContent>
                    <w:p w14:paraId="6791AA27" w14:textId="77777777" w:rsidR="000F24E3" w:rsidRPr="003043BD" w:rsidRDefault="000F24E3" w:rsidP="005559C8">
                      <w:pPr>
                        <w:jc w:val="center"/>
                        <w:rPr>
                          <w:b/>
                          <w:color w:val="FF0000"/>
                        </w:rPr>
                      </w:pPr>
                      <w:proofErr w:type="spellStart"/>
                      <w:r w:rsidRPr="003043BD">
                        <w:rPr>
                          <w:b/>
                          <w:color w:val="FF0000"/>
                        </w:rPr>
                        <w:t>лечение</w:t>
                      </w:r>
                      <w:proofErr w:type="spellEnd"/>
                      <w:r w:rsidRPr="003043BD">
                        <w:rPr>
                          <w:b/>
                          <w:color w:val="FF0000"/>
                        </w:rPr>
                        <w:t xml:space="preserve"> МЛУ-ТБ</w:t>
                      </w:r>
                    </w:p>
                    <w:p w14:paraId="5A397AAD" w14:textId="77777777" w:rsidR="000F24E3" w:rsidRDefault="000F24E3" w:rsidP="005559C8">
                      <w:pPr>
                        <w:jc w:val="center"/>
                      </w:pPr>
                    </w:p>
                  </w:txbxContent>
                </v:textbox>
              </v:rect>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008512" behindDoc="0" locked="0" layoutInCell="1" allowOverlap="1" wp14:anchorId="4D71E30C" wp14:editId="69F6A146">
                <wp:simplePos x="0" y="0"/>
                <wp:positionH relativeFrom="column">
                  <wp:posOffset>-554355</wp:posOffset>
                </wp:positionH>
                <wp:positionV relativeFrom="paragraph">
                  <wp:posOffset>254635</wp:posOffset>
                </wp:positionV>
                <wp:extent cx="746760" cy="638175"/>
                <wp:effectExtent l="57150" t="38100" r="72390" b="104775"/>
                <wp:wrapNone/>
                <wp:docPr id="275" name="Прямоугольник 11"/>
                <wp:cNvGraphicFramePr/>
                <a:graphic xmlns:a="http://schemas.openxmlformats.org/drawingml/2006/main">
                  <a:graphicData uri="http://schemas.microsoft.com/office/word/2010/wordprocessingShape">
                    <wps:wsp>
                      <wps:cNvSpPr/>
                      <wps:spPr>
                        <a:xfrm>
                          <a:off x="0" y="0"/>
                          <a:ext cx="746760" cy="63817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58EECB8" w14:textId="77777777" w:rsidR="000F24E3" w:rsidRPr="00BE0D5B" w:rsidRDefault="000F24E3" w:rsidP="005559C8">
                            <w:pPr>
                              <w:jc w:val="center"/>
                              <w:rPr>
                                <w:b/>
                                <w:color w:val="FF0000"/>
                                <w:sz w:val="20"/>
                                <w:szCs w:val="16"/>
                              </w:rPr>
                            </w:pPr>
                            <w:proofErr w:type="spellStart"/>
                            <w:r>
                              <w:rPr>
                                <w:b/>
                                <w:color w:val="FF0000"/>
                                <w:sz w:val="20"/>
                                <w:szCs w:val="16"/>
                              </w:rPr>
                              <w:t>Лечени</w:t>
                            </w:r>
                            <w:r w:rsidRPr="00BE0D5B">
                              <w:rPr>
                                <w:b/>
                                <w:color w:val="FF0000"/>
                                <w:sz w:val="20"/>
                                <w:szCs w:val="16"/>
                              </w:rPr>
                              <w:t>е</w:t>
                            </w:r>
                            <w:proofErr w:type="spellEnd"/>
                            <w:r w:rsidRPr="00BE0D5B">
                              <w:rPr>
                                <w:b/>
                                <w:color w:val="FF0000"/>
                                <w:sz w:val="20"/>
                                <w:szCs w:val="16"/>
                              </w:rPr>
                              <w:t xml:space="preserve"> </w:t>
                            </w:r>
                            <w:proofErr w:type="spellStart"/>
                            <w:r w:rsidRPr="00BE0D5B">
                              <w:rPr>
                                <w:b/>
                                <w:color w:val="FF0000"/>
                                <w:sz w:val="20"/>
                                <w:szCs w:val="16"/>
                              </w:rPr>
                              <w:t>по</w:t>
                            </w:r>
                            <w:proofErr w:type="spellEnd"/>
                            <w:r w:rsidRPr="00BE0D5B">
                              <w:rPr>
                                <w:b/>
                                <w:color w:val="FF0000"/>
                                <w:sz w:val="20"/>
                                <w:szCs w:val="16"/>
                              </w:rPr>
                              <w:t xml:space="preserve">   I </w:t>
                            </w:r>
                            <w:proofErr w:type="spellStart"/>
                            <w:r w:rsidRPr="00BE0D5B">
                              <w:rPr>
                                <w:b/>
                                <w:color w:val="FF0000"/>
                                <w:sz w:val="20"/>
                                <w:szCs w:val="16"/>
                              </w:rPr>
                              <w:t>режиму</w:t>
                            </w:r>
                            <w:proofErr w:type="spellEnd"/>
                          </w:p>
                          <w:p w14:paraId="571BF1AF" w14:textId="77777777" w:rsidR="000F24E3" w:rsidRPr="003A21B0" w:rsidRDefault="000F24E3" w:rsidP="005559C8">
                            <w:pPr>
                              <w:jc w:val="center"/>
                              <w:rPr>
                                <w:sz w:val="16"/>
                                <w:szCs w:val="16"/>
                              </w:rPr>
                            </w:pPr>
                            <w:r w:rsidRPr="003A21B0">
                              <w:rPr>
                                <w:sz w:val="16"/>
                                <w:szCs w:val="16"/>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1E30C" id="_x0000_s1086" style="position:absolute;left:0;text-align:left;margin-left:-43.65pt;margin-top:20.05pt;width:58.8pt;height:50.25pt;z-index:2510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" fillcolor="#cdddac [1622]" strokecolor="#94b64e [3046]">
                <v:fill color2="#f0f4e6 [502]" rotate="t" angle="180" colors="0 #dafda7;22938f #e4fdc2;1 #f5ffe6" focus="100%" type="gradient"/>
                <v:shadow on="t" color="black" opacity="24903f" origin=",.5" offset="0,.55556mm"/>
                <v:textbox>
                  <w:txbxContent>
                    <w:p w14:paraId="058EECB8" w14:textId="77777777" w:rsidR="000F24E3" w:rsidRPr="00BE0D5B" w:rsidRDefault="000F24E3" w:rsidP="005559C8">
                      <w:pPr>
                        <w:jc w:val="center"/>
                        <w:rPr>
                          <w:b/>
                          <w:color w:val="FF0000"/>
                          <w:sz w:val="20"/>
                          <w:szCs w:val="16"/>
                        </w:rPr>
                      </w:pPr>
                      <w:proofErr w:type="spellStart"/>
                      <w:r>
                        <w:rPr>
                          <w:b/>
                          <w:color w:val="FF0000"/>
                          <w:sz w:val="20"/>
                          <w:szCs w:val="16"/>
                        </w:rPr>
                        <w:t>Лечени</w:t>
                      </w:r>
                      <w:r w:rsidRPr="00BE0D5B">
                        <w:rPr>
                          <w:b/>
                          <w:color w:val="FF0000"/>
                          <w:sz w:val="20"/>
                          <w:szCs w:val="16"/>
                        </w:rPr>
                        <w:t>е</w:t>
                      </w:r>
                      <w:proofErr w:type="spellEnd"/>
                      <w:r w:rsidRPr="00BE0D5B">
                        <w:rPr>
                          <w:b/>
                          <w:color w:val="FF0000"/>
                          <w:sz w:val="20"/>
                          <w:szCs w:val="16"/>
                        </w:rPr>
                        <w:t xml:space="preserve"> </w:t>
                      </w:r>
                      <w:proofErr w:type="spellStart"/>
                      <w:r w:rsidRPr="00BE0D5B">
                        <w:rPr>
                          <w:b/>
                          <w:color w:val="FF0000"/>
                          <w:sz w:val="20"/>
                          <w:szCs w:val="16"/>
                        </w:rPr>
                        <w:t>по</w:t>
                      </w:r>
                      <w:proofErr w:type="spellEnd"/>
                      <w:r w:rsidRPr="00BE0D5B">
                        <w:rPr>
                          <w:b/>
                          <w:color w:val="FF0000"/>
                          <w:sz w:val="20"/>
                          <w:szCs w:val="16"/>
                        </w:rPr>
                        <w:t xml:space="preserve">   I </w:t>
                      </w:r>
                      <w:proofErr w:type="spellStart"/>
                      <w:r w:rsidRPr="00BE0D5B">
                        <w:rPr>
                          <w:b/>
                          <w:color w:val="FF0000"/>
                          <w:sz w:val="20"/>
                          <w:szCs w:val="16"/>
                        </w:rPr>
                        <w:t>режиму</w:t>
                      </w:r>
                      <w:proofErr w:type="spellEnd"/>
                    </w:p>
                    <w:p w14:paraId="571BF1AF" w14:textId="77777777" w:rsidR="000F24E3" w:rsidRPr="003A21B0" w:rsidRDefault="000F24E3" w:rsidP="005559C8">
                      <w:pPr>
                        <w:jc w:val="center"/>
                        <w:rPr>
                          <w:sz w:val="16"/>
                          <w:szCs w:val="16"/>
                        </w:rPr>
                      </w:pPr>
                      <w:r w:rsidRPr="003A21B0">
                        <w:rPr>
                          <w:sz w:val="16"/>
                          <w:szCs w:val="16"/>
                        </w:rPr>
                        <w:t>I</w:t>
                      </w:r>
                    </w:p>
                  </w:txbxContent>
                </v:textbox>
              </v:rect>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020800" behindDoc="0" locked="0" layoutInCell="1" allowOverlap="1" wp14:anchorId="5B12EA73" wp14:editId="3595EF2B">
                <wp:simplePos x="0" y="0"/>
                <wp:positionH relativeFrom="column">
                  <wp:posOffset>377190</wp:posOffset>
                </wp:positionH>
                <wp:positionV relativeFrom="paragraph">
                  <wp:posOffset>262255</wp:posOffset>
                </wp:positionV>
                <wp:extent cx="781050" cy="638175"/>
                <wp:effectExtent l="57150" t="38100" r="76200" b="104775"/>
                <wp:wrapNone/>
                <wp:docPr id="276" name="Прямоугольник 13"/>
                <wp:cNvGraphicFramePr/>
                <a:graphic xmlns:a="http://schemas.openxmlformats.org/drawingml/2006/main">
                  <a:graphicData uri="http://schemas.microsoft.com/office/word/2010/wordprocessingShape">
                    <wps:wsp>
                      <wps:cNvSpPr/>
                      <wps:spPr>
                        <a:xfrm>
                          <a:off x="0" y="0"/>
                          <a:ext cx="781050" cy="63817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CA71588" w14:textId="77777777" w:rsidR="000F24E3" w:rsidRPr="00BE0D5B" w:rsidRDefault="000F24E3" w:rsidP="005559C8">
                            <w:pPr>
                              <w:jc w:val="center"/>
                              <w:rPr>
                                <w:b/>
                                <w:color w:val="FF0000"/>
                                <w:sz w:val="20"/>
                                <w:szCs w:val="16"/>
                              </w:rPr>
                            </w:pPr>
                            <w:proofErr w:type="spellStart"/>
                            <w:r w:rsidRPr="00BE0D5B">
                              <w:rPr>
                                <w:b/>
                                <w:color w:val="FF0000"/>
                                <w:sz w:val="20"/>
                                <w:szCs w:val="16"/>
                              </w:rPr>
                              <w:t>Лечение</w:t>
                            </w:r>
                            <w:proofErr w:type="spellEnd"/>
                            <w:r w:rsidRPr="00BE0D5B">
                              <w:rPr>
                                <w:b/>
                                <w:color w:val="FF0000"/>
                                <w:sz w:val="20"/>
                                <w:szCs w:val="16"/>
                              </w:rPr>
                              <w:t xml:space="preserve"> </w:t>
                            </w:r>
                            <w:proofErr w:type="spellStart"/>
                            <w:r w:rsidRPr="00BE0D5B">
                              <w:rPr>
                                <w:b/>
                                <w:color w:val="FF0000"/>
                                <w:sz w:val="20"/>
                                <w:szCs w:val="16"/>
                              </w:rPr>
                              <w:t>по</w:t>
                            </w:r>
                            <w:proofErr w:type="spellEnd"/>
                            <w:r w:rsidRPr="00BE0D5B">
                              <w:rPr>
                                <w:b/>
                                <w:color w:val="FF0000"/>
                                <w:sz w:val="20"/>
                                <w:szCs w:val="16"/>
                              </w:rPr>
                              <w:t xml:space="preserve"> ПЛУ </w:t>
                            </w:r>
                            <w:proofErr w:type="spellStart"/>
                            <w:r w:rsidRPr="00BE0D5B">
                              <w:rPr>
                                <w:b/>
                                <w:color w:val="FF0000"/>
                                <w:sz w:val="20"/>
                                <w:szCs w:val="16"/>
                              </w:rPr>
                              <w:t>схеме</w:t>
                            </w:r>
                            <w:proofErr w:type="spellEnd"/>
                          </w:p>
                          <w:p w14:paraId="50F1CA30" w14:textId="77777777" w:rsidR="000F24E3" w:rsidRDefault="000F24E3" w:rsidP="005559C8">
                            <w:pPr>
                              <w:jc w:val="center"/>
                              <w:rPr>
                                <w:sz w:val="18"/>
                                <w:szCs w:val="18"/>
                              </w:rPr>
                            </w:pPr>
                          </w:p>
                          <w:p w14:paraId="66E66DB9" w14:textId="77777777" w:rsidR="000F24E3" w:rsidRPr="00301D8E" w:rsidRDefault="000F24E3" w:rsidP="005559C8">
                            <w:pPr>
                              <w:jc w:val="center"/>
                              <w:rPr>
                                <w:sz w:val="18"/>
                                <w:szCs w:val="18"/>
                              </w:rPr>
                            </w:pPr>
                            <w:r>
                              <w:rPr>
                                <w:sz w:val="18"/>
                                <w:szCs w:val="18"/>
                              </w:rPr>
                              <w:t>ПЛУ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2EA73" id="_x0000_s1087" style="position:absolute;left:0;text-align:left;margin-left:29.7pt;margin-top:20.65pt;width:61.5pt;height:50.25pt;z-index:2510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" fillcolor="#fbcaa2 [1625]" strokecolor="#f68c36 [3049]">
                <v:fill color2="#fdefe3 [505]" rotate="t" angle="180" colors="0 #ffbe86;22938f #ffd0aa;1 #ffebdb" focus="100%" type="gradient"/>
                <v:shadow on="t" color="black" opacity="24903f" origin=",.5" offset="0,.55556mm"/>
                <v:textbox>
                  <w:txbxContent>
                    <w:p w14:paraId="1CA71588" w14:textId="77777777" w:rsidR="000F24E3" w:rsidRPr="00BE0D5B" w:rsidRDefault="000F24E3" w:rsidP="005559C8">
                      <w:pPr>
                        <w:jc w:val="center"/>
                        <w:rPr>
                          <w:b/>
                          <w:color w:val="FF0000"/>
                          <w:sz w:val="20"/>
                          <w:szCs w:val="16"/>
                        </w:rPr>
                      </w:pPr>
                      <w:proofErr w:type="spellStart"/>
                      <w:r w:rsidRPr="00BE0D5B">
                        <w:rPr>
                          <w:b/>
                          <w:color w:val="FF0000"/>
                          <w:sz w:val="20"/>
                          <w:szCs w:val="16"/>
                        </w:rPr>
                        <w:t>Лечение</w:t>
                      </w:r>
                      <w:proofErr w:type="spellEnd"/>
                      <w:r w:rsidRPr="00BE0D5B">
                        <w:rPr>
                          <w:b/>
                          <w:color w:val="FF0000"/>
                          <w:sz w:val="20"/>
                          <w:szCs w:val="16"/>
                        </w:rPr>
                        <w:t xml:space="preserve"> </w:t>
                      </w:r>
                      <w:proofErr w:type="spellStart"/>
                      <w:r w:rsidRPr="00BE0D5B">
                        <w:rPr>
                          <w:b/>
                          <w:color w:val="FF0000"/>
                          <w:sz w:val="20"/>
                          <w:szCs w:val="16"/>
                        </w:rPr>
                        <w:t>по</w:t>
                      </w:r>
                      <w:proofErr w:type="spellEnd"/>
                      <w:r w:rsidRPr="00BE0D5B">
                        <w:rPr>
                          <w:b/>
                          <w:color w:val="FF0000"/>
                          <w:sz w:val="20"/>
                          <w:szCs w:val="16"/>
                        </w:rPr>
                        <w:t xml:space="preserve"> ПЛУ </w:t>
                      </w:r>
                      <w:proofErr w:type="spellStart"/>
                      <w:r w:rsidRPr="00BE0D5B">
                        <w:rPr>
                          <w:b/>
                          <w:color w:val="FF0000"/>
                          <w:sz w:val="20"/>
                          <w:szCs w:val="16"/>
                        </w:rPr>
                        <w:t>схеме</w:t>
                      </w:r>
                      <w:proofErr w:type="spellEnd"/>
                    </w:p>
                    <w:p w14:paraId="50F1CA30" w14:textId="77777777" w:rsidR="000F24E3" w:rsidRDefault="000F24E3" w:rsidP="005559C8">
                      <w:pPr>
                        <w:jc w:val="center"/>
                        <w:rPr>
                          <w:sz w:val="18"/>
                          <w:szCs w:val="18"/>
                        </w:rPr>
                      </w:pPr>
                    </w:p>
                    <w:p w14:paraId="66E66DB9" w14:textId="77777777" w:rsidR="000F24E3" w:rsidRPr="00301D8E" w:rsidRDefault="000F24E3" w:rsidP="005559C8">
                      <w:pPr>
                        <w:jc w:val="center"/>
                        <w:rPr>
                          <w:sz w:val="18"/>
                          <w:szCs w:val="18"/>
                        </w:rPr>
                      </w:pPr>
                      <w:r>
                        <w:rPr>
                          <w:sz w:val="18"/>
                          <w:szCs w:val="18"/>
                        </w:rPr>
                        <w:t>ПЛУ</w:t>
                      </w:r>
                    </w:p>
                  </w:txbxContent>
                </v:textbox>
              </v:rect>
            </w:pict>
          </mc:Fallback>
        </mc:AlternateContent>
      </w:r>
    </w:p>
    <w:p w14:paraId="40655ACB" w14:textId="77777777" w:rsidR="005559C8" w:rsidRPr="004F6D5C" w:rsidRDefault="005559C8" w:rsidP="005559C8">
      <w:pPr>
        <w:jc w:val="center"/>
        <w:rPr>
          <w:rFonts w:ascii="Times New Roman" w:hAnsi="Times New Roman" w:cs="Times New Roman"/>
          <w:b/>
          <w:lang w:val="ru-RU"/>
        </w:rPr>
      </w:pPr>
    </w:p>
    <w:p w14:paraId="0B58E96D" w14:textId="77777777" w:rsidR="005559C8" w:rsidRPr="004F6D5C" w:rsidRDefault="005559C8" w:rsidP="005559C8">
      <w:pPr>
        <w:jc w:val="center"/>
        <w:rPr>
          <w:rFonts w:ascii="Times New Roman" w:hAnsi="Times New Roman" w:cs="Times New Roman"/>
          <w:b/>
          <w:lang w:val="ru-RU"/>
        </w:rPr>
      </w:pP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340288" behindDoc="0" locked="0" layoutInCell="1" allowOverlap="1" wp14:anchorId="55DEE2C2" wp14:editId="54051E4F">
                <wp:simplePos x="0" y="0"/>
                <wp:positionH relativeFrom="column">
                  <wp:posOffset>1758315</wp:posOffset>
                </wp:positionH>
                <wp:positionV relativeFrom="paragraph">
                  <wp:posOffset>305435</wp:posOffset>
                </wp:positionV>
                <wp:extent cx="200025" cy="381000"/>
                <wp:effectExtent l="19050" t="0" r="47625" b="38100"/>
                <wp:wrapNone/>
                <wp:docPr id="279" name="Стрелка вниз 39"/>
                <wp:cNvGraphicFramePr/>
                <a:graphic xmlns:a="http://schemas.openxmlformats.org/drawingml/2006/main">
                  <a:graphicData uri="http://schemas.microsoft.com/office/word/2010/wordprocessingShape">
                    <wps:wsp>
                      <wps:cNvSpPr/>
                      <wps:spPr>
                        <a:xfrm>
                          <a:off x="0" y="0"/>
                          <a:ext cx="200025"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8A834" id="Стрелка вниз 39" o:spid="_x0000_s1026" type="#_x0000_t67" style="position:absolute;margin-left:138.45pt;margin-top:24.05pt;width:15.75pt;height:30pt;z-index:2513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" adj="15930" fillcolor="#4f81bd [3204]" strokecolor="#243f60 [1604]" strokeweight="2pt"/>
            </w:pict>
          </mc:Fallback>
        </mc:AlternateContent>
      </w:r>
    </w:p>
    <w:p w14:paraId="6CFFBF9B" w14:textId="77777777" w:rsidR="005559C8" w:rsidRPr="004F6D5C" w:rsidRDefault="005559C8" w:rsidP="005559C8">
      <w:pPr>
        <w:jc w:val="center"/>
        <w:rPr>
          <w:rFonts w:ascii="Times New Roman" w:hAnsi="Times New Roman" w:cs="Times New Roman"/>
          <w:b/>
          <w:lang w:val="ru-RU"/>
        </w:rPr>
      </w:pP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241984" behindDoc="0" locked="0" layoutInCell="1" allowOverlap="1" wp14:anchorId="494C2210" wp14:editId="6368A6CC">
                <wp:simplePos x="0" y="0"/>
                <wp:positionH relativeFrom="column">
                  <wp:posOffset>662940</wp:posOffset>
                </wp:positionH>
                <wp:positionV relativeFrom="paragraph">
                  <wp:posOffset>12700</wp:posOffset>
                </wp:positionV>
                <wp:extent cx="200025" cy="390525"/>
                <wp:effectExtent l="19050" t="0" r="47625" b="47625"/>
                <wp:wrapNone/>
                <wp:docPr id="280" name="Стрелка вниз 38"/>
                <wp:cNvGraphicFramePr/>
                <a:graphic xmlns:a="http://schemas.openxmlformats.org/drawingml/2006/main">
                  <a:graphicData uri="http://schemas.microsoft.com/office/word/2010/wordprocessingShape">
                    <wps:wsp>
                      <wps:cNvSpPr/>
                      <wps:spPr>
                        <a:xfrm>
                          <a:off x="0" y="0"/>
                          <a:ext cx="200025"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B6FB3" id="Стрелка вниз 38" o:spid="_x0000_s1026" type="#_x0000_t67" style="position:absolute;margin-left:52.2pt;margin-top:1pt;width:15.75pt;height:30.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" adj="16068" fillcolor="#4f81bd [3204]" strokecolor="#243f60 [1604]" strokeweight="2pt"/>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143680" behindDoc="0" locked="0" layoutInCell="1" allowOverlap="1" wp14:anchorId="53A824CE" wp14:editId="40D3C1BE">
                <wp:simplePos x="0" y="0"/>
                <wp:positionH relativeFrom="column">
                  <wp:posOffset>-264795</wp:posOffset>
                </wp:positionH>
                <wp:positionV relativeFrom="paragraph">
                  <wp:posOffset>3175</wp:posOffset>
                </wp:positionV>
                <wp:extent cx="180975" cy="382905"/>
                <wp:effectExtent l="19050" t="0" r="47625" b="36195"/>
                <wp:wrapNone/>
                <wp:docPr id="281" name="Стрелка вниз 37"/>
                <wp:cNvGraphicFramePr/>
                <a:graphic xmlns:a="http://schemas.openxmlformats.org/drawingml/2006/main">
                  <a:graphicData uri="http://schemas.microsoft.com/office/word/2010/wordprocessingShape">
                    <wps:wsp>
                      <wps:cNvSpPr/>
                      <wps:spPr>
                        <a:xfrm>
                          <a:off x="0" y="0"/>
                          <a:ext cx="180975" cy="3829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0B213" id="Стрелка вниз 37" o:spid="_x0000_s1026" type="#_x0000_t67" style="position:absolute;margin-left:-20.85pt;margin-top:.25pt;width:14.25pt;height:30.15pt;z-index:2511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" adj="16496" fillcolor="#4f81bd [3204]" strokecolor="#243f60 [1604]" strokeweight="2pt"/>
            </w:pict>
          </mc:Fallback>
        </mc:AlternateContent>
      </w:r>
    </w:p>
    <w:p w14:paraId="2A668250" w14:textId="77777777" w:rsidR="005559C8" w:rsidRPr="004F6D5C" w:rsidRDefault="005559C8" w:rsidP="005559C8">
      <w:pPr>
        <w:jc w:val="center"/>
        <w:rPr>
          <w:rFonts w:ascii="Times New Roman" w:hAnsi="Times New Roman" w:cs="Times New Roman"/>
          <w:b/>
          <w:lang w:val="ru-RU"/>
        </w:rPr>
      </w:pP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033088" behindDoc="0" locked="0" layoutInCell="1" allowOverlap="1" wp14:anchorId="245B613F" wp14:editId="16BC6381">
                <wp:simplePos x="0" y="0"/>
                <wp:positionH relativeFrom="column">
                  <wp:posOffset>-417195</wp:posOffset>
                </wp:positionH>
                <wp:positionV relativeFrom="paragraph">
                  <wp:posOffset>118110</wp:posOffset>
                </wp:positionV>
                <wp:extent cx="2379345" cy="382905"/>
                <wp:effectExtent l="57150" t="38100" r="78105" b="93345"/>
                <wp:wrapNone/>
                <wp:docPr id="282" name="Прямоугольник 29"/>
                <wp:cNvGraphicFramePr/>
                <a:graphic xmlns:a="http://schemas.openxmlformats.org/drawingml/2006/main">
                  <a:graphicData uri="http://schemas.microsoft.com/office/word/2010/wordprocessingShape">
                    <wps:wsp>
                      <wps:cNvSpPr/>
                      <wps:spPr>
                        <a:xfrm>
                          <a:off x="0" y="0"/>
                          <a:ext cx="2379345" cy="38290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00D3FF7" w14:textId="77777777" w:rsidR="000F24E3" w:rsidRPr="00BE0D5B" w:rsidRDefault="000F24E3" w:rsidP="005559C8">
                            <w:pPr>
                              <w:ind w:right="-108"/>
                              <w:jc w:val="center"/>
                              <w:rPr>
                                <w:b/>
                                <w:sz w:val="24"/>
                              </w:rPr>
                            </w:pPr>
                            <w:r w:rsidRPr="00BE0D5B">
                              <w:rPr>
                                <w:b/>
                                <w:sz w:val="24"/>
                              </w:rPr>
                              <w:t>П о с е 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B613F" id="_x0000_s1088" style="position:absolute;left:0;text-align:left;margin-left:-32.85pt;margin-top:9.3pt;width:187.35pt;height:30.15pt;z-index:2510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" fillcolor="#a7bfde [1620]" strokecolor="#4579b8 [3044]">
                <v:fill color2="#e4ecf5 [500]" rotate="t" angle="180" colors="0 #a3c4ff;22938f #bfd5ff;1 #e5eeff" focus="100%" type="gradient"/>
                <v:shadow on="t" color="black" opacity="24903f" origin=",.5" offset="0,.55556mm"/>
                <v:textbox>
                  <w:txbxContent>
                    <w:p w14:paraId="400D3FF7" w14:textId="77777777" w:rsidR="000F24E3" w:rsidRPr="00BE0D5B" w:rsidRDefault="000F24E3" w:rsidP="005559C8">
                      <w:pPr>
                        <w:ind w:right="-108"/>
                        <w:jc w:val="center"/>
                        <w:rPr>
                          <w:b/>
                          <w:sz w:val="24"/>
                        </w:rPr>
                      </w:pPr>
                      <w:r w:rsidRPr="00BE0D5B">
                        <w:rPr>
                          <w:b/>
                          <w:sz w:val="24"/>
                        </w:rPr>
                        <w:t>П о с е в</w:t>
                      </w:r>
                    </w:p>
                  </w:txbxContent>
                </v:textbox>
              </v:rect>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069952" behindDoc="0" locked="0" layoutInCell="1" allowOverlap="1" wp14:anchorId="202CD82E" wp14:editId="5441F84B">
                <wp:simplePos x="0" y="0"/>
                <wp:positionH relativeFrom="column">
                  <wp:posOffset>-727710</wp:posOffset>
                </wp:positionH>
                <wp:positionV relativeFrom="paragraph">
                  <wp:posOffset>234950</wp:posOffset>
                </wp:positionV>
                <wp:extent cx="257175" cy="123825"/>
                <wp:effectExtent l="0" t="19050" r="47625" b="47625"/>
                <wp:wrapNone/>
                <wp:docPr id="283" name="Стрелка вправо 34"/>
                <wp:cNvGraphicFramePr/>
                <a:graphic xmlns:a="http://schemas.openxmlformats.org/drawingml/2006/main">
                  <a:graphicData uri="http://schemas.microsoft.com/office/word/2010/wordprocessingShape">
                    <wps:wsp>
                      <wps:cNvSpPr/>
                      <wps:spPr>
                        <a:xfrm>
                          <a:off x="0" y="0"/>
                          <a:ext cx="25717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EE1DA" id="Стрелка вправо 34" o:spid="_x0000_s1026" type="#_x0000_t13" style="position:absolute;margin-left:-57.3pt;margin-top:18.5pt;width:20.25pt;height:9.75pt;z-index:2510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" adj="16400" fillcolor="#4f81bd [3204]" strokecolor="#243f60 [1604]" strokeweight="2pt"/>
            </w:pict>
          </mc:Fallback>
        </mc:AlternateContent>
      </w:r>
    </w:p>
    <w:p w14:paraId="39A20B35" w14:textId="77777777" w:rsidR="005559C8" w:rsidRPr="004F6D5C" w:rsidRDefault="005559C8" w:rsidP="005559C8">
      <w:pPr>
        <w:jc w:val="center"/>
        <w:rPr>
          <w:rFonts w:ascii="Times New Roman" w:hAnsi="Times New Roman" w:cs="Times New Roman"/>
          <w:b/>
          <w:lang w:val="ru-RU"/>
        </w:rPr>
      </w:pPr>
      <w:r w:rsidRPr="003A42AA">
        <w:rPr>
          <w:rFonts w:ascii="Times New Roman" w:hAnsi="Times New Roman" w:cs="Times New Roman"/>
          <w:noProof/>
          <w:color w:val="FF0000"/>
          <w:lang w:val="ru-RU" w:eastAsia="ru-RU"/>
        </w:rPr>
        <w:lastRenderedPageBreak/>
        <mc:AlternateContent>
          <mc:Choice Requires="wps">
            <w:drawing>
              <wp:anchor distT="0" distB="0" distL="114300" distR="114300" simplePos="0" relativeHeight="251512320" behindDoc="0" locked="0" layoutInCell="1" allowOverlap="1" wp14:anchorId="499EE72E" wp14:editId="01DF4A70">
                <wp:simplePos x="0" y="0"/>
                <wp:positionH relativeFrom="column">
                  <wp:posOffset>5337175</wp:posOffset>
                </wp:positionH>
                <wp:positionV relativeFrom="paragraph">
                  <wp:posOffset>-2255584</wp:posOffset>
                </wp:positionV>
                <wp:extent cx="211455" cy="2133600"/>
                <wp:effectExtent l="19050" t="0" r="17145" b="38100"/>
                <wp:wrapNone/>
                <wp:docPr id="277" name="Стрелка вниз 277"/>
                <wp:cNvGraphicFramePr/>
                <a:graphic xmlns:a="http://schemas.openxmlformats.org/drawingml/2006/main">
                  <a:graphicData uri="http://schemas.microsoft.com/office/word/2010/wordprocessingShape">
                    <wps:wsp>
                      <wps:cNvSpPr/>
                      <wps:spPr>
                        <a:xfrm>
                          <a:off x="0" y="0"/>
                          <a:ext cx="211455" cy="2133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129B2" id="Стрелка вниз 277" o:spid="_x0000_s1026" type="#_x0000_t67" style="position:absolute;margin-left:420.25pt;margin-top:-177.6pt;width:16.65pt;height:168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" adj="20530" fillcolor="#4f81bd [3204]" strokecolor="#243f60 [1604]" strokeweight="2pt"/>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561472" behindDoc="0" locked="0" layoutInCell="1" allowOverlap="1" wp14:anchorId="72840925" wp14:editId="6E376175">
                <wp:simplePos x="0" y="0"/>
                <wp:positionH relativeFrom="column">
                  <wp:posOffset>3540393</wp:posOffset>
                </wp:positionH>
                <wp:positionV relativeFrom="paragraph">
                  <wp:posOffset>-2561019</wp:posOffset>
                </wp:positionV>
                <wp:extent cx="177165" cy="2103120"/>
                <wp:effectExtent l="19050" t="0" r="13335" b="30480"/>
                <wp:wrapNone/>
                <wp:docPr id="278" name="Стрелка вниз 278"/>
                <wp:cNvGraphicFramePr/>
                <a:graphic xmlns:a="http://schemas.openxmlformats.org/drawingml/2006/main">
                  <a:graphicData uri="http://schemas.microsoft.com/office/word/2010/wordprocessingShape">
                    <wps:wsp>
                      <wps:cNvSpPr/>
                      <wps:spPr>
                        <a:xfrm>
                          <a:off x="0" y="0"/>
                          <a:ext cx="177165" cy="21031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F7445" id="Стрелка вниз 278" o:spid="_x0000_s1026" type="#_x0000_t67" style="position:absolute;margin-left:278.75pt;margin-top:-201.65pt;width:13.95pt;height:165.6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" adj="20690" fillcolor="#4f81bd [3204]" strokecolor="#243f60 [1604]" strokeweight="2pt"/>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856384" behindDoc="0" locked="0" layoutInCell="1" allowOverlap="1" wp14:anchorId="61D2CB07" wp14:editId="5DA2BD3D">
                <wp:simplePos x="0" y="0"/>
                <wp:positionH relativeFrom="column">
                  <wp:posOffset>1914292</wp:posOffset>
                </wp:positionH>
                <wp:positionV relativeFrom="paragraph">
                  <wp:posOffset>-260857</wp:posOffset>
                </wp:positionV>
                <wp:extent cx="207645" cy="443865"/>
                <wp:effectExtent l="19050" t="0" r="20955" b="32385"/>
                <wp:wrapNone/>
                <wp:docPr id="285" name="Стрелка вниз 37"/>
                <wp:cNvGraphicFramePr/>
                <a:graphic xmlns:a="http://schemas.openxmlformats.org/drawingml/2006/main">
                  <a:graphicData uri="http://schemas.microsoft.com/office/word/2010/wordprocessingShape">
                    <wps:wsp>
                      <wps:cNvSpPr/>
                      <wps:spPr>
                        <a:xfrm>
                          <a:off x="0" y="0"/>
                          <a:ext cx="207645" cy="443865"/>
                        </a:xfrm>
                        <a:prstGeom prst="downArrow">
                          <a:avLst>
                            <a:gd name="adj1" fmla="val 5808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F7FBF" id="Стрелка вниз 37" o:spid="_x0000_s1026" type="#_x0000_t67" style="position:absolute;margin-left:150.75pt;margin-top:-20.55pt;width:16.35pt;height:34.9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" adj="16548,4527" fillcolor="#4f81bd [3204]" strokecolor="#243f60 [1604]" strokeweight="2pt"/>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819520" behindDoc="0" locked="0" layoutInCell="1" allowOverlap="1" wp14:anchorId="6DD0D9BC" wp14:editId="4742C81E">
                <wp:simplePos x="0" y="0"/>
                <wp:positionH relativeFrom="column">
                  <wp:posOffset>-142875</wp:posOffset>
                </wp:positionH>
                <wp:positionV relativeFrom="paragraph">
                  <wp:posOffset>217171</wp:posOffset>
                </wp:positionV>
                <wp:extent cx="211455" cy="350520"/>
                <wp:effectExtent l="19050" t="0" r="17145" b="30480"/>
                <wp:wrapNone/>
                <wp:docPr id="284" name="Стрелка вниз 37"/>
                <wp:cNvGraphicFramePr/>
                <a:graphic xmlns:a="http://schemas.openxmlformats.org/drawingml/2006/main">
                  <a:graphicData uri="http://schemas.microsoft.com/office/word/2010/wordprocessingShape">
                    <wps:wsp>
                      <wps:cNvSpPr/>
                      <wps:spPr>
                        <a:xfrm>
                          <a:off x="0" y="0"/>
                          <a:ext cx="211455" cy="350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7BF7E" id="Стрелка вниз 37" o:spid="_x0000_s1026" type="#_x0000_t67" style="position:absolute;margin-left:-11.25pt;margin-top:17.1pt;width:16.65pt;height:27.6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" adj="15085" fillcolor="#4f81bd [3204]" strokecolor="#243f60 [1604]" strokeweight="2pt"/>
            </w:pict>
          </mc:Fallback>
        </mc:AlternateContent>
      </w:r>
    </w:p>
    <w:p w14:paraId="1894C96C" w14:textId="77777777" w:rsidR="005559C8" w:rsidRPr="004F6D5C" w:rsidRDefault="005559C8" w:rsidP="005559C8">
      <w:pPr>
        <w:jc w:val="center"/>
        <w:rPr>
          <w:rFonts w:ascii="Times New Roman" w:hAnsi="Times New Roman" w:cs="Times New Roman"/>
          <w:b/>
          <w:lang w:val="ru-RU"/>
        </w:rPr>
      </w:pP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659776" behindDoc="0" locked="0" layoutInCell="1" allowOverlap="1" wp14:anchorId="232E3B38" wp14:editId="68040382">
                <wp:simplePos x="0" y="0"/>
                <wp:positionH relativeFrom="column">
                  <wp:posOffset>-356235</wp:posOffset>
                </wp:positionH>
                <wp:positionV relativeFrom="paragraph">
                  <wp:posOffset>339725</wp:posOffset>
                </wp:positionV>
                <wp:extent cx="670560" cy="327660"/>
                <wp:effectExtent l="0" t="0" r="15240" b="15240"/>
                <wp:wrapNone/>
                <wp:docPr id="286" name="Поле 61"/>
                <wp:cNvGraphicFramePr/>
                <a:graphic xmlns:a="http://schemas.openxmlformats.org/drawingml/2006/main">
                  <a:graphicData uri="http://schemas.microsoft.com/office/word/2010/wordprocessingShape">
                    <wps:wsp>
                      <wps:cNvSpPr txBox="1"/>
                      <wps:spPr>
                        <a:xfrm>
                          <a:off x="0" y="0"/>
                          <a:ext cx="67056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9022E0" w14:textId="77777777" w:rsidR="000F24E3" w:rsidRPr="00387013" w:rsidRDefault="000F24E3" w:rsidP="005559C8">
                            <w:pPr>
                              <w:jc w:val="center"/>
                              <w:rPr>
                                <w:b/>
                                <w:sz w:val="16"/>
                                <w:szCs w:val="16"/>
                              </w:rPr>
                            </w:pPr>
                            <w:r w:rsidRPr="00387013">
                              <w:rPr>
                                <w:b/>
                                <w:sz w:val="16"/>
                                <w:szCs w:val="16"/>
                              </w:rPr>
                              <w:t xml:space="preserve">МБТ </w:t>
                            </w:r>
                            <w:proofErr w:type="spellStart"/>
                            <w:r w:rsidRPr="00387013">
                              <w:rPr>
                                <w:b/>
                                <w:sz w:val="16"/>
                                <w:szCs w:val="16"/>
                              </w:rPr>
                              <w:t>не</w:t>
                            </w:r>
                            <w:proofErr w:type="spellEnd"/>
                            <w:r w:rsidRPr="00387013">
                              <w:rPr>
                                <w:b/>
                                <w:sz w:val="16"/>
                                <w:szCs w:val="16"/>
                              </w:rPr>
                              <w:t xml:space="preserve"> </w:t>
                            </w:r>
                            <w:proofErr w:type="spellStart"/>
                            <w:r w:rsidRPr="00387013">
                              <w:rPr>
                                <w:b/>
                                <w:sz w:val="16"/>
                                <w:szCs w:val="16"/>
                              </w:rPr>
                              <w:t>выявлены</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E3B38" id="_x0000_s1089" type="#_x0000_t202" style="position:absolute;left:0;text-align:left;margin-left:-28.05pt;margin-top:26.75pt;width:52.8pt;height: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" fillcolor="white [3201]" strokeweight=".5pt">
                <v:textbox>
                  <w:txbxContent>
                    <w:p w14:paraId="749022E0" w14:textId="77777777" w:rsidR="000F24E3" w:rsidRPr="00387013" w:rsidRDefault="000F24E3" w:rsidP="005559C8">
                      <w:pPr>
                        <w:jc w:val="center"/>
                        <w:rPr>
                          <w:b/>
                          <w:sz w:val="16"/>
                          <w:szCs w:val="16"/>
                        </w:rPr>
                      </w:pPr>
                      <w:r w:rsidRPr="00387013">
                        <w:rPr>
                          <w:b/>
                          <w:sz w:val="16"/>
                          <w:szCs w:val="16"/>
                        </w:rPr>
                        <w:t xml:space="preserve">МБТ </w:t>
                      </w:r>
                      <w:proofErr w:type="spellStart"/>
                      <w:r w:rsidRPr="00387013">
                        <w:rPr>
                          <w:b/>
                          <w:sz w:val="16"/>
                          <w:szCs w:val="16"/>
                        </w:rPr>
                        <w:t>не</w:t>
                      </w:r>
                      <w:proofErr w:type="spellEnd"/>
                      <w:r w:rsidRPr="00387013">
                        <w:rPr>
                          <w:b/>
                          <w:sz w:val="16"/>
                          <w:szCs w:val="16"/>
                        </w:rPr>
                        <w:t xml:space="preserve"> </w:t>
                      </w:r>
                      <w:proofErr w:type="spellStart"/>
                      <w:r w:rsidRPr="00387013">
                        <w:rPr>
                          <w:b/>
                          <w:sz w:val="16"/>
                          <w:szCs w:val="16"/>
                        </w:rPr>
                        <w:t>выявлены</w:t>
                      </w:r>
                      <w:proofErr w:type="spellEnd"/>
                    </w:p>
                  </w:txbxContent>
                </v:textbox>
              </v:shape>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364864" behindDoc="0" locked="0" layoutInCell="1" allowOverlap="1" wp14:anchorId="5B4B7EBE" wp14:editId="7D077F8B">
                <wp:simplePos x="0" y="0"/>
                <wp:positionH relativeFrom="column">
                  <wp:posOffset>-569595</wp:posOffset>
                </wp:positionH>
                <wp:positionV relativeFrom="paragraph">
                  <wp:posOffset>297815</wp:posOffset>
                </wp:positionV>
                <wp:extent cx="1047750" cy="464820"/>
                <wp:effectExtent l="57150" t="38100" r="76200" b="87630"/>
                <wp:wrapNone/>
                <wp:docPr id="287" name="Прямоугольник 40"/>
                <wp:cNvGraphicFramePr/>
                <a:graphic xmlns:a="http://schemas.openxmlformats.org/drawingml/2006/main">
                  <a:graphicData uri="http://schemas.microsoft.com/office/word/2010/wordprocessingShape">
                    <wps:wsp>
                      <wps:cNvSpPr/>
                      <wps:spPr>
                        <a:xfrm>
                          <a:off x="0" y="0"/>
                          <a:ext cx="1047750" cy="46482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46118" id="Прямоугольник 40" o:spid="_x0000_s1026" style="position:absolute;margin-left:-44.85pt;margin-top:23.45pt;width:82.5pt;height:36.6pt;z-index:2513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" fillcolor="#cdddac [1622]" strokecolor="#94b64e [3046]">
                <v:fill color2="#f0f4e6 [502]" rotate="t" angle="180" colors="0 #dafda7;22938f #e4fdc2;1 #f5ffe6" focus="100%" type="gradient"/>
                <v:shadow on="t" color="black" opacity="24903f" origin=",.5" offset="0,.55556mm"/>
              </v:rect>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389440" behindDoc="0" locked="0" layoutInCell="1" allowOverlap="1" wp14:anchorId="07E5053F" wp14:editId="23B4F83A">
                <wp:simplePos x="0" y="0"/>
                <wp:positionH relativeFrom="column">
                  <wp:posOffset>1297305</wp:posOffset>
                </wp:positionH>
                <wp:positionV relativeFrom="paragraph">
                  <wp:posOffset>4445</wp:posOffset>
                </wp:positionV>
                <wp:extent cx="1615440" cy="495300"/>
                <wp:effectExtent l="0" t="0" r="22860" b="19050"/>
                <wp:wrapNone/>
                <wp:docPr id="291" name="Прямоугольник 43"/>
                <wp:cNvGraphicFramePr/>
                <a:graphic xmlns:a="http://schemas.openxmlformats.org/drawingml/2006/main">
                  <a:graphicData uri="http://schemas.microsoft.com/office/word/2010/wordprocessingShape">
                    <wps:wsp>
                      <wps:cNvSpPr/>
                      <wps:spPr>
                        <a:xfrm>
                          <a:off x="0" y="0"/>
                          <a:ext cx="1615440" cy="49530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7CE51B" w14:textId="77777777" w:rsidR="000F24E3" w:rsidRPr="00387013" w:rsidRDefault="000F24E3" w:rsidP="005559C8">
                            <w:pPr>
                              <w:spacing w:after="0" w:line="240" w:lineRule="auto"/>
                              <w:jc w:val="center"/>
                              <w:rPr>
                                <w:b/>
                                <w:color w:val="C00000"/>
                              </w:rPr>
                            </w:pPr>
                            <w:proofErr w:type="spellStart"/>
                            <w:r w:rsidRPr="00387013">
                              <w:rPr>
                                <w:b/>
                                <w:color w:val="C00000"/>
                              </w:rPr>
                              <w:t>Выявлены</w:t>
                            </w:r>
                            <w:proofErr w:type="spellEnd"/>
                            <w:r w:rsidRPr="00387013">
                              <w:rPr>
                                <w:b/>
                                <w:color w:val="C00000"/>
                              </w:rPr>
                              <w:t xml:space="preserve"> МБТ</w:t>
                            </w:r>
                          </w:p>
                          <w:p w14:paraId="2B6E1AC5" w14:textId="77777777" w:rsidR="000F24E3" w:rsidRDefault="000F24E3" w:rsidP="005559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5053F" id="_x0000_s1090" style="position:absolute;left:0;text-align:left;margin-left:102.15pt;margin-top:.35pt;width:127.2pt;height:39pt;z-index:2513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" fillcolor="#e5b8b7 [1301]" strokecolor="#243f60 [1604]" strokeweight="2pt">
                <v:textbox>
                  <w:txbxContent>
                    <w:p w14:paraId="2D7CE51B" w14:textId="77777777" w:rsidR="000F24E3" w:rsidRPr="00387013" w:rsidRDefault="000F24E3" w:rsidP="005559C8">
                      <w:pPr>
                        <w:spacing w:after="0" w:line="240" w:lineRule="auto"/>
                        <w:jc w:val="center"/>
                        <w:rPr>
                          <w:b/>
                          <w:color w:val="C00000"/>
                        </w:rPr>
                      </w:pPr>
                      <w:proofErr w:type="spellStart"/>
                      <w:r w:rsidRPr="00387013">
                        <w:rPr>
                          <w:b/>
                          <w:color w:val="C00000"/>
                        </w:rPr>
                        <w:t>Выявлены</w:t>
                      </w:r>
                      <w:proofErr w:type="spellEnd"/>
                      <w:r w:rsidRPr="00387013">
                        <w:rPr>
                          <w:b/>
                          <w:color w:val="C00000"/>
                        </w:rPr>
                        <w:t xml:space="preserve"> МБТ</w:t>
                      </w:r>
                    </w:p>
                    <w:p w14:paraId="2B6E1AC5" w14:textId="77777777" w:rsidR="000F24E3" w:rsidRDefault="000F24E3" w:rsidP="005559C8">
                      <w:pPr>
                        <w:jc w:val="center"/>
                      </w:pPr>
                    </w:p>
                  </w:txbxContent>
                </v:textbox>
              </v:rect>
            </w:pict>
          </mc:Fallback>
        </mc:AlternateContent>
      </w:r>
    </w:p>
    <w:p w14:paraId="1EFFED8F" w14:textId="77777777" w:rsidR="005559C8" w:rsidRPr="004F6D5C" w:rsidRDefault="005559C8" w:rsidP="005559C8">
      <w:pPr>
        <w:jc w:val="center"/>
        <w:rPr>
          <w:rFonts w:ascii="Times New Roman" w:hAnsi="Times New Roman" w:cs="Times New Roman"/>
          <w:b/>
          <w:lang w:val="ru-RU"/>
        </w:rPr>
      </w:pP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2052992" behindDoc="0" locked="0" layoutInCell="1" allowOverlap="1" wp14:anchorId="3C78D40C" wp14:editId="70A37EF1">
                <wp:simplePos x="0" y="0"/>
                <wp:positionH relativeFrom="column">
                  <wp:posOffset>1716405</wp:posOffset>
                </wp:positionH>
                <wp:positionV relativeFrom="paragraph">
                  <wp:posOffset>226695</wp:posOffset>
                </wp:positionV>
                <wp:extent cx="230505" cy="160020"/>
                <wp:effectExtent l="38100" t="0" r="17145" b="30480"/>
                <wp:wrapNone/>
                <wp:docPr id="294" name="Стрелка вниз 37"/>
                <wp:cNvGraphicFramePr/>
                <a:graphic xmlns:a="http://schemas.openxmlformats.org/drawingml/2006/main">
                  <a:graphicData uri="http://schemas.microsoft.com/office/word/2010/wordprocessingShape">
                    <wps:wsp>
                      <wps:cNvSpPr/>
                      <wps:spPr>
                        <a:xfrm>
                          <a:off x="0" y="0"/>
                          <a:ext cx="230505" cy="160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B0AC4" id="Стрелка вниз 37" o:spid="_x0000_s1026" type="#_x0000_t67" style="position:absolute;margin-left:135.15pt;margin-top:17.85pt;width:18.15pt;height:12.6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" adj="10800" fillcolor="#4f81bd [3204]" strokecolor="#243f60 [1604]" strokeweight="2pt"/>
            </w:pict>
          </mc:Fallback>
        </mc:AlternateContent>
      </w:r>
    </w:p>
    <w:p w14:paraId="5B4938B3" w14:textId="77777777" w:rsidR="005559C8" w:rsidRPr="004F6D5C" w:rsidRDefault="005559C8" w:rsidP="005559C8">
      <w:pPr>
        <w:jc w:val="center"/>
        <w:rPr>
          <w:rFonts w:ascii="Times New Roman" w:hAnsi="Times New Roman" w:cs="Times New Roman"/>
          <w:b/>
          <w:lang w:val="ru-RU"/>
        </w:rPr>
      </w:pP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880960" behindDoc="0" locked="0" layoutInCell="1" allowOverlap="1" wp14:anchorId="7522D294" wp14:editId="4B49D464">
                <wp:simplePos x="0" y="0"/>
                <wp:positionH relativeFrom="column">
                  <wp:posOffset>-73329</wp:posOffset>
                </wp:positionH>
                <wp:positionV relativeFrom="paragraph">
                  <wp:posOffset>335305</wp:posOffset>
                </wp:positionV>
                <wp:extent cx="188595" cy="297180"/>
                <wp:effectExtent l="19050" t="0" r="20955" b="45720"/>
                <wp:wrapNone/>
                <wp:docPr id="297" name="Стрелка вниз 37"/>
                <wp:cNvGraphicFramePr/>
                <a:graphic xmlns:a="http://schemas.openxmlformats.org/drawingml/2006/main">
                  <a:graphicData uri="http://schemas.microsoft.com/office/word/2010/wordprocessingShape">
                    <wps:wsp>
                      <wps:cNvSpPr/>
                      <wps:spPr>
                        <a:xfrm>
                          <a:off x="0" y="0"/>
                          <a:ext cx="188595"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2546B" id="Стрелка вниз 37" o:spid="_x0000_s1026" type="#_x0000_t67" style="position:absolute;margin-left:-5.75pt;margin-top:26.4pt;width:14.85pt;height:23.4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" adj="14746" fillcolor="#4f81bd [3204]" strokecolor="#243f60 [1604]" strokeweight="2pt"/>
            </w:pict>
          </mc:Fallback>
        </mc:AlternateContent>
      </w:r>
      <w:r w:rsidRPr="003A42AA">
        <w:rPr>
          <w:rFonts w:ascii="Times New Roman" w:hAnsi="Times New Roman" w:cs="Times New Roman"/>
          <w:noProof/>
          <w:color w:val="FF0000"/>
          <w:lang w:val="ru-RU" w:eastAsia="ru-RU"/>
        </w:rPr>
        <mc:AlternateContent>
          <mc:Choice Requires="wps">
            <w:drawing>
              <wp:anchor distT="0" distB="0" distL="114300" distR="114300" simplePos="0" relativeHeight="251586048" behindDoc="0" locked="0" layoutInCell="1" allowOverlap="1" wp14:anchorId="0A78943D" wp14:editId="6A65EF72">
                <wp:simplePos x="0" y="0"/>
                <wp:positionH relativeFrom="column">
                  <wp:posOffset>2345574</wp:posOffset>
                </wp:positionH>
                <wp:positionV relativeFrom="paragraph">
                  <wp:posOffset>112712</wp:posOffset>
                </wp:positionV>
                <wp:extent cx="171703" cy="914284"/>
                <wp:effectExtent l="0" t="161608" r="0" b="181292"/>
                <wp:wrapNone/>
                <wp:docPr id="300" name="Стрелка вниз 300"/>
                <wp:cNvGraphicFramePr/>
                <a:graphic xmlns:a="http://schemas.openxmlformats.org/drawingml/2006/main">
                  <a:graphicData uri="http://schemas.microsoft.com/office/word/2010/wordprocessingShape">
                    <wps:wsp>
                      <wps:cNvSpPr/>
                      <wps:spPr>
                        <a:xfrm rot="17609431">
                          <a:off x="0" y="0"/>
                          <a:ext cx="171703" cy="91428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55B18" id="Стрелка вниз 300" o:spid="_x0000_s1026" type="#_x0000_t67" style="position:absolute;margin-left:184.7pt;margin-top:8.85pt;width:13.5pt;height:1in;rotation:-4358765fd;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" adj="19572" fillcolor="#4f81bd [3204]" strokecolor="#243f60 [1604]" strokeweight="2pt"/>
            </w:pict>
          </mc:Fallback>
        </mc:AlternateContent>
      </w:r>
      <w:r w:rsidRPr="006C2CEB">
        <w:rPr>
          <w:rFonts w:ascii="Times New Roman" w:hAnsi="Times New Roman" w:cs="Times New Roman"/>
          <w:noProof/>
          <w:color w:val="FF0000"/>
          <w:lang w:val="ru-RU" w:eastAsia="ru-RU"/>
        </w:rPr>
        <mc:AlternateContent>
          <mc:Choice Requires="wps">
            <w:drawing>
              <wp:anchor distT="0" distB="0" distL="114300" distR="114300" simplePos="0" relativeHeight="251414016" behindDoc="0" locked="0" layoutInCell="1" allowOverlap="1" wp14:anchorId="5AA3A5BD" wp14:editId="639FD090">
                <wp:simplePos x="0" y="0"/>
                <wp:positionH relativeFrom="column">
                  <wp:posOffset>4657725</wp:posOffset>
                </wp:positionH>
                <wp:positionV relativeFrom="paragraph">
                  <wp:posOffset>128905</wp:posOffset>
                </wp:positionV>
                <wp:extent cx="1476375" cy="693420"/>
                <wp:effectExtent l="57150" t="38100" r="85725" b="87630"/>
                <wp:wrapNone/>
                <wp:docPr id="305" name="Прямоугольник 46"/>
                <wp:cNvGraphicFramePr/>
                <a:graphic xmlns:a="http://schemas.openxmlformats.org/drawingml/2006/main">
                  <a:graphicData uri="http://schemas.microsoft.com/office/word/2010/wordprocessingShape">
                    <wps:wsp>
                      <wps:cNvSpPr/>
                      <wps:spPr>
                        <a:xfrm>
                          <a:off x="0" y="0"/>
                          <a:ext cx="1476375" cy="69342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AF7A333" w14:textId="77777777" w:rsidR="000F24E3" w:rsidRDefault="000F24E3" w:rsidP="005559C8">
                            <w:pPr>
                              <w:spacing w:line="240" w:lineRule="auto"/>
                              <w:jc w:val="center"/>
                              <w:rPr>
                                <w:b/>
                                <w:sz w:val="20"/>
                                <w:szCs w:val="16"/>
                                <w:lang w:val="ru-RU"/>
                              </w:rPr>
                            </w:pPr>
                            <w:proofErr w:type="gramStart"/>
                            <w:r w:rsidRPr="00BE0D5B">
                              <w:rPr>
                                <w:b/>
                                <w:sz w:val="20"/>
                                <w:szCs w:val="16"/>
                              </w:rPr>
                              <w:t>К</w:t>
                            </w:r>
                            <w:proofErr w:type="spellStart"/>
                            <w:r>
                              <w:rPr>
                                <w:b/>
                                <w:sz w:val="20"/>
                                <w:szCs w:val="16"/>
                                <w:lang w:val="ru-RU"/>
                              </w:rPr>
                              <w:t>раткосрочный</w:t>
                            </w:r>
                            <w:proofErr w:type="spellEnd"/>
                            <w:r>
                              <w:rPr>
                                <w:b/>
                                <w:sz w:val="20"/>
                                <w:szCs w:val="16"/>
                                <w:lang w:val="ru-RU"/>
                              </w:rPr>
                              <w:t xml:space="preserve"> </w:t>
                            </w:r>
                            <w:r w:rsidRPr="00BE0D5B">
                              <w:rPr>
                                <w:b/>
                                <w:sz w:val="20"/>
                                <w:szCs w:val="16"/>
                              </w:rPr>
                              <w:t xml:space="preserve"> </w:t>
                            </w:r>
                            <w:proofErr w:type="spellStart"/>
                            <w:r w:rsidRPr="00BE0D5B">
                              <w:rPr>
                                <w:b/>
                                <w:sz w:val="20"/>
                                <w:szCs w:val="16"/>
                              </w:rPr>
                              <w:t>режим</w:t>
                            </w:r>
                            <w:proofErr w:type="spellEnd"/>
                            <w:proofErr w:type="gramEnd"/>
                            <w:r>
                              <w:rPr>
                                <w:b/>
                                <w:sz w:val="20"/>
                                <w:szCs w:val="16"/>
                                <w:lang w:val="ru-RU"/>
                              </w:rPr>
                              <w:t xml:space="preserve"> </w:t>
                            </w:r>
                          </w:p>
                          <w:p w14:paraId="593C97FE" w14:textId="77777777" w:rsidR="000F24E3" w:rsidRPr="00BE0D5B" w:rsidRDefault="000F24E3" w:rsidP="005559C8">
                            <w:pPr>
                              <w:spacing w:line="240" w:lineRule="auto"/>
                              <w:jc w:val="center"/>
                              <w:rPr>
                                <w:b/>
                                <w:sz w:val="20"/>
                                <w:szCs w:val="16"/>
                              </w:rPr>
                            </w:pPr>
                            <w:proofErr w:type="spellStart"/>
                            <w:r>
                              <w:rPr>
                                <w:b/>
                                <w:sz w:val="20"/>
                                <w:szCs w:val="16"/>
                              </w:rPr>
                              <w:t>лечения</w:t>
                            </w:r>
                            <w:proofErr w:type="spellEnd"/>
                            <w:r>
                              <w:rPr>
                                <w:b/>
                                <w:sz w:val="20"/>
                                <w:szCs w:val="16"/>
                              </w:rPr>
                              <w:t xml:space="preserve"> </w:t>
                            </w:r>
                            <w:r w:rsidRPr="00BE0D5B">
                              <w:rPr>
                                <w:b/>
                                <w:sz w:val="20"/>
                                <w:szCs w:val="16"/>
                              </w:rPr>
                              <w:t>ЛУ</w:t>
                            </w:r>
                          </w:p>
                          <w:p w14:paraId="049FDB85" w14:textId="77777777" w:rsidR="000F24E3" w:rsidRDefault="000F24E3" w:rsidP="005559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3A5BD" id="_x0000_s1091" style="position:absolute;left:0;text-align:left;margin-left:366.75pt;margin-top:10.15pt;width:116.25pt;height:54.6pt;z-index:2514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" fillcolor="#fbcaa2 [1625]" strokecolor="#f68c36 [3049]">
                <v:fill color2="#fdefe3 [505]" rotate="t" angle="180" colors="0 #ffbe86;22938f #ffd0aa;1 #ffebdb" focus="100%" type="gradient"/>
                <v:shadow on="t" color="black" opacity="24903f" origin=",.5" offset="0,.55556mm"/>
                <v:textbox>
                  <w:txbxContent>
                    <w:p w14:paraId="0AF7A333" w14:textId="77777777" w:rsidR="000F24E3" w:rsidRDefault="000F24E3" w:rsidP="005559C8">
                      <w:pPr>
                        <w:spacing w:line="240" w:lineRule="auto"/>
                        <w:jc w:val="center"/>
                        <w:rPr>
                          <w:b/>
                          <w:sz w:val="20"/>
                          <w:szCs w:val="16"/>
                          <w:lang w:val="ru-RU"/>
                        </w:rPr>
                      </w:pPr>
                      <w:proofErr w:type="gramStart"/>
                      <w:r w:rsidRPr="00BE0D5B">
                        <w:rPr>
                          <w:b/>
                          <w:sz w:val="20"/>
                          <w:szCs w:val="16"/>
                        </w:rPr>
                        <w:t>К</w:t>
                      </w:r>
                      <w:proofErr w:type="spellStart"/>
                      <w:r>
                        <w:rPr>
                          <w:b/>
                          <w:sz w:val="20"/>
                          <w:szCs w:val="16"/>
                          <w:lang w:val="ru-RU"/>
                        </w:rPr>
                        <w:t>раткосрочный</w:t>
                      </w:r>
                      <w:proofErr w:type="spellEnd"/>
                      <w:r>
                        <w:rPr>
                          <w:b/>
                          <w:sz w:val="20"/>
                          <w:szCs w:val="16"/>
                          <w:lang w:val="ru-RU"/>
                        </w:rPr>
                        <w:t xml:space="preserve"> </w:t>
                      </w:r>
                      <w:r w:rsidRPr="00BE0D5B">
                        <w:rPr>
                          <w:b/>
                          <w:sz w:val="20"/>
                          <w:szCs w:val="16"/>
                        </w:rPr>
                        <w:t xml:space="preserve"> </w:t>
                      </w:r>
                      <w:proofErr w:type="spellStart"/>
                      <w:r w:rsidRPr="00BE0D5B">
                        <w:rPr>
                          <w:b/>
                          <w:sz w:val="20"/>
                          <w:szCs w:val="16"/>
                        </w:rPr>
                        <w:t>режим</w:t>
                      </w:r>
                      <w:proofErr w:type="spellEnd"/>
                      <w:proofErr w:type="gramEnd"/>
                      <w:r>
                        <w:rPr>
                          <w:b/>
                          <w:sz w:val="20"/>
                          <w:szCs w:val="16"/>
                          <w:lang w:val="ru-RU"/>
                        </w:rPr>
                        <w:t xml:space="preserve"> </w:t>
                      </w:r>
                    </w:p>
                    <w:p w14:paraId="593C97FE" w14:textId="77777777" w:rsidR="000F24E3" w:rsidRPr="00BE0D5B" w:rsidRDefault="000F24E3" w:rsidP="005559C8">
                      <w:pPr>
                        <w:spacing w:line="240" w:lineRule="auto"/>
                        <w:jc w:val="center"/>
                        <w:rPr>
                          <w:b/>
                          <w:sz w:val="20"/>
                          <w:szCs w:val="16"/>
                        </w:rPr>
                      </w:pPr>
                      <w:proofErr w:type="spellStart"/>
                      <w:r>
                        <w:rPr>
                          <w:b/>
                          <w:sz w:val="20"/>
                          <w:szCs w:val="16"/>
                        </w:rPr>
                        <w:t>лечения</w:t>
                      </w:r>
                      <w:proofErr w:type="spellEnd"/>
                      <w:r>
                        <w:rPr>
                          <w:b/>
                          <w:sz w:val="20"/>
                          <w:szCs w:val="16"/>
                        </w:rPr>
                        <w:t xml:space="preserve"> </w:t>
                      </w:r>
                      <w:r w:rsidRPr="00BE0D5B">
                        <w:rPr>
                          <w:b/>
                          <w:sz w:val="20"/>
                          <w:szCs w:val="16"/>
                        </w:rPr>
                        <w:t>ЛУ</w:t>
                      </w:r>
                    </w:p>
                    <w:p w14:paraId="049FDB85" w14:textId="77777777" w:rsidR="000F24E3" w:rsidRDefault="000F24E3" w:rsidP="005559C8">
                      <w:pPr>
                        <w:jc w:val="center"/>
                      </w:pPr>
                    </w:p>
                  </w:txbxContent>
                </v:textbox>
              </v:rect>
            </w:pict>
          </mc:Fallback>
        </mc:AlternateContent>
      </w:r>
      <w:r w:rsidRPr="006C2CEB">
        <w:rPr>
          <w:rFonts w:ascii="Times New Roman" w:hAnsi="Times New Roman" w:cs="Times New Roman"/>
          <w:noProof/>
          <w:color w:val="FF0000"/>
          <w:lang w:val="ru-RU" w:eastAsia="ru-RU"/>
        </w:rPr>
        <mc:AlternateContent>
          <mc:Choice Requires="wps">
            <w:drawing>
              <wp:anchor distT="0" distB="0" distL="114300" distR="114300" simplePos="0" relativeHeight="251438592" behindDoc="0" locked="0" layoutInCell="1" allowOverlap="1" wp14:anchorId="2D2F5A8F" wp14:editId="05111096">
                <wp:simplePos x="0" y="0"/>
                <wp:positionH relativeFrom="column">
                  <wp:posOffset>2882265</wp:posOffset>
                </wp:positionH>
                <wp:positionV relativeFrom="paragraph">
                  <wp:posOffset>112395</wp:posOffset>
                </wp:positionV>
                <wp:extent cx="1402080" cy="678180"/>
                <wp:effectExtent l="57150" t="38100" r="83820" b="102870"/>
                <wp:wrapNone/>
                <wp:docPr id="306" name="Прямоугольник 47"/>
                <wp:cNvGraphicFramePr/>
                <a:graphic xmlns:a="http://schemas.openxmlformats.org/drawingml/2006/main">
                  <a:graphicData uri="http://schemas.microsoft.com/office/word/2010/wordprocessingShape">
                    <wps:wsp>
                      <wps:cNvSpPr/>
                      <wps:spPr>
                        <a:xfrm>
                          <a:off x="0" y="0"/>
                          <a:ext cx="1402080" cy="67818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59AD66F3" w14:textId="77777777" w:rsidR="000F24E3" w:rsidRPr="006C2CEB" w:rsidRDefault="000F24E3" w:rsidP="005559C8">
                            <w:pPr>
                              <w:spacing w:line="240" w:lineRule="auto"/>
                              <w:jc w:val="center"/>
                              <w:rPr>
                                <w:b/>
                                <w:sz w:val="20"/>
                                <w:szCs w:val="16"/>
                                <w:lang w:val="ru-RU"/>
                              </w:rPr>
                            </w:pPr>
                            <w:r w:rsidRPr="006C2CEB">
                              <w:rPr>
                                <w:b/>
                                <w:sz w:val="20"/>
                                <w:szCs w:val="16"/>
                                <w:lang w:val="ru-RU"/>
                              </w:rPr>
                              <w:t xml:space="preserve">Индивидуальный </w:t>
                            </w:r>
                            <w:proofErr w:type="spellStart"/>
                            <w:r w:rsidRPr="006C2CEB">
                              <w:rPr>
                                <w:b/>
                                <w:sz w:val="20"/>
                                <w:szCs w:val="16"/>
                                <w:lang w:val="ru-RU"/>
                              </w:rPr>
                              <w:t>режимлечения</w:t>
                            </w:r>
                            <w:proofErr w:type="spellEnd"/>
                            <w:r w:rsidRPr="006C2CEB">
                              <w:rPr>
                                <w:b/>
                                <w:sz w:val="20"/>
                                <w:szCs w:val="16"/>
                                <w:lang w:val="ru-RU"/>
                              </w:rPr>
                              <w:t xml:space="preserve"> ЛУ-ТБ</w:t>
                            </w:r>
                          </w:p>
                          <w:p w14:paraId="6C5369CB" w14:textId="77777777" w:rsidR="000F24E3" w:rsidRDefault="000F24E3" w:rsidP="005559C8">
                            <w:pPr>
                              <w:jc w:val="center"/>
                              <w:rPr>
                                <w:lang w:val="ru-RU"/>
                              </w:rPr>
                            </w:pPr>
                          </w:p>
                          <w:p w14:paraId="570E71B4" w14:textId="77777777" w:rsidR="000F24E3" w:rsidRDefault="000F24E3" w:rsidP="005559C8">
                            <w:pPr>
                              <w:jc w:val="center"/>
                              <w:rPr>
                                <w:lang w:val="ru-RU"/>
                              </w:rPr>
                            </w:pPr>
                          </w:p>
                          <w:p w14:paraId="602CE207" w14:textId="77777777" w:rsidR="000F24E3" w:rsidRDefault="000F24E3" w:rsidP="005559C8">
                            <w:pPr>
                              <w:jc w:val="center"/>
                              <w:rPr>
                                <w:lang w:val="ru-RU"/>
                              </w:rPr>
                            </w:pPr>
                          </w:p>
                          <w:p w14:paraId="34E80601" w14:textId="77777777" w:rsidR="000F24E3" w:rsidRPr="006C2CEB" w:rsidRDefault="000F24E3" w:rsidP="005559C8">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F5A8F" id="_x0000_s1092" style="position:absolute;left:0;text-align:left;margin-left:226.95pt;margin-top:8.85pt;width:110.4pt;height:53.4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" fillcolor="#fbcaa2 [1625]" strokecolor="#f68c36 [3049]">
                <v:fill color2="#fdefe3 [505]" rotate="t" angle="180" colors="0 #ffbe86;22938f #ffd0aa;1 #ffebdb" focus="100%" type="gradient"/>
                <v:shadow on="t" color="black" opacity="24903f" origin=",.5" offset="0,.55556mm"/>
                <v:textbox>
                  <w:txbxContent>
                    <w:p w14:paraId="59AD66F3" w14:textId="77777777" w:rsidR="000F24E3" w:rsidRPr="006C2CEB" w:rsidRDefault="000F24E3" w:rsidP="005559C8">
                      <w:pPr>
                        <w:spacing w:line="240" w:lineRule="auto"/>
                        <w:jc w:val="center"/>
                        <w:rPr>
                          <w:b/>
                          <w:sz w:val="20"/>
                          <w:szCs w:val="16"/>
                          <w:lang w:val="ru-RU"/>
                        </w:rPr>
                      </w:pPr>
                      <w:r w:rsidRPr="006C2CEB">
                        <w:rPr>
                          <w:b/>
                          <w:sz w:val="20"/>
                          <w:szCs w:val="16"/>
                          <w:lang w:val="ru-RU"/>
                        </w:rPr>
                        <w:t xml:space="preserve">Индивидуальный </w:t>
                      </w:r>
                      <w:proofErr w:type="spellStart"/>
                      <w:r w:rsidRPr="006C2CEB">
                        <w:rPr>
                          <w:b/>
                          <w:sz w:val="20"/>
                          <w:szCs w:val="16"/>
                          <w:lang w:val="ru-RU"/>
                        </w:rPr>
                        <w:t>режимлечения</w:t>
                      </w:r>
                      <w:proofErr w:type="spellEnd"/>
                      <w:r w:rsidRPr="006C2CEB">
                        <w:rPr>
                          <w:b/>
                          <w:sz w:val="20"/>
                          <w:szCs w:val="16"/>
                          <w:lang w:val="ru-RU"/>
                        </w:rPr>
                        <w:t xml:space="preserve"> ЛУ-ТБ</w:t>
                      </w:r>
                    </w:p>
                    <w:p w14:paraId="6C5369CB" w14:textId="77777777" w:rsidR="000F24E3" w:rsidRDefault="000F24E3" w:rsidP="005559C8">
                      <w:pPr>
                        <w:jc w:val="center"/>
                        <w:rPr>
                          <w:lang w:val="ru-RU"/>
                        </w:rPr>
                      </w:pPr>
                    </w:p>
                    <w:p w14:paraId="570E71B4" w14:textId="77777777" w:rsidR="000F24E3" w:rsidRDefault="000F24E3" w:rsidP="005559C8">
                      <w:pPr>
                        <w:jc w:val="center"/>
                        <w:rPr>
                          <w:lang w:val="ru-RU"/>
                        </w:rPr>
                      </w:pPr>
                    </w:p>
                    <w:p w14:paraId="602CE207" w14:textId="77777777" w:rsidR="000F24E3" w:rsidRDefault="000F24E3" w:rsidP="005559C8">
                      <w:pPr>
                        <w:jc w:val="center"/>
                        <w:rPr>
                          <w:lang w:val="ru-RU"/>
                        </w:rPr>
                      </w:pPr>
                    </w:p>
                    <w:p w14:paraId="34E80601" w14:textId="77777777" w:rsidR="000F24E3" w:rsidRPr="006C2CEB" w:rsidRDefault="000F24E3" w:rsidP="005559C8">
                      <w:pPr>
                        <w:jc w:val="center"/>
                        <w:rPr>
                          <w:lang w:val="ru-RU"/>
                        </w:rPr>
                      </w:pPr>
                    </w:p>
                  </w:txbxContent>
                </v:textbox>
              </v:rect>
            </w:pict>
          </mc:Fallback>
        </mc:AlternateContent>
      </w:r>
      <w:r>
        <w:rPr>
          <w:rFonts w:ascii="Times New Roman" w:hAnsi="Times New Roman" w:cs="Times New Roman"/>
          <w:noProof/>
          <w:color w:val="FF0000"/>
          <w:lang w:val="ru-RU" w:eastAsia="ru-RU"/>
        </w:rPr>
        <mc:AlternateContent>
          <mc:Choice Requires="wps">
            <w:drawing>
              <wp:anchor distT="0" distB="0" distL="114300" distR="114300" simplePos="0" relativeHeight="252077568" behindDoc="0" locked="0" layoutInCell="1" allowOverlap="1" wp14:anchorId="21EB3604" wp14:editId="7AB61006">
                <wp:simplePos x="0" y="0"/>
                <wp:positionH relativeFrom="column">
                  <wp:posOffset>1292861</wp:posOffset>
                </wp:positionH>
                <wp:positionV relativeFrom="paragraph">
                  <wp:posOffset>90805</wp:posOffset>
                </wp:positionV>
                <wp:extent cx="1181100" cy="360045"/>
                <wp:effectExtent l="0" t="0" r="19050" b="20955"/>
                <wp:wrapNone/>
                <wp:docPr id="307" name="Прямоугольник 307"/>
                <wp:cNvGraphicFramePr/>
                <a:graphic xmlns:a="http://schemas.openxmlformats.org/drawingml/2006/main">
                  <a:graphicData uri="http://schemas.microsoft.com/office/word/2010/wordprocessingShape">
                    <wps:wsp>
                      <wps:cNvSpPr/>
                      <wps:spPr>
                        <a:xfrm>
                          <a:off x="0" y="0"/>
                          <a:ext cx="1181100" cy="36004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04399F" w14:textId="77777777" w:rsidR="000F24E3" w:rsidRPr="00AF6AF4" w:rsidRDefault="000F24E3" w:rsidP="005559C8">
                            <w:pPr>
                              <w:jc w:val="center"/>
                              <w:rPr>
                                <w:lang w:val="ru-RU"/>
                              </w:rPr>
                            </w:pPr>
                            <w:r>
                              <w:rPr>
                                <w:lang w:val="ru-RU"/>
                              </w:rPr>
                              <w:t>СПГ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B3604" id="Прямоугольник 307" o:spid="_x0000_s1093" style="position:absolute;left:0;text-align:left;margin-left:101.8pt;margin-top:7.15pt;width:93pt;height:28.35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" fillcolor="#ffc000" strokecolor="#243f60 [1604]" strokeweight="2pt">
                <v:textbox>
                  <w:txbxContent>
                    <w:p w14:paraId="2A04399F" w14:textId="77777777" w:rsidR="000F24E3" w:rsidRPr="00AF6AF4" w:rsidRDefault="000F24E3" w:rsidP="005559C8">
                      <w:pPr>
                        <w:jc w:val="center"/>
                        <w:rPr>
                          <w:lang w:val="ru-RU"/>
                        </w:rPr>
                      </w:pPr>
                      <w:r>
                        <w:rPr>
                          <w:lang w:val="ru-RU"/>
                        </w:rPr>
                        <w:t>СПГ</w:t>
                      </w:r>
                    </w:p>
                  </w:txbxContent>
                </v:textbox>
              </v:rect>
            </w:pict>
          </mc:Fallback>
        </mc:AlternateContent>
      </w:r>
    </w:p>
    <w:p w14:paraId="23111C3F" w14:textId="77777777" w:rsidR="005559C8" w:rsidRPr="004F6D5C" w:rsidRDefault="005559C8" w:rsidP="005559C8">
      <w:pPr>
        <w:jc w:val="center"/>
        <w:rPr>
          <w:rFonts w:ascii="Times New Roman" w:hAnsi="Times New Roman" w:cs="Times New Roman"/>
          <w:b/>
          <w:lang w:val="ru-RU"/>
        </w:rPr>
      </w:pPr>
    </w:p>
    <w:p w14:paraId="627561F8" w14:textId="77777777" w:rsidR="005559C8" w:rsidRPr="004F6D5C" w:rsidRDefault="005559C8" w:rsidP="005559C8">
      <w:pPr>
        <w:jc w:val="center"/>
        <w:rPr>
          <w:rFonts w:ascii="Times New Roman" w:hAnsi="Times New Roman" w:cs="Times New Roman"/>
          <w:b/>
          <w:lang w:val="ru-RU"/>
        </w:rPr>
      </w:pPr>
      <w:r w:rsidRPr="006C2CEB">
        <w:rPr>
          <w:rFonts w:ascii="Times New Roman" w:hAnsi="Times New Roman" w:cs="Times New Roman"/>
          <w:noProof/>
          <w:color w:val="FF0000"/>
          <w:lang w:val="ru-RU" w:eastAsia="ru-RU"/>
        </w:rPr>
        <mc:AlternateContent>
          <mc:Choice Requires="wps">
            <w:drawing>
              <wp:anchor distT="0" distB="0" distL="114300" distR="114300" simplePos="0" relativeHeight="251684352" behindDoc="0" locked="0" layoutInCell="1" allowOverlap="1" wp14:anchorId="7C56CCEE" wp14:editId="3591A599">
                <wp:simplePos x="0" y="0"/>
                <wp:positionH relativeFrom="column">
                  <wp:posOffset>-530936</wp:posOffset>
                </wp:positionH>
                <wp:positionV relativeFrom="paragraph">
                  <wp:posOffset>134671</wp:posOffset>
                </wp:positionV>
                <wp:extent cx="2371090" cy="892759"/>
                <wp:effectExtent l="0" t="0" r="10160" b="22225"/>
                <wp:wrapNone/>
                <wp:docPr id="308" name="Прямоугольник 33"/>
                <wp:cNvGraphicFramePr/>
                <a:graphic xmlns:a="http://schemas.openxmlformats.org/drawingml/2006/main">
                  <a:graphicData uri="http://schemas.microsoft.com/office/word/2010/wordprocessingShape">
                    <wps:wsp>
                      <wps:cNvSpPr/>
                      <wps:spPr>
                        <a:xfrm>
                          <a:off x="0" y="0"/>
                          <a:ext cx="2371090" cy="892759"/>
                        </a:xfrm>
                        <a:prstGeom prst="rect">
                          <a:avLst/>
                        </a:prstGeom>
                      </wps:spPr>
                      <wps:style>
                        <a:lnRef idx="2">
                          <a:schemeClr val="accent1"/>
                        </a:lnRef>
                        <a:fillRef idx="1">
                          <a:schemeClr val="lt1"/>
                        </a:fillRef>
                        <a:effectRef idx="0">
                          <a:schemeClr val="accent1"/>
                        </a:effectRef>
                        <a:fontRef idx="minor">
                          <a:schemeClr val="dk1"/>
                        </a:fontRef>
                      </wps:style>
                      <wps:txbx>
                        <w:txbxContent>
                          <w:p w14:paraId="08432562" w14:textId="77777777" w:rsidR="000F24E3" w:rsidRPr="00DA535C" w:rsidRDefault="000F24E3" w:rsidP="005559C8">
                            <w:pPr>
                              <w:rPr>
                                <w:sz w:val="16"/>
                                <w:szCs w:val="16"/>
                                <w:lang w:val="ru-RU"/>
                              </w:rPr>
                            </w:pPr>
                            <w:r w:rsidRPr="00DA535C">
                              <w:rPr>
                                <w:sz w:val="18"/>
                                <w:szCs w:val="16"/>
                                <w:lang w:val="ru-RU"/>
                              </w:rPr>
                              <w:t>Провести повторную клиническую оценку состояния больного в соответствии с национальным руководством, использовать клинические данные для принятия</w:t>
                            </w:r>
                            <w:r w:rsidRPr="00DA535C">
                              <w:rPr>
                                <w:sz w:val="16"/>
                                <w:szCs w:val="16"/>
                                <w:lang w:val="ru-RU"/>
                              </w:rPr>
                              <w:t xml:space="preserve"> </w:t>
                            </w:r>
                            <w:r w:rsidRPr="00DA535C">
                              <w:rPr>
                                <w:sz w:val="18"/>
                                <w:szCs w:val="16"/>
                                <w:lang w:val="ru-RU"/>
                              </w:rPr>
                              <w:t>решения в отношении лечения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6CCEE" id="_x0000_s1094" style="position:absolute;left:0;text-align:left;margin-left:-41.8pt;margin-top:10.6pt;width:186.7pt;height:70.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" fillcolor="white [3201]" strokecolor="#4f81bd [3204]" strokeweight="2pt">
                <v:textbox>
                  <w:txbxContent>
                    <w:p w14:paraId="08432562" w14:textId="77777777" w:rsidR="000F24E3" w:rsidRPr="00DA535C" w:rsidRDefault="000F24E3" w:rsidP="005559C8">
                      <w:pPr>
                        <w:rPr>
                          <w:sz w:val="16"/>
                          <w:szCs w:val="16"/>
                          <w:lang w:val="ru-RU"/>
                        </w:rPr>
                      </w:pPr>
                      <w:r w:rsidRPr="00DA535C">
                        <w:rPr>
                          <w:sz w:val="18"/>
                          <w:szCs w:val="16"/>
                          <w:lang w:val="ru-RU"/>
                        </w:rPr>
                        <w:t>Провести повторную клиническую оценку состояния больного в соответствии с национальным руководством, использовать клинические данные для принятия</w:t>
                      </w:r>
                      <w:r w:rsidRPr="00DA535C">
                        <w:rPr>
                          <w:sz w:val="16"/>
                          <w:szCs w:val="16"/>
                          <w:lang w:val="ru-RU"/>
                        </w:rPr>
                        <w:t xml:space="preserve"> </w:t>
                      </w:r>
                      <w:r w:rsidRPr="00DA535C">
                        <w:rPr>
                          <w:sz w:val="18"/>
                          <w:szCs w:val="16"/>
                          <w:lang w:val="ru-RU"/>
                        </w:rPr>
                        <w:t>решения в отношении лечения</w:t>
                      </w:r>
                    </w:p>
                  </w:txbxContent>
                </v:textbox>
              </v:rect>
            </w:pict>
          </mc:Fallback>
        </mc:AlternateContent>
      </w:r>
    </w:p>
    <w:p w14:paraId="4C3C5311" w14:textId="77777777" w:rsidR="005559C8" w:rsidRDefault="005559C8" w:rsidP="005559C8">
      <w:pPr>
        <w:tabs>
          <w:tab w:val="left" w:pos="426"/>
        </w:tabs>
        <w:spacing w:afterLines="20" w:after="48"/>
        <w:rPr>
          <w:rFonts w:ascii="Times New Roman" w:eastAsia="Times New Roman" w:hAnsi="Times New Roman" w:cs="Times New Roman"/>
          <w:b/>
          <w:bCs/>
          <w:kern w:val="32"/>
          <w:lang w:val="ru-RU" w:eastAsia="en-AU"/>
        </w:rPr>
      </w:pPr>
      <w:r>
        <w:rPr>
          <w:rFonts w:ascii="Times New Roman" w:eastAsia="Times New Roman" w:hAnsi="Times New Roman" w:cs="Times New Roman"/>
          <w:b/>
          <w:bCs/>
          <w:kern w:val="32"/>
          <w:lang w:val="ru-RU" w:eastAsia="en-AU"/>
        </w:rPr>
        <w:t xml:space="preserve">* после программного </w:t>
      </w:r>
    </w:p>
    <w:p w14:paraId="414B8333" w14:textId="77777777" w:rsidR="005559C8" w:rsidRDefault="005559C8" w:rsidP="005559C8">
      <w:pPr>
        <w:tabs>
          <w:tab w:val="left" w:pos="426"/>
        </w:tabs>
        <w:spacing w:afterLines="20" w:after="48"/>
        <w:rPr>
          <w:rFonts w:ascii="Times New Roman" w:eastAsia="Times New Roman" w:hAnsi="Times New Roman" w:cs="Times New Roman"/>
          <w:b/>
          <w:bCs/>
          <w:kern w:val="32"/>
          <w:lang w:val="ru-RU" w:eastAsia="en-AU"/>
        </w:rPr>
      </w:pPr>
    </w:p>
    <w:p w14:paraId="08F51512" w14:textId="77777777" w:rsidR="005559C8" w:rsidRDefault="005559C8" w:rsidP="005559C8">
      <w:pPr>
        <w:tabs>
          <w:tab w:val="left" w:pos="426"/>
        </w:tabs>
        <w:spacing w:afterLines="20" w:after="48"/>
        <w:rPr>
          <w:rFonts w:ascii="Times New Roman" w:eastAsia="Times New Roman" w:hAnsi="Times New Roman" w:cs="Times New Roman"/>
          <w:b/>
          <w:bCs/>
          <w:kern w:val="32"/>
          <w:lang w:val="ru-RU" w:eastAsia="en-AU"/>
        </w:rPr>
      </w:pPr>
    </w:p>
    <w:p w14:paraId="3D360957" w14:textId="77777777" w:rsidR="005559C8" w:rsidRDefault="005559C8" w:rsidP="005559C8">
      <w:pPr>
        <w:tabs>
          <w:tab w:val="left" w:pos="426"/>
        </w:tabs>
        <w:spacing w:afterLines="20" w:after="48"/>
        <w:rPr>
          <w:rFonts w:ascii="Times New Roman" w:eastAsia="Times New Roman" w:hAnsi="Times New Roman" w:cs="Times New Roman"/>
          <w:b/>
          <w:bCs/>
          <w:kern w:val="32"/>
          <w:lang w:val="ru-RU" w:eastAsia="en-AU"/>
        </w:rPr>
      </w:pPr>
    </w:p>
    <w:p w14:paraId="5D11121D" w14:textId="77777777" w:rsidR="005559C8" w:rsidRDefault="005559C8" w:rsidP="005559C8">
      <w:pPr>
        <w:tabs>
          <w:tab w:val="left" w:pos="426"/>
        </w:tabs>
        <w:spacing w:afterLines="20" w:after="48"/>
        <w:rPr>
          <w:rFonts w:ascii="Times New Roman" w:eastAsia="Times New Roman" w:hAnsi="Times New Roman" w:cs="Times New Roman"/>
          <w:b/>
          <w:bCs/>
          <w:color w:val="FF0000"/>
          <w:kern w:val="32"/>
          <w:lang w:val="ru-RU" w:eastAsia="en-AU"/>
        </w:rPr>
      </w:pPr>
      <w:r>
        <w:rPr>
          <w:rFonts w:ascii="Times New Roman" w:eastAsia="Times New Roman" w:hAnsi="Times New Roman" w:cs="Times New Roman"/>
          <w:b/>
          <w:bCs/>
          <w:kern w:val="32"/>
          <w:lang w:val="ru-RU" w:eastAsia="en-AU"/>
        </w:rPr>
        <w:t>*После программного внедрения результатов проекта.</w:t>
      </w:r>
    </w:p>
    <w:p w14:paraId="72F0D59F" w14:textId="77777777" w:rsidR="005559C8" w:rsidRDefault="005559C8" w:rsidP="00B5056B">
      <w:pPr>
        <w:tabs>
          <w:tab w:val="left" w:pos="426"/>
        </w:tabs>
        <w:spacing w:afterLines="20" w:after="48"/>
        <w:rPr>
          <w:rFonts w:ascii="Times New Roman" w:eastAsia="Times New Roman" w:hAnsi="Times New Roman" w:cs="Times New Roman"/>
          <w:b/>
          <w:bCs/>
          <w:kern w:val="32"/>
          <w:lang w:val="ru-RU" w:eastAsia="en-AU"/>
        </w:rPr>
      </w:pPr>
    </w:p>
    <w:p w14:paraId="1C4034F7" w14:textId="77777777" w:rsidR="005559C8" w:rsidRDefault="005559C8" w:rsidP="00B5056B">
      <w:pPr>
        <w:tabs>
          <w:tab w:val="left" w:pos="426"/>
        </w:tabs>
        <w:spacing w:afterLines="20" w:after="48"/>
        <w:rPr>
          <w:rFonts w:ascii="Times New Roman" w:eastAsia="Times New Roman" w:hAnsi="Times New Roman" w:cs="Times New Roman"/>
          <w:b/>
          <w:bCs/>
          <w:kern w:val="32"/>
          <w:lang w:val="ru-RU" w:eastAsia="en-AU"/>
        </w:rPr>
      </w:pPr>
    </w:p>
    <w:p w14:paraId="663CB97A" w14:textId="77777777" w:rsidR="005559C8" w:rsidRDefault="005559C8" w:rsidP="00B5056B">
      <w:pPr>
        <w:tabs>
          <w:tab w:val="left" w:pos="426"/>
        </w:tabs>
        <w:spacing w:afterLines="20" w:after="48"/>
        <w:rPr>
          <w:rFonts w:ascii="Times New Roman" w:eastAsia="Times New Roman" w:hAnsi="Times New Roman" w:cs="Times New Roman"/>
          <w:b/>
          <w:bCs/>
          <w:kern w:val="32"/>
          <w:lang w:val="ru-RU" w:eastAsia="en-AU"/>
        </w:rPr>
      </w:pPr>
    </w:p>
    <w:p w14:paraId="42A45DAE" w14:textId="2D5456C9" w:rsidR="00E73023" w:rsidRPr="004152D3" w:rsidRDefault="00C35719" w:rsidP="00B5056B">
      <w:pPr>
        <w:tabs>
          <w:tab w:val="left" w:pos="426"/>
        </w:tabs>
        <w:spacing w:afterLines="20" w:after="48"/>
        <w:rPr>
          <w:rFonts w:ascii="Times New Roman" w:eastAsia="Times New Roman" w:hAnsi="Times New Roman" w:cs="Times New Roman"/>
          <w:b/>
          <w:bCs/>
          <w:kern w:val="32"/>
          <w:sz w:val="24"/>
          <w:szCs w:val="24"/>
          <w:lang w:val="ru-RU" w:eastAsia="en-AU"/>
        </w:rPr>
      </w:pPr>
      <w:r w:rsidRPr="004152D3">
        <w:rPr>
          <w:rFonts w:ascii="Times New Roman" w:eastAsia="Times New Roman" w:hAnsi="Times New Roman" w:cs="Times New Roman"/>
          <w:b/>
          <w:bCs/>
          <w:kern w:val="32"/>
          <w:sz w:val="24"/>
          <w:szCs w:val="24"/>
          <w:lang w:val="ru-RU" w:eastAsia="en-AU"/>
        </w:rPr>
        <w:t>6</w:t>
      </w:r>
      <w:r w:rsidR="00E73023" w:rsidRPr="004152D3">
        <w:rPr>
          <w:rFonts w:ascii="Times New Roman" w:eastAsia="Times New Roman" w:hAnsi="Times New Roman" w:cs="Times New Roman"/>
          <w:b/>
          <w:bCs/>
          <w:kern w:val="32"/>
          <w:sz w:val="24"/>
          <w:szCs w:val="24"/>
          <w:lang w:val="ru-RU" w:eastAsia="en-AU"/>
        </w:rPr>
        <w:t>.</w:t>
      </w:r>
      <w:r w:rsidRPr="004152D3">
        <w:rPr>
          <w:rFonts w:ascii="Times New Roman" w:eastAsia="Times New Roman" w:hAnsi="Times New Roman" w:cs="Times New Roman"/>
          <w:b/>
          <w:bCs/>
          <w:kern w:val="32"/>
          <w:sz w:val="24"/>
          <w:szCs w:val="24"/>
          <w:lang w:val="ru-RU" w:eastAsia="en-AU"/>
        </w:rPr>
        <w:t>4</w:t>
      </w:r>
      <w:r w:rsidR="00E73023" w:rsidRPr="004152D3">
        <w:rPr>
          <w:rFonts w:ascii="Times New Roman" w:eastAsia="Times New Roman" w:hAnsi="Times New Roman" w:cs="Times New Roman"/>
          <w:b/>
          <w:bCs/>
          <w:kern w:val="32"/>
          <w:sz w:val="24"/>
          <w:szCs w:val="24"/>
          <w:lang w:val="ru-RU" w:eastAsia="en-AU"/>
        </w:rPr>
        <w:t>. Алгоритм диагностики ЛУ</w:t>
      </w:r>
      <w:r w:rsidR="00C96B19" w:rsidRPr="004152D3">
        <w:rPr>
          <w:rFonts w:ascii="Times New Roman" w:eastAsia="Times New Roman" w:hAnsi="Times New Roman" w:cs="Times New Roman"/>
          <w:b/>
          <w:bCs/>
          <w:kern w:val="32"/>
          <w:sz w:val="24"/>
          <w:szCs w:val="24"/>
          <w:lang w:val="ru-RU" w:eastAsia="en-AU"/>
        </w:rPr>
        <w:t>-</w:t>
      </w:r>
      <w:r w:rsidR="00E73023" w:rsidRPr="004152D3">
        <w:rPr>
          <w:rFonts w:ascii="Times New Roman" w:eastAsia="Times New Roman" w:hAnsi="Times New Roman" w:cs="Times New Roman"/>
          <w:b/>
          <w:bCs/>
          <w:kern w:val="32"/>
          <w:sz w:val="24"/>
          <w:szCs w:val="24"/>
          <w:lang w:val="ru-RU" w:eastAsia="en-AU"/>
        </w:rPr>
        <w:t>ТБ</w:t>
      </w:r>
      <w:bookmarkEnd w:id="38"/>
      <w:r w:rsidR="009F45D0" w:rsidRPr="004152D3">
        <w:rPr>
          <w:rFonts w:ascii="Times New Roman" w:eastAsia="Times New Roman" w:hAnsi="Times New Roman" w:cs="Times New Roman"/>
          <w:b/>
          <w:bCs/>
          <w:kern w:val="32"/>
          <w:sz w:val="24"/>
          <w:szCs w:val="24"/>
          <w:lang w:val="ru-RU" w:eastAsia="en-AU"/>
        </w:rPr>
        <w:t xml:space="preserve"> [</w:t>
      </w:r>
      <w:hyperlink r:id="rId18" w:history="1">
        <w:r w:rsidR="00E73023" w:rsidRPr="004152D3">
          <w:rPr>
            <w:rStyle w:val="a8"/>
            <w:rFonts w:ascii="Times New Roman" w:eastAsia="Times New Roman" w:hAnsi="Times New Roman" w:cs="Times New Roman"/>
            <w:b/>
            <w:bCs/>
            <w:color w:val="auto"/>
            <w:kern w:val="32"/>
            <w:sz w:val="24"/>
            <w:szCs w:val="24"/>
            <w:lang w:val="ru-RU" w:eastAsia="en-AU"/>
          </w:rPr>
          <w:t>7</w:t>
        </w:r>
      </w:hyperlink>
      <w:hyperlink r:id="rId19" w:history="1">
        <w:r w:rsidR="00E73023" w:rsidRPr="004152D3">
          <w:rPr>
            <w:rStyle w:val="a8"/>
            <w:rFonts w:ascii="Times New Roman" w:eastAsia="Times New Roman" w:hAnsi="Times New Roman" w:cs="Times New Roman"/>
            <w:b/>
            <w:bCs/>
            <w:color w:val="auto"/>
            <w:kern w:val="32"/>
            <w:sz w:val="24"/>
            <w:szCs w:val="24"/>
            <w:lang w:val="ru-RU" w:eastAsia="en-AU"/>
          </w:rPr>
          <w:t>,</w:t>
        </w:r>
        <w:r w:rsidR="001775F8" w:rsidRPr="004152D3">
          <w:rPr>
            <w:rStyle w:val="a8"/>
            <w:rFonts w:ascii="Times New Roman" w:eastAsia="Times New Roman" w:hAnsi="Times New Roman" w:cs="Times New Roman"/>
            <w:b/>
            <w:bCs/>
            <w:color w:val="auto"/>
            <w:kern w:val="32"/>
            <w:sz w:val="24"/>
            <w:szCs w:val="24"/>
            <w:lang w:val="ru-RU" w:eastAsia="en-AU"/>
          </w:rPr>
          <w:t xml:space="preserve"> </w:t>
        </w:r>
        <w:r w:rsidR="00E73023" w:rsidRPr="004152D3">
          <w:rPr>
            <w:rStyle w:val="a8"/>
            <w:rFonts w:ascii="Times New Roman" w:eastAsia="Times New Roman" w:hAnsi="Times New Roman" w:cs="Times New Roman"/>
            <w:b/>
            <w:bCs/>
            <w:color w:val="auto"/>
            <w:kern w:val="32"/>
            <w:sz w:val="24"/>
            <w:szCs w:val="24"/>
            <w:lang w:val="ru-RU" w:eastAsia="en-AU"/>
          </w:rPr>
          <w:t>8</w:t>
        </w:r>
        <w:r w:rsidR="009F45D0" w:rsidRPr="004152D3">
          <w:rPr>
            <w:rStyle w:val="a8"/>
            <w:rFonts w:ascii="Times New Roman" w:eastAsia="Times New Roman" w:hAnsi="Times New Roman" w:cs="Times New Roman"/>
            <w:b/>
            <w:bCs/>
            <w:color w:val="auto"/>
            <w:kern w:val="32"/>
            <w:sz w:val="24"/>
            <w:szCs w:val="24"/>
            <w:lang w:val="ru-RU" w:eastAsia="en-AU"/>
          </w:rPr>
          <w:t>]</w:t>
        </w:r>
      </w:hyperlink>
    </w:p>
    <w:p w14:paraId="36AAA651" w14:textId="77777777" w:rsidR="00DF2A67" w:rsidRPr="004152D3" w:rsidRDefault="00E73023" w:rsidP="00DF2A67">
      <w:pPr>
        <w:spacing w:afterLines="20" w:after="48"/>
        <w:ind w:firstLine="720"/>
        <w:jc w:val="both"/>
        <w:rPr>
          <w:rFonts w:ascii="Times New Roman" w:eastAsia="Times New Roman" w:hAnsi="Times New Roman" w:cs="Times New Roman"/>
          <w:sz w:val="24"/>
          <w:szCs w:val="24"/>
          <w:lang w:val="ru-RU" w:eastAsia="ru-RU"/>
        </w:rPr>
      </w:pPr>
      <w:r w:rsidRPr="004152D3">
        <w:rPr>
          <w:rFonts w:ascii="Times New Roman" w:eastAsia="Times New Roman" w:hAnsi="Times New Roman" w:cs="Times New Roman"/>
          <w:sz w:val="24"/>
          <w:szCs w:val="24"/>
          <w:lang w:val="ru-RU" w:eastAsia="ru-RU"/>
        </w:rPr>
        <w:t xml:space="preserve">Лабораторную диагностику </w:t>
      </w:r>
      <w:r w:rsidR="003466A6" w:rsidRPr="004152D3">
        <w:rPr>
          <w:rFonts w:ascii="Times New Roman" w:eastAsia="Times New Roman" w:hAnsi="Times New Roman" w:cs="Times New Roman"/>
          <w:sz w:val="24"/>
          <w:szCs w:val="24"/>
          <w:lang w:val="ru-RU" w:eastAsia="ru-RU"/>
        </w:rPr>
        <w:t xml:space="preserve">ТБ </w:t>
      </w:r>
      <w:r w:rsidRPr="004152D3">
        <w:rPr>
          <w:rFonts w:ascii="Times New Roman" w:eastAsia="Times New Roman" w:hAnsi="Times New Roman" w:cs="Times New Roman"/>
          <w:sz w:val="24"/>
          <w:szCs w:val="24"/>
          <w:lang w:val="ru-RU" w:eastAsia="ru-RU"/>
        </w:rPr>
        <w:t xml:space="preserve">следует начинать с соответствующих процедур скрининга для выявления лиц с клиническими признаками </w:t>
      </w:r>
      <w:r w:rsidR="003466A6" w:rsidRPr="004152D3">
        <w:rPr>
          <w:rFonts w:ascii="Times New Roman" w:eastAsia="Times New Roman" w:hAnsi="Times New Roman" w:cs="Times New Roman"/>
          <w:sz w:val="24"/>
          <w:szCs w:val="24"/>
          <w:lang w:val="ru-RU" w:eastAsia="ru-RU"/>
        </w:rPr>
        <w:t>ТБ</w:t>
      </w:r>
      <w:r w:rsidR="00F82466" w:rsidRPr="004152D3">
        <w:rPr>
          <w:rFonts w:ascii="Times New Roman" w:eastAsia="Times New Roman" w:hAnsi="Times New Roman" w:cs="Times New Roman"/>
          <w:sz w:val="24"/>
          <w:szCs w:val="24"/>
          <w:lang w:val="ru-RU" w:eastAsia="ru-RU"/>
        </w:rPr>
        <w:t xml:space="preserve"> </w:t>
      </w:r>
      <w:r w:rsidR="005C7465" w:rsidRPr="004152D3">
        <w:rPr>
          <w:rFonts w:ascii="Times New Roman" w:eastAsia="Times New Roman" w:hAnsi="Times New Roman" w:cs="Times New Roman"/>
          <w:sz w:val="24"/>
          <w:szCs w:val="24"/>
          <w:lang w:val="ru-RU" w:eastAsia="ru-RU"/>
        </w:rPr>
        <w:t xml:space="preserve">на базе </w:t>
      </w:r>
      <w:r w:rsidR="004F287D" w:rsidRPr="004152D3">
        <w:rPr>
          <w:rFonts w:ascii="Times New Roman" w:eastAsia="Times New Roman" w:hAnsi="Times New Roman" w:cs="Times New Roman"/>
          <w:sz w:val="24"/>
          <w:szCs w:val="24"/>
          <w:lang w:val="ru-RU" w:eastAsia="ru-RU"/>
        </w:rPr>
        <w:t>ПМСП</w:t>
      </w:r>
      <w:r w:rsidR="00F82466" w:rsidRPr="004152D3">
        <w:rPr>
          <w:rFonts w:ascii="Times New Roman" w:eastAsia="Times New Roman" w:hAnsi="Times New Roman" w:cs="Times New Roman"/>
          <w:sz w:val="24"/>
          <w:szCs w:val="24"/>
          <w:lang w:val="ru-RU" w:eastAsia="ru-RU"/>
        </w:rPr>
        <w:t xml:space="preserve"> (микроскопия мазка мокроты и тест </w:t>
      </w:r>
      <w:proofErr w:type="spellStart"/>
      <w:r w:rsidR="004F287D" w:rsidRPr="004152D3">
        <w:rPr>
          <w:rFonts w:ascii="Times New Roman" w:eastAsia="Times New Roman" w:hAnsi="Times New Roman" w:cs="Times New Roman"/>
          <w:sz w:val="24"/>
          <w:szCs w:val="24"/>
          <w:lang w:eastAsia="ru-RU"/>
        </w:rPr>
        <w:t>Xpert</w:t>
      </w:r>
      <w:proofErr w:type="spellEnd"/>
      <w:r w:rsidR="004F287D" w:rsidRPr="004152D3">
        <w:rPr>
          <w:rFonts w:ascii="Times New Roman" w:eastAsia="Times New Roman" w:hAnsi="Times New Roman" w:cs="Times New Roman"/>
          <w:sz w:val="24"/>
          <w:szCs w:val="24"/>
          <w:lang w:val="ru-RU" w:eastAsia="ru-RU"/>
        </w:rPr>
        <w:t>-</w:t>
      </w:r>
      <w:r w:rsidR="004F287D" w:rsidRPr="004152D3">
        <w:rPr>
          <w:rFonts w:ascii="Times New Roman" w:eastAsia="Times New Roman" w:hAnsi="Times New Roman" w:cs="Times New Roman"/>
          <w:sz w:val="24"/>
          <w:szCs w:val="24"/>
          <w:lang w:eastAsia="ru-RU"/>
        </w:rPr>
        <w:t>MTB</w:t>
      </w:r>
      <w:r w:rsidR="004F287D" w:rsidRPr="004152D3">
        <w:rPr>
          <w:rFonts w:ascii="Times New Roman" w:eastAsia="Times New Roman" w:hAnsi="Times New Roman" w:cs="Times New Roman"/>
          <w:sz w:val="24"/>
          <w:szCs w:val="24"/>
          <w:lang w:val="ru-RU" w:eastAsia="ru-RU"/>
        </w:rPr>
        <w:t>/</w:t>
      </w:r>
      <w:r w:rsidR="004F287D" w:rsidRPr="004152D3">
        <w:rPr>
          <w:rFonts w:ascii="Times New Roman" w:eastAsia="Times New Roman" w:hAnsi="Times New Roman" w:cs="Times New Roman"/>
          <w:sz w:val="24"/>
          <w:szCs w:val="24"/>
          <w:lang w:eastAsia="ru-RU"/>
        </w:rPr>
        <w:t>RIF</w:t>
      </w:r>
      <w:r w:rsidR="004F287D" w:rsidRPr="004152D3">
        <w:rPr>
          <w:rFonts w:ascii="Times New Roman" w:eastAsia="Times New Roman" w:hAnsi="Times New Roman" w:cs="Times New Roman"/>
          <w:sz w:val="24"/>
          <w:szCs w:val="24"/>
          <w:lang w:val="ru-RU" w:eastAsia="ru-RU"/>
        </w:rPr>
        <w:t>)</w:t>
      </w:r>
      <w:r w:rsidRPr="004152D3">
        <w:rPr>
          <w:rFonts w:ascii="Times New Roman" w:eastAsia="Times New Roman" w:hAnsi="Times New Roman" w:cs="Times New Roman"/>
          <w:sz w:val="24"/>
          <w:szCs w:val="24"/>
          <w:lang w:val="ru-RU" w:eastAsia="ru-RU"/>
        </w:rPr>
        <w:t xml:space="preserve">. Быстрые диагностические тесты должны быть ключевыми в диагностическом обследовании всех лиц с предполагаемым </w:t>
      </w:r>
      <w:r w:rsidR="003466A6" w:rsidRPr="004152D3">
        <w:rPr>
          <w:rFonts w:ascii="Times New Roman" w:eastAsia="Times New Roman" w:hAnsi="Times New Roman" w:cs="Times New Roman"/>
          <w:sz w:val="24"/>
          <w:szCs w:val="24"/>
          <w:lang w:val="ru-RU" w:eastAsia="ru-RU"/>
        </w:rPr>
        <w:t>ТБ</w:t>
      </w:r>
      <w:r w:rsidRPr="004152D3">
        <w:rPr>
          <w:rFonts w:ascii="Times New Roman" w:eastAsia="Times New Roman" w:hAnsi="Times New Roman" w:cs="Times New Roman"/>
          <w:sz w:val="24"/>
          <w:szCs w:val="24"/>
          <w:lang w:val="ru-RU" w:eastAsia="ru-RU"/>
        </w:rPr>
        <w:t>.</w:t>
      </w:r>
      <w:r w:rsidR="00132CCC" w:rsidRPr="004152D3">
        <w:rPr>
          <w:rFonts w:ascii="Times New Roman" w:eastAsia="Times New Roman" w:hAnsi="Times New Roman" w:cs="Times New Roman"/>
          <w:sz w:val="24"/>
          <w:szCs w:val="24"/>
          <w:lang w:val="ru-RU" w:eastAsia="ru-RU"/>
        </w:rPr>
        <w:t xml:space="preserve"> </w:t>
      </w:r>
      <w:r w:rsidRPr="004152D3">
        <w:rPr>
          <w:rFonts w:ascii="Times New Roman" w:eastAsia="Times New Roman" w:hAnsi="Times New Roman" w:cs="Times New Roman"/>
          <w:sz w:val="24"/>
          <w:szCs w:val="24"/>
          <w:lang w:val="ru-RU" w:eastAsia="ru-RU"/>
        </w:rPr>
        <w:t xml:space="preserve">Это позволит обеспечить доступность ранней и точной диагностики. </w:t>
      </w:r>
      <w:r w:rsidR="00AC0D03" w:rsidRPr="004152D3">
        <w:rPr>
          <w:rFonts w:ascii="Times New Roman" w:eastAsia="Times New Roman" w:hAnsi="Times New Roman" w:cs="Times New Roman"/>
          <w:sz w:val="24"/>
          <w:szCs w:val="24"/>
          <w:lang w:val="ru-RU" w:eastAsia="ru-RU"/>
        </w:rPr>
        <w:t xml:space="preserve">Патологический материал, взятый у пациента с предполагаемым ТБ, направляется на исследование </w:t>
      </w:r>
      <w:bookmarkStart w:id="40" w:name="_Hlk529003694"/>
      <w:proofErr w:type="spellStart"/>
      <w:r w:rsidR="00AC0D03" w:rsidRPr="004152D3">
        <w:rPr>
          <w:rFonts w:ascii="Times New Roman" w:eastAsia="Times New Roman" w:hAnsi="Times New Roman" w:cs="Times New Roman"/>
          <w:sz w:val="24"/>
          <w:szCs w:val="24"/>
          <w:lang w:eastAsia="ru-RU"/>
        </w:rPr>
        <w:t>Xpert</w:t>
      </w:r>
      <w:proofErr w:type="spellEnd"/>
      <w:r w:rsidR="00AC0D03" w:rsidRPr="004152D3">
        <w:rPr>
          <w:rFonts w:ascii="Times New Roman" w:eastAsia="Times New Roman" w:hAnsi="Times New Roman" w:cs="Times New Roman"/>
          <w:sz w:val="24"/>
          <w:szCs w:val="24"/>
          <w:lang w:val="ru-RU" w:eastAsia="ru-RU"/>
        </w:rPr>
        <w:t>-</w:t>
      </w:r>
      <w:r w:rsidR="00AC0D03" w:rsidRPr="004152D3">
        <w:rPr>
          <w:rFonts w:ascii="Times New Roman" w:eastAsia="Times New Roman" w:hAnsi="Times New Roman" w:cs="Times New Roman"/>
          <w:sz w:val="24"/>
          <w:szCs w:val="24"/>
          <w:lang w:eastAsia="ru-RU"/>
        </w:rPr>
        <w:t>MTB</w:t>
      </w:r>
      <w:r w:rsidR="00AC0D03" w:rsidRPr="004152D3">
        <w:rPr>
          <w:rFonts w:ascii="Times New Roman" w:eastAsia="Times New Roman" w:hAnsi="Times New Roman" w:cs="Times New Roman"/>
          <w:sz w:val="24"/>
          <w:szCs w:val="24"/>
          <w:lang w:val="ru-RU" w:eastAsia="ru-RU"/>
        </w:rPr>
        <w:t>/</w:t>
      </w:r>
      <w:r w:rsidR="00AC0D03" w:rsidRPr="004152D3">
        <w:rPr>
          <w:rFonts w:ascii="Times New Roman" w:eastAsia="Times New Roman" w:hAnsi="Times New Roman" w:cs="Times New Roman"/>
          <w:sz w:val="24"/>
          <w:szCs w:val="24"/>
          <w:lang w:eastAsia="ru-RU"/>
        </w:rPr>
        <w:t>RIF</w:t>
      </w:r>
      <w:bookmarkEnd w:id="40"/>
      <w:r w:rsidR="00AC0D03" w:rsidRPr="004152D3">
        <w:rPr>
          <w:rFonts w:ascii="Times New Roman" w:eastAsia="Times New Roman" w:hAnsi="Times New Roman" w:cs="Times New Roman"/>
          <w:sz w:val="24"/>
          <w:szCs w:val="24"/>
          <w:lang w:val="ru-RU" w:eastAsia="ru-RU"/>
        </w:rPr>
        <w:t xml:space="preserve"> и микроскопию. При выявлении положительного результата методом </w:t>
      </w:r>
      <w:proofErr w:type="spellStart"/>
      <w:r w:rsidR="00AC0D03" w:rsidRPr="004152D3">
        <w:rPr>
          <w:rFonts w:ascii="Times New Roman" w:eastAsia="Times New Roman" w:hAnsi="Times New Roman" w:cs="Times New Roman"/>
          <w:sz w:val="24"/>
          <w:szCs w:val="24"/>
          <w:lang w:eastAsia="ru-RU"/>
        </w:rPr>
        <w:t>Xpert</w:t>
      </w:r>
      <w:proofErr w:type="spellEnd"/>
      <w:r w:rsidR="00AC0D03" w:rsidRPr="004152D3">
        <w:rPr>
          <w:rFonts w:ascii="Times New Roman" w:eastAsia="Times New Roman" w:hAnsi="Times New Roman" w:cs="Times New Roman"/>
          <w:sz w:val="24"/>
          <w:szCs w:val="24"/>
          <w:lang w:val="ru-RU" w:eastAsia="ru-RU"/>
        </w:rPr>
        <w:t>-</w:t>
      </w:r>
      <w:r w:rsidR="00AC0D03" w:rsidRPr="004152D3">
        <w:rPr>
          <w:rFonts w:ascii="Times New Roman" w:eastAsia="Times New Roman" w:hAnsi="Times New Roman" w:cs="Times New Roman"/>
          <w:sz w:val="24"/>
          <w:szCs w:val="24"/>
          <w:lang w:eastAsia="ru-RU"/>
        </w:rPr>
        <w:t>MTB</w:t>
      </w:r>
      <w:r w:rsidR="00AC0D03" w:rsidRPr="004152D3">
        <w:rPr>
          <w:rFonts w:ascii="Times New Roman" w:eastAsia="Times New Roman" w:hAnsi="Times New Roman" w:cs="Times New Roman"/>
          <w:sz w:val="24"/>
          <w:szCs w:val="24"/>
          <w:lang w:val="ru-RU" w:eastAsia="ru-RU"/>
        </w:rPr>
        <w:t>/</w:t>
      </w:r>
      <w:r w:rsidR="00AC0D03" w:rsidRPr="004152D3">
        <w:rPr>
          <w:rFonts w:ascii="Times New Roman" w:eastAsia="Times New Roman" w:hAnsi="Times New Roman" w:cs="Times New Roman"/>
          <w:sz w:val="24"/>
          <w:szCs w:val="24"/>
          <w:lang w:eastAsia="ru-RU"/>
        </w:rPr>
        <w:t>RIF</w:t>
      </w:r>
      <w:r w:rsidR="00AC0D03" w:rsidRPr="004152D3">
        <w:rPr>
          <w:rFonts w:ascii="Times New Roman" w:eastAsia="Times New Roman" w:hAnsi="Times New Roman" w:cs="Times New Roman"/>
          <w:sz w:val="24"/>
          <w:szCs w:val="24"/>
          <w:lang w:val="ru-RU" w:eastAsia="ru-RU"/>
        </w:rPr>
        <w:t xml:space="preserve"> и отрицательного результата микроскопии обязательно проводится определение активности ТБ процесса. Так как положительный результат может быть получен </w:t>
      </w:r>
      <w:r w:rsidR="00FD6D80" w:rsidRPr="004152D3">
        <w:rPr>
          <w:rFonts w:ascii="Times New Roman" w:eastAsia="Times New Roman" w:hAnsi="Times New Roman" w:cs="Times New Roman"/>
          <w:sz w:val="24"/>
          <w:szCs w:val="24"/>
          <w:lang w:val="ru-RU" w:eastAsia="ru-RU"/>
        </w:rPr>
        <w:t>у пациентов,</w:t>
      </w:r>
      <w:r w:rsidR="00AC0D03" w:rsidRPr="004152D3">
        <w:rPr>
          <w:rFonts w:ascii="Times New Roman" w:eastAsia="Times New Roman" w:hAnsi="Times New Roman" w:cs="Times New Roman"/>
          <w:sz w:val="24"/>
          <w:szCs w:val="24"/>
          <w:lang w:val="ru-RU" w:eastAsia="ru-RU"/>
        </w:rPr>
        <w:t xml:space="preserve"> перенесших и вылечившихся от ТБ. Для снятия активности процесса необходимо: получить отрицательные результаты микроскопии, посева мокроты с учетом </w:t>
      </w:r>
      <w:proofErr w:type="spellStart"/>
      <w:r w:rsidR="00AC0D03" w:rsidRPr="004152D3">
        <w:rPr>
          <w:rFonts w:ascii="Times New Roman" w:eastAsia="Times New Roman" w:hAnsi="Times New Roman" w:cs="Times New Roman"/>
          <w:sz w:val="24"/>
          <w:szCs w:val="24"/>
          <w:lang w:eastAsia="ru-RU"/>
        </w:rPr>
        <w:t>Rg</w:t>
      </w:r>
      <w:proofErr w:type="spellEnd"/>
      <w:r w:rsidR="00AC0D03" w:rsidRPr="004152D3">
        <w:rPr>
          <w:rFonts w:ascii="Times New Roman" w:eastAsia="Times New Roman" w:hAnsi="Times New Roman" w:cs="Times New Roman"/>
          <w:sz w:val="24"/>
          <w:szCs w:val="24"/>
          <w:lang w:val="ru-RU" w:eastAsia="ru-RU"/>
        </w:rPr>
        <w:t>-логической картины</w:t>
      </w:r>
      <w:r w:rsidR="00503DCC" w:rsidRPr="004152D3">
        <w:rPr>
          <w:rFonts w:ascii="Times New Roman" w:eastAsia="Times New Roman" w:hAnsi="Times New Roman" w:cs="Times New Roman"/>
          <w:sz w:val="24"/>
          <w:szCs w:val="24"/>
          <w:lang w:val="ru-RU" w:eastAsia="ru-RU"/>
        </w:rPr>
        <w:t xml:space="preserve"> (архив </w:t>
      </w:r>
      <w:proofErr w:type="spellStart"/>
      <w:r w:rsidR="00503DCC" w:rsidRPr="004152D3">
        <w:rPr>
          <w:rFonts w:ascii="Times New Roman" w:eastAsia="Times New Roman" w:hAnsi="Times New Roman" w:cs="Times New Roman"/>
          <w:sz w:val="24"/>
          <w:szCs w:val="24"/>
          <w:lang w:val="ru-RU" w:eastAsia="ru-RU"/>
        </w:rPr>
        <w:t>ренгенологических</w:t>
      </w:r>
      <w:proofErr w:type="spellEnd"/>
      <w:r w:rsidR="00503DCC" w:rsidRPr="004152D3">
        <w:rPr>
          <w:rFonts w:ascii="Times New Roman" w:eastAsia="Times New Roman" w:hAnsi="Times New Roman" w:cs="Times New Roman"/>
          <w:sz w:val="24"/>
          <w:szCs w:val="24"/>
          <w:lang w:val="ru-RU" w:eastAsia="ru-RU"/>
        </w:rPr>
        <w:t xml:space="preserve"> снимков).</w:t>
      </w:r>
      <w:r w:rsidR="00DF2A67" w:rsidRPr="004152D3">
        <w:rPr>
          <w:rFonts w:ascii="Times New Roman" w:eastAsia="Times New Roman" w:hAnsi="Times New Roman" w:cs="Times New Roman"/>
          <w:sz w:val="24"/>
          <w:szCs w:val="24"/>
          <w:lang w:val="ru-RU" w:eastAsia="ru-RU"/>
        </w:rPr>
        <w:t xml:space="preserve"> В случае получения положительного </w:t>
      </w:r>
      <w:r w:rsidR="00FD6D80" w:rsidRPr="004152D3">
        <w:rPr>
          <w:rFonts w:ascii="Times New Roman" w:eastAsia="Times New Roman" w:hAnsi="Times New Roman" w:cs="Times New Roman"/>
          <w:sz w:val="24"/>
          <w:szCs w:val="24"/>
          <w:lang w:val="ru-RU" w:eastAsia="ru-RU"/>
        </w:rPr>
        <w:t>результата на</w:t>
      </w:r>
      <w:r w:rsidR="00DF2A67" w:rsidRPr="004152D3">
        <w:rPr>
          <w:rFonts w:ascii="Times New Roman" w:eastAsia="Times New Roman" w:hAnsi="Times New Roman" w:cs="Times New Roman"/>
          <w:sz w:val="24"/>
          <w:szCs w:val="24"/>
          <w:lang w:val="ru-RU" w:eastAsia="ru-RU"/>
        </w:rPr>
        <w:t xml:space="preserve"> </w:t>
      </w:r>
      <w:proofErr w:type="spellStart"/>
      <w:r w:rsidR="00DF2A67" w:rsidRPr="004152D3">
        <w:rPr>
          <w:rFonts w:ascii="Times New Roman" w:eastAsia="Times New Roman" w:hAnsi="Times New Roman" w:cs="Times New Roman"/>
          <w:sz w:val="24"/>
          <w:szCs w:val="24"/>
          <w:lang w:eastAsia="ru-RU"/>
        </w:rPr>
        <w:t>Xpert</w:t>
      </w:r>
      <w:proofErr w:type="spellEnd"/>
      <w:r w:rsidR="00DF2A67" w:rsidRPr="004152D3">
        <w:rPr>
          <w:rFonts w:ascii="Times New Roman" w:eastAsia="Times New Roman" w:hAnsi="Times New Roman" w:cs="Times New Roman"/>
          <w:sz w:val="24"/>
          <w:szCs w:val="24"/>
          <w:lang w:val="ru-RU" w:eastAsia="ru-RU"/>
        </w:rPr>
        <w:t>-</w:t>
      </w:r>
      <w:r w:rsidR="00DF2A67" w:rsidRPr="004152D3">
        <w:rPr>
          <w:rFonts w:ascii="Times New Roman" w:eastAsia="Times New Roman" w:hAnsi="Times New Roman" w:cs="Times New Roman"/>
          <w:sz w:val="24"/>
          <w:szCs w:val="24"/>
          <w:lang w:eastAsia="ru-RU"/>
        </w:rPr>
        <w:t>MTB</w:t>
      </w:r>
      <w:r w:rsidR="00DF2A67" w:rsidRPr="004152D3">
        <w:rPr>
          <w:rFonts w:ascii="Times New Roman" w:eastAsia="Times New Roman" w:hAnsi="Times New Roman" w:cs="Times New Roman"/>
          <w:sz w:val="24"/>
          <w:szCs w:val="24"/>
          <w:lang w:val="ru-RU" w:eastAsia="ru-RU"/>
        </w:rPr>
        <w:t>/</w:t>
      </w:r>
      <w:r w:rsidR="00DF2A67" w:rsidRPr="004152D3">
        <w:rPr>
          <w:rFonts w:ascii="Times New Roman" w:eastAsia="Times New Roman" w:hAnsi="Times New Roman" w:cs="Times New Roman"/>
          <w:sz w:val="24"/>
          <w:szCs w:val="24"/>
          <w:lang w:eastAsia="ru-RU"/>
        </w:rPr>
        <w:t>RIF</w:t>
      </w:r>
      <w:r w:rsidR="00DF2A67" w:rsidRPr="004152D3">
        <w:rPr>
          <w:rFonts w:ascii="Times New Roman" w:eastAsia="Times New Roman" w:hAnsi="Times New Roman" w:cs="Times New Roman"/>
          <w:sz w:val="24"/>
          <w:szCs w:val="24"/>
          <w:lang w:val="ru-RU" w:eastAsia="ru-RU"/>
        </w:rPr>
        <w:t xml:space="preserve">, выделенный образец ДНК направляется для ускоренного тестирования ЛУ к ПТП первого ряда. При полученной устойчивости к </w:t>
      </w:r>
      <w:proofErr w:type="spellStart"/>
      <w:r w:rsidR="00DF2A67" w:rsidRPr="004152D3">
        <w:rPr>
          <w:rFonts w:ascii="Times New Roman" w:eastAsia="Times New Roman" w:hAnsi="Times New Roman" w:cs="Times New Roman"/>
          <w:sz w:val="24"/>
          <w:szCs w:val="24"/>
          <w:lang w:val="ru-RU" w:eastAsia="ru-RU"/>
        </w:rPr>
        <w:t>рифампицину</w:t>
      </w:r>
      <w:proofErr w:type="spellEnd"/>
      <w:r w:rsidR="00DF2A67" w:rsidRPr="004152D3">
        <w:rPr>
          <w:rFonts w:ascii="Times New Roman" w:eastAsia="Times New Roman" w:hAnsi="Times New Roman" w:cs="Times New Roman"/>
          <w:sz w:val="24"/>
          <w:szCs w:val="24"/>
          <w:lang w:val="ru-RU" w:eastAsia="ru-RU"/>
        </w:rPr>
        <w:t xml:space="preserve">, патологический материал направляется на </w:t>
      </w:r>
      <w:proofErr w:type="spellStart"/>
      <w:r w:rsidR="00FD6D80" w:rsidRPr="004152D3">
        <w:rPr>
          <w:rFonts w:ascii="Times New Roman" w:eastAsia="Times New Roman" w:hAnsi="Times New Roman" w:cs="Times New Roman"/>
          <w:sz w:val="24"/>
          <w:szCs w:val="24"/>
          <w:lang w:eastAsia="ru-RU"/>
        </w:rPr>
        <w:t>GenoTypeMTBDR</w:t>
      </w:r>
      <w:r w:rsidR="00FD6D80" w:rsidRPr="004152D3">
        <w:rPr>
          <w:rFonts w:ascii="Times New Roman" w:eastAsia="Times New Roman" w:hAnsi="Times New Roman" w:cs="Times New Roman"/>
          <w:i/>
          <w:sz w:val="24"/>
          <w:szCs w:val="24"/>
          <w:lang w:eastAsia="ru-RU"/>
        </w:rPr>
        <w:t>sl</w:t>
      </w:r>
      <w:proofErr w:type="spellEnd"/>
      <w:r w:rsidR="00FD6D80" w:rsidRPr="004152D3">
        <w:rPr>
          <w:rFonts w:ascii="Times New Roman" w:eastAsia="Times New Roman" w:hAnsi="Times New Roman" w:cs="Times New Roman"/>
          <w:sz w:val="24"/>
          <w:szCs w:val="24"/>
          <w:lang w:val="ru-RU" w:eastAsia="ru-RU"/>
        </w:rPr>
        <w:t xml:space="preserve"> (</w:t>
      </w:r>
      <w:proofErr w:type="spellStart"/>
      <w:r w:rsidR="00DF2A67" w:rsidRPr="004152D3">
        <w:rPr>
          <w:rFonts w:ascii="Times New Roman" w:eastAsia="Times New Roman" w:hAnsi="Times New Roman" w:cs="Times New Roman"/>
          <w:sz w:val="24"/>
          <w:szCs w:val="24"/>
          <w:lang w:eastAsia="ru-RU"/>
        </w:rPr>
        <w:t>HAINtest</w:t>
      </w:r>
      <w:proofErr w:type="spellEnd"/>
      <w:r w:rsidR="00DF2A67" w:rsidRPr="004152D3">
        <w:rPr>
          <w:rFonts w:ascii="Times New Roman" w:eastAsia="Times New Roman" w:hAnsi="Times New Roman" w:cs="Times New Roman"/>
          <w:sz w:val="24"/>
          <w:szCs w:val="24"/>
          <w:lang w:val="ru-RU" w:eastAsia="ru-RU"/>
        </w:rPr>
        <w:t xml:space="preserve">- </w:t>
      </w:r>
      <w:r w:rsidR="00DF2A67" w:rsidRPr="004152D3">
        <w:rPr>
          <w:rFonts w:ascii="Times New Roman" w:eastAsia="Times New Roman" w:hAnsi="Times New Roman" w:cs="Times New Roman"/>
          <w:sz w:val="24"/>
          <w:szCs w:val="24"/>
          <w:lang w:val="ky-KG" w:eastAsia="ru-RU"/>
        </w:rPr>
        <w:t>вторая версия).</w:t>
      </w:r>
      <w:r w:rsidR="00D22979" w:rsidRPr="004152D3">
        <w:rPr>
          <w:rFonts w:ascii="Times New Roman" w:eastAsia="Times New Roman" w:hAnsi="Times New Roman" w:cs="Times New Roman"/>
          <w:sz w:val="24"/>
          <w:szCs w:val="24"/>
          <w:lang w:val="ky-KG" w:eastAsia="ru-RU"/>
        </w:rPr>
        <w:t xml:space="preserve"> Далее</w:t>
      </w:r>
      <w:r w:rsidR="00D22979" w:rsidRPr="004152D3">
        <w:rPr>
          <w:rFonts w:ascii="Times New Roman" w:eastAsia="Times New Roman" w:hAnsi="Times New Roman" w:cs="Times New Roman"/>
          <w:sz w:val="24"/>
          <w:szCs w:val="24"/>
          <w:lang w:val="ru-RU" w:eastAsia="ru-RU"/>
        </w:rPr>
        <w:t xml:space="preserve"> необходимо провести посев диагностического материала (мокроты, другого патологического материала) на жидкие и плотные питательные среды.</w:t>
      </w:r>
    </w:p>
    <w:p w14:paraId="4BBB3D8D" w14:textId="77777777" w:rsidR="00E73023" w:rsidRPr="004152D3" w:rsidRDefault="00E73023" w:rsidP="00D16EE9">
      <w:pPr>
        <w:spacing w:after="0"/>
        <w:ind w:firstLine="720"/>
        <w:jc w:val="both"/>
        <w:rPr>
          <w:rFonts w:ascii="Times New Roman" w:eastAsia="Times New Roman" w:hAnsi="Times New Roman" w:cs="Times New Roman"/>
          <w:sz w:val="24"/>
          <w:szCs w:val="24"/>
          <w:lang w:val="ru-RU" w:eastAsia="ru-RU"/>
        </w:rPr>
      </w:pPr>
      <w:r w:rsidRPr="004152D3">
        <w:rPr>
          <w:rFonts w:ascii="Times New Roman" w:eastAsia="Times New Roman" w:hAnsi="Times New Roman" w:cs="Times New Roman"/>
          <w:sz w:val="24"/>
          <w:szCs w:val="24"/>
          <w:lang w:val="ru-RU" w:eastAsia="ru-RU"/>
        </w:rPr>
        <w:t xml:space="preserve">В случае </w:t>
      </w:r>
      <w:r w:rsidR="00AC0F42" w:rsidRPr="004152D3">
        <w:rPr>
          <w:rFonts w:ascii="Times New Roman" w:eastAsia="Times New Roman" w:hAnsi="Times New Roman" w:cs="Times New Roman"/>
          <w:sz w:val="24"/>
          <w:szCs w:val="24"/>
          <w:lang w:val="ru-RU" w:eastAsia="ru-RU"/>
        </w:rPr>
        <w:t>сохраненной</w:t>
      </w:r>
      <w:r w:rsidRPr="004152D3">
        <w:rPr>
          <w:rFonts w:ascii="Times New Roman" w:eastAsia="Times New Roman" w:hAnsi="Times New Roman" w:cs="Times New Roman"/>
          <w:sz w:val="24"/>
          <w:szCs w:val="24"/>
          <w:lang w:val="ru-RU" w:eastAsia="ru-RU"/>
        </w:rPr>
        <w:t xml:space="preserve"> чувствительности к изониазиду и </w:t>
      </w:r>
      <w:proofErr w:type="spellStart"/>
      <w:r w:rsidRPr="004152D3">
        <w:rPr>
          <w:rFonts w:ascii="Times New Roman" w:eastAsia="Times New Roman" w:hAnsi="Times New Roman" w:cs="Times New Roman"/>
          <w:sz w:val="24"/>
          <w:szCs w:val="24"/>
          <w:lang w:val="ru-RU" w:eastAsia="ru-RU"/>
        </w:rPr>
        <w:t>рифампицину</w:t>
      </w:r>
      <w:proofErr w:type="spellEnd"/>
      <w:r w:rsidRPr="004152D3">
        <w:rPr>
          <w:rFonts w:ascii="Times New Roman" w:eastAsia="Times New Roman" w:hAnsi="Times New Roman" w:cs="Times New Roman"/>
          <w:sz w:val="24"/>
          <w:szCs w:val="24"/>
          <w:lang w:val="ru-RU" w:eastAsia="ru-RU"/>
        </w:rPr>
        <w:t xml:space="preserve">, пациенту назначается лечение чувствительного </w:t>
      </w:r>
      <w:r w:rsidR="003466A6" w:rsidRPr="004152D3">
        <w:rPr>
          <w:rFonts w:ascii="Times New Roman" w:eastAsia="Times New Roman" w:hAnsi="Times New Roman" w:cs="Times New Roman"/>
          <w:sz w:val="24"/>
          <w:szCs w:val="24"/>
          <w:lang w:val="ru-RU" w:eastAsia="ru-RU"/>
        </w:rPr>
        <w:t>ТБ</w:t>
      </w:r>
      <w:r w:rsidRPr="004152D3">
        <w:rPr>
          <w:rFonts w:ascii="Times New Roman" w:eastAsia="Times New Roman" w:hAnsi="Times New Roman" w:cs="Times New Roman"/>
          <w:sz w:val="24"/>
          <w:szCs w:val="24"/>
          <w:lang w:val="ru-RU" w:eastAsia="ru-RU"/>
        </w:rPr>
        <w:t xml:space="preserve">. При выявлении лекарственной устойчивости к изониазиду, пациенту назначается лечение </w:t>
      </w:r>
      <w:r w:rsidR="00015453" w:rsidRPr="004152D3">
        <w:rPr>
          <w:rFonts w:ascii="Times New Roman" w:eastAsia="Times New Roman" w:hAnsi="Times New Roman" w:cs="Times New Roman"/>
          <w:sz w:val="24"/>
          <w:szCs w:val="24"/>
          <w:lang w:val="ru-RU" w:eastAsia="ru-RU"/>
        </w:rPr>
        <w:t>соответственно устойчивости</w:t>
      </w:r>
      <w:r w:rsidRPr="004152D3">
        <w:rPr>
          <w:rFonts w:ascii="Times New Roman" w:eastAsia="Times New Roman" w:hAnsi="Times New Roman" w:cs="Times New Roman"/>
          <w:sz w:val="24"/>
          <w:szCs w:val="24"/>
          <w:lang w:val="ru-RU" w:eastAsia="ru-RU"/>
        </w:rPr>
        <w:t>.</w:t>
      </w:r>
    </w:p>
    <w:p w14:paraId="6935390A" w14:textId="77777777" w:rsidR="00E73023" w:rsidRPr="004152D3" w:rsidRDefault="00E73023" w:rsidP="00D16EE9">
      <w:pPr>
        <w:spacing w:after="0"/>
        <w:ind w:firstLine="720"/>
        <w:jc w:val="both"/>
        <w:rPr>
          <w:rFonts w:ascii="Times New Roman" w:eastAsia="Times New Roman" w:hAnsi="Times New Roman" w:cs="Times New Roman"/>
          <w:sz w:val="24"/>
          <w:szCs w:val="24"/>
          <w:lang w:val="ru-RU" w:eastAsia="ru-RU"/>
        </w:rPr>
      </w:pPr>
      <w:r w:rsidRPr="004152D3">
        <w:rPr>
          <w:rFonts w:ascii="Times New Roman" w:eastAsia="Times New Roman" w:hAnsi="Times New Roman" w:cs="Times New Roman"/>
          <w:sz w:val="24"/>
          <w:szCs w:val="24"/>
          <w:lang w:val="ru-RU" w:eastAsia="ru-RU"/>
        </w:rPr>
        <w:t xml:space="preserve">При определении методом </w:t>
      </w:r>
      <w:proofErr w:type="spellStart"/>
      <w:r w:rsidRPr="004152D3">
        <w:rPr>
          <w:rFonts w:ascii="Times New Roman" w:eastAsia="Times New Roman" w:hAnsi="Times New Roman" w:cs="Times New Roman"/>
          <w:sz w:val="24"/>
          <w:szCs w:val="24"/>
          <w:lang w:eastAsia="ru-RU"/>
        </w:rPr>
        <w:t>Xpert</w:t>
      </w:r>
      <w:proofErr w:type="spellEnd"/>
      <w:r w:rsidRPr="004152D3">
        <w:rPr>
          <w:rFonts w:ascii="Times New Roman" w:eastAsia="Times New Roman" w:hAnsi="Times New Roman" w:cs="Times New Roman"/>
          <w:sz w:val="24"/>
          <w:szCs w:val="24"/>
          <w:lang w:val="ru-RU" w:eastAsia="ru-RU"/>
        </w:rPr>
        <w:t>-</w:t>
      </w:r>
      <w:r w:rsidRPr="004152D3">
        <w:rPr>
          <w:rFonts w:ascii="Times New Roman" w:eastAsia="Times New Roman" w:hAnsi="Times New Roman" w:cs="Times New Roman"/>
          <w:sz w:val="24"/>
          <w:szCs w:val="24"/>
          <w:lang w:eastAsia="ru-RU"/>
        </w:rPr>
        <w:t>MTB</w:t>
      </w:r>
      <w:r w:rsidRPr="004152D3">
        <w:rPr>
          <w:rFonts w:ascii="Times New Roman" w:eastAsia="Times New Roman" w:hAnsi="Times New Roman" w:cs="Times New Roman"/>
          <w:sz w:val="24"/>
          <w:szCs w:val="24"/>
          <w:lang w:val="ru-RU" w:eastAsia="ru-RU"/>
        </w:rPr>
        <w:t>/</w:t>
      </w:r>
      <w:r w:rsidRPr="004152D3">
        <w:rPr>
          <w:rFonts w:ascii="Times New Roman" w:eastAsia="Times New Roman" w:hAnsi="Times New Roman" w:cs="Times New Roman"/>
          <w:sz w:val="24"/>
          <w:szCs w:val="24"/>
          <w:lang w:eastAsia="ru-RU"/>
        </w:rPr>
        <w:t>RIF</w:t>
      </w:r>
      <w:r w:rsidR="00AC0F42" w:rsidRPr="004152D3">
        <w:rPr>
          <w:rFonts w:ascii="Times New Roman" w:eastAsia="Times New Roman" w:hAnsi="Times New Roman" w:cs="Times New Roman"/>
          <w:sz w:val="24"/>
          <w:szCs w:val="24"/>
          <w:lang w:val="ru-RU" w:eastAsia="ru-RU"/>
        </w:rPr>
        <w:t xml:space="preserve">и/или </w:t>
      </w:r>
      <w:r w:rsidR="00AC0F42" w:rsidRPr="004152D3">
        <w:rPr>
          <w:rFonts w:ascii="Times New Roman" w:eastAsia="Times New Roman" w:hAnsi="Times New Roman" w:cs="Times New Roman"/>
          <w:sz w:val="24"/>
          <w:szCs w:val="24"/>
          <w:lang w:eastAsia="ru-RU"/>
        </w:rPr>
        <w:t>LPA</w:t>
      </w:r>
      <w:r w:rsidR="00AC0F42" w:rsidRPr="004152D3">
        <w:rPr>
          <w:rFonts w:ascii="Times New Roman" w:eastAsia="Times New Roman" w:hAnsi="Times New Roman" w:cs="Times New Roman"/>
          <w:sz w:val="24"/>
          <w:szCs w:val="24"/>
          <w:lang w:val="ru-RU" w:eastAsia="ru-RU"/>
        </w:rPr>
        <w:t xml:space="preserve"> тестом</w:t>
      </w:r>
      <w:r w:rsidRPr="004152D3">
        <w:rPr>
          <w:rFonts w:ascii="Times New Roman" w:eastAsia="Times New Roman" w:hAnsi="Times New Roman" w:cs="Times New Roman"/>
          <w:sz w:val="24"/>
          <w:szCs w:val="24"/>
          <w:lang w:val="ru-RU" w:eastAsia="ru-RU"/>
        </w:rPr>
        <w:t xml:space="preserve"> МБТ устойчивых к </w:t>
      </w:r>
      <w:proofErr w:type="spellStart"/>
      <w:r w:rsidR="00FD6D80" w:rsidRPr="004152D3">
        <w:rPr>
          <w:rFonts w:ascii="Times New Roman" w:eastAsia="Times New Roman" w:hAnsi="Times New Roman" w:cs="Times New Roman"/>
          <w:sz w:val="24"/>
          <w:szCs w:val="24"/>
          <w:lang w:val="ru-RU" w:eastAsia="ru-RU"/>
        </w:rPr>
        <w:t>рифампицину</w:t>
      </w:r>
      <w:proofErr w:type="spellEnd"/>
      <w:r w:rsidR="00FD6D80" w:rsidRPr="004152D3">
        <w:rPr>
          <w:rFonts w:ascii="Times New Roman" w:eastAsia="Times New Roman" w:hAnsi="Times New Roman" w:cs="Times New Roman"/>
          <w:sz w:val="24"/>
          <w:szCs w:val="24"/>
          <w:lang w:val="ru-RU" w:eastAsia="ru-RU"/>
        </w:rPr>
        <w:t>, пациенту</w:t>
      </w:r>
      <w:r w:rsidRPr="004152D3">
        <w:rPr>
          <w:rFonts w:ascii="Times New Roman" w:eastAsia="Times New Roman" w:hAnsi="Times New Roman" w:cs="Times New Roman"/>
          <w:sz w:val="24"/>
          <w:szCs w:val="24"/>
          <w:lang w:val="ru-RU" w:eastAsia="ru-RU"/>
        </w:rPr>
        <w:t xml:space="preserve"> назначается режим лечения МЛУ</w:t>
      </w:r>
      <w:r w:rsidR="00C96B19" w:rsidRPr="004152D3">
        <w:rPr>
          <w:rFonts w:ascii="Times New Roman" w:eastAsia="Times New Roman" w:hAnsi="Times New Roman" w:cs="Times New Roman"/>
          <w:sz w:val="24"/>
          <w:szCs w:val="24"/>
          <w:lang w:val="ru-RU" w:eastAsia="ru-RU"/>
        </w:rPr>
        <w:t>-</w:t>
      </w:r>
      <w:r w:rsidRPr="004152D3">
        <w:rPr>
          <w:rFonts w:ascii="Times New Roman" w:eastAsia="Times New Roman" w:hAnsi="Times New Roman" w:cs="Times New Roman"/>
          <w:sz w:val="24"/>
          <w:szCs w:val="24"/>
          <w:lang w:val="ru-RU" w:eastAsia="ru-RU"/>
        </w:rPr>
        <w:t xml:space="preserve">ТБ и проводится </w:t>
      </w:r>
      <w:proofErr w:type="spellStart"/>
      <w:r w:rsidR="00FD6D80" w:rsidRPr="004152D3">
        <w:rPr>
          <w:rFonts w:ascii="Times New Roman" w:eastAsia="Times New Roman" w:hAnsi="Times New Roman" w:cs="Times New Roman"/>
          <w:sz w:val="24"/>
          <w:szCs w:val="24"/>
          <w:lang w:eastAsia="ru-RU"/>
        </w:rPr>
        <w:t>GenoTypeMTBDR</w:t>
      </w:r>
      <w:r w:rsidR="00FD6D80" w:rsidRPr="004152D3">
        <w:rPr>
          <w:rFonts w:ascii="Times New Roman" w:eastAsia="Times New Roman" w:hAnsi="Times New Roman" w:cs="Times New Roman"/>
          <w:i/>
          <w:sz w:val="24"/>
          <w:szCs w:val="24"/>
          <w:lang w:eastAsia="ru-RU"/>
        </w:rPr>
        <w:t>sl</w:t>
      </w:r>
      <w:proofErr w:type="spellEnd"/>
      <w:r w:rsidR="00FD6D80" w:rsidRPr="004152D3">
        <w:rPr>
          <w:rFonts w:ascii="Times New Roman" w:eastAsia="Times New Roman" w:hAnsi="Times New Roman" w:cs="Times New Roman"/>
          <w:sz w:val="24"/>
          <w:szCs w:val="24"/>
          <w:lang w:val="ru-RU" w:eastAsia="ru-RU"/>
        </w:rPr>
        <w:t xml:space="preserve"> (</w:t>
      </w:r>
      <w:proofErr w:type="spellStart"/>
      <w:r w:rsidRPr="004152D3">
        <w:rPr>
          <w:rFonts w:ascii="Times New Roman" w:eastAsia="Times New Roman" w:hAnsi="Times New Roman" w:cs="Times New Roman"/>
          <w:sz w:val="24"/>
          <w:szCs w:val="24"/>
          <w:lang w:eastAsia="ru-RU"/>
        </w:rPr>
        <w:t>HAINtest</w:t>
      </w:r>
      <w:proofErr w:type="spellEnd"/>
      <w:r w:rsidRPr="004152D3">
        <w:rPr>
          <w:rFonts w:ascii="Times New Roman" w:eastAsia="Times New Roman" w:hAnsi="Times New Roman" w:cs="Times New Roman"/>
          <w:sz w:val="24"/>
          <w:szCs w:val="24"/>
          <w:lang w:val="ru-RU" w:eastAsia="ru-RU"/>
        </w:rPr>
        <w:t xml:space="preserve">- </w:t>
      </w:r>
      <w:r w:rsidRPr="004152D3">
        <w:rPr>
          <w:rFonts w:ascii="Times New Roman" w:eastAsia="Times New Roman" w:hAnsi="Times New Roman" w:cs="Times New Roman"/>
          <w:sz w:val="24"/>
          <w:szCs w:val="24"/>
          <w:lang w:val="ky-KG" w:eastAsia="ru-RU"/>
        </w:rPr>
        <w:t xml:space="preserve">вторая </w:t>
      </w:r>
      <w:r w:rsidR="00FD6D80" w:rsidRPr="004152D3">
        <w:rPr>
          <w:rFonts w:ascii="Times New Roman" w:eastAsia="Times New Roman" w:hAnsi="Times New Roman" w:cs="Times New Roman"/>
          <w:sz w:val="24"/>
          <w:szCs w:val="24"/>
          <w:lang w:val="ky-KG" w:eastAsia="ru-RU"/>
        </w:rPr>
        <w:t>версия</w:t>
      </w:r>
      <w:r w:rsidR="00FD6D80" w:rsidRPr="004152D3">
        <w:rPr>
          <w:rFonts w:ascii="Times New Roman" w:eastAsia="Times New Roman" w:hAnsi="Times New Roman" w:cs="Times New Roman"/>
          <w:sz w:val="24"/>
          <w:szCs w:val="24"/>
          <w:lang w:val="ru-RU" w:eastAsia="ru-RU"/>
        </w:rPr>
        <w:t>) экспресс</w:t>
      </w:r>
      <w:r w:rsidRPr="004152D3">
        <w:rPr>
          <w:rFonts w:ascii="Times New Roman" w:eastAsia="Times New Roman" w:hAnsi="Times New Roman" w:cs="Times New Roman"/>
          <w:sz w:val="24"/>
          <w:szCs w:val="24"/>
          <w:lang w:val="ru-RU" w:eastAsia="ru-RU"/>
        </w:rPr>
        <w:t xml:space="preserve">-метод для определения устойчивости </w:t>
      </w:r>
      <w:r w:rsidRPr="004152D3">
        <w:rPr>
          <w:rFonts w:ascii="Times New Roman" w:eastAsia="Times New Roman" w:hAnsi="Times New Roman" w:cs="Times New Roman"/>
          <w:sz w:val="24"/>
          <w:szCs w:val="24"/>
          <w:lang w:val="ru-RU" w:eastAsia="ru-RU"/>
        </w:rPr>
        <w:lastRenderedPageBreak/>
        <w:t>МБТ</w:t>
      </w:r>
      <w:r w:rsidRPr="004152D3">
        <w:rPr>
          <w:rFonts w:ascii="Times New Roman" w:eastAsia="Times New Roman" w:hAnsi="Times New Roman" w:cs="Times New Roman"/>
          <w:sz w:val="24"/>
          <w:szCs w:val="24"/>
          <w:lang w:val="ky-KG" w:eastAsia="ru-RU"/>
        </w:rPr>
        <w:t xml:space="preserve"> на </w:t>
      </w:r>
      <w:proofErr w:type="spellStart"/>
      <w:r w:rsidRPr="004152D3">
        <w:rPr>
          <w:rFonts w:ascii="Times New Roman" w:eastAsia="Times New Roman" w:hAnsi="Times New Roman" w:cs="Times New Roman"/>
          <w:sz w:val="24"/>
          <w:szCs w:val="24"/>
          <w:lang w:val="ru-RU" w:eastAsia="ru-RU"/>
        </w:rPr>
        <w:t>противо</w:t>
      </w:r>
      <w:proofErr w:type="spellEnd"/>
      <w:r w:rsidR="003466A6" w:rsidRPr="004152D3">
        <w:rPr>
          <w:rFonts w:ascii="Times New Roman" w:eastAsia="Times New Roman" w:hAnsi="Times New Roman" w:cs="Times New Roman"/>
          <w:sz w:val="24"/>
          <w:szCs w:val="24"/>
          <w:lang w:val="ru-RU" w:eastAsia="ru-RU"/>
        </w:rPr>
        <w:t xml:space="preserve">-ТБ </w:t>
      </w:r>
      <w:r w:rsidRPr="004152D3">
        <w:rPr>
          <w:rFonts w:ascii="Times New Roman" w:eastAsia="Times New Roman" w:hAnsi="Times New Roman" w:cs="Times New Roman"/>
          <w:sz w:val="24"/>
          <w:szCs w:val="24"/>
          <w:lang w:val="ky-KG" w:eastAsia="ru-RU"/>
        </w:rPr>
        <w:t>лекарства второго ряда – фторхинолоны</w:t>
      </w:r>
      <w:r w:rsidR="003466A6" w:rsidRPr="004152D3">
        <w:rPr>
          <w:rFonts w:ascii="Times New Roman" w:eastAsia="Times New Roman" w:hAnsi="Times New Roman" w:cs="Times New Roman"/>
          <w:sz w:val="24"/>
          <w:szCs w:val="24"/>
          <w:lang w:val="ky-KG" w:eastAsia="ru-RU"/>
        </w:rPr>
        <w:t xml:space="preserve"> </w:t>
      </w:r>
      <w:r w:rsidRPr="004152D3">
        <w:rPr>
          <w:rFonts w:ascii="Times New Roman" w:eastAsia="Times New Roman" w:hAnsi="Times New Roman" w:cs="Times New Roman"/>
          <w:sz w:val="24"/>
          <w:szCs w:val="24"/>
          <w:lang w:val="ky-KG" w:eastAsia="ru-RU"/>
        </w:rPr>
        <w:t xml:space="preserve"> и инъекционные препараты. Параллельно обязательно назначается культуральное исследование патологического материала на лекарственную чувствительность к </w:t>
      </w:r>
      <w:r w:rsidR="00782119" w:rsidRPr="004152D3">
        <w:rPr>
          <w:rFonts w:ascii="Times New Roman" w:eastAsia="Times New Roman" w:hAnsi="Times New Roman" w:cs="Times New Roman"/>
          <w:sz w:val="24"/>
          <w:szCs w:val="24"/>
          <w:lang w:val="ky-KG" w:eastAsia="ru-RU"/>
        </w:rPr>
        <w:t xml:space="preserve">противо-ТБ </w:t>
      </w:r>
      <w:r w:rsidRPr="004152D3">
        <w:rPr>
          <w:rFonts w:ascii="Times New Roman" w:eastAsia="Times New Roman" w:hAnsi="Times New Roman" w:cs="Times New Roman"/>
          <w:sz w:val="24"/>
          <w:szCs w:val="24"/>
          <w:lang w:val="ky-KG" w:eastAsia="ru-RU"/>
        </w:rPr>
        <w:t xml:space="preserve">лекарствам 1 и 2 ряда. </w:t>
      </w:r>
    </w:p>
    <w:p w14:paraId="39DA2746" w14:textId="77777777" w:rsidR="00E73023" w:rsidRPr="004152D3" w:rsidRDefault="00E73023" w:rsidP="00B5056B">
      <w:pPr>
        <w:spacing w:afterLines="20" w:after="48"/>
        <w:ind w:firstLine="720"/>
        <w:jc w:val="both"/>
        <w:rPr>
          <w:rFonts w:ascii="Times New Roman" w:eastAsia="Times New Roman" w:hAnsi="Times New Roman" w:cs="Times New Roman"/>
          <w:sz w:val="24"/>
          <w:szCs w:val="24"/>
          <w:lang w:val="ru-RU" w:eastAsia="ru-RU"/>
        </w:rPr>
      </w:pPr>
      <w:r w:rsidRPr="004152D3">
        <w:rPr>
          <w:rFonts w:ascii="Times New Roman" w:eastAsia="Times New Roman" w:hAnsi="Times New Roman" w:cs="Times New Roman"/>
          <w:sz w:val="24"/>
          <w:szCs w:val="24"/>
          <w:lang w:val="ru-RU" w:eastAsia="ru-RU"/>
        </w:rPr>
        <w:t xml:space="preserve">В случае выделения культуры МБТ (на жидких или плотных средах) </w:t>
      </w:r>
      <w:proofErr w:type="spellStart"/>
      <w:r w:rsidRPr="004152D3">
        <w:rPr>
          <w:rFonts w:ascii="Times New Roman" w:eastAsia="Times New Roman" w:hAnsi="Times New Roman" w:cs="Times New Roman"/>
          <w:sz w:val="24"/>
          <w:szCs w:val="24"/>
          <w:lang w:val="ru-RU" w:eastAsia="ru-RU"/>
        </w:rPr>
        <w:t>баклаборатории</w:t>
      </w:r>
      <w:proofErr w:type="spellEnd"/>
      <w:r w:rsidRPr="004152D3">
        <w:rPr>
          <w:rFonts w:ascii="Times New Roman" w:eastAsia="Times New Roman" w:hAnsi="Times New Roman" w:cs="Times New Roman"/>
          <w:sz w:val="24"/>
          <w:szCs w:val="24"/>
          <w:lang w:val="ru-RU" w:eastAsia="ru-RU"/>
        </w:rPr>
        <w:t>, не выполняющие постановку тестов на ЛЧ МБТ, осуществляют передачу культур в лабораторию более высокого уровня для первичной идентификации и определения ЛЧ к ПТП первого и второго ряда.</w:t>
      </w:r>
    </w:p>
    <w:p w14:paraId="01217ED3" w14:textId="77777777" w:rsidR="00BB318A" w:rsidRPr="004152D3" w:rsidRDefault="00BB318A" w:rsidP="00BB318A">
      <w:pPr>
        <w:pStyle w:val="af7"/>
        <w:shd w:val="clear" w:color="auto" w:fill="FFFFFF"/>
        <w:spacing w:before="120" w:beforeAutospacing="0" w:after="120" w:afterAutospacing="0"/>
        <w:jc w:val="both"/>
        <w:rPr>
          <w:b/>
          <w:lang w:val="ru-RU" w:eastAsia="ru-RU"/>
        </w:rPr>
      </w:pPr>
      <w:r w:rsidRPr="004152D3">
        <w:rPr>
          <w:b/>
          <w:lang w:val="ru-RU" w:eastAsia="ru-RU"/>
        </w:rPr>
        <w:t>Лабораторное обследование лиц, находящихся в контакте с ЛУ ТБ</w:t>
      </w:r>
    </w:p>
    <w:p w14:paraId="7D0B28AF" w14:textId="77777777" w:rsidR="00BB318A" w:rsidRPr="004152D3" w:rsidRDefault="00375E0E" w:rsidP="00BB318A">
      <w:pPr>
        <w:pStyle w:val="af7"/>
        <w:shd w:val="clear" w:color="auto" w:fill="FFFFFF"/>
        <w:spacing w:before="120" w:beforeAutospacing="0" w:after="120" w:afterAutospacing="0"/>
        <w:jc w:val="both"/>
        <w:rPr>
          <w:lang w:val="ru-RU" w:eastAsia="ru-RU"/>
        </w:rPr>
      </w:pPr>
      <w:hyperlink r:id="rId20" w:tooltip="Анализ выявления гамма-интерферона (страница отсутствует)" w:history="1">
        <w:r w:rsidR="00BB318A" w:rsidRPr="004152D3">
          <w:rPr>
            <w:lang w:val="ru-RU" w:eastAsia="ru-RU"/>
          </w:rPr>
          <w:t>Анализ выявления гамма-интерферона</w:t>
        </w:r>
      </w:hyperlink>
      <w:r w:rsidR="00BB318A" w:rsidRPr="004152D3">
        <w:rPr>
          <w:lang w:val="ru-RU" w:eastAsia="ru-RU"/>
        </w:rPr>
        <w:t> (</w:t>
      </w:r>
      <w:hyperlink r:id="rId21" w:tooltip="Английский язык" w:history="1">
        <w:r w:rsidR="00BB318A" w:rsidRPr="004152D3">
          <w:rPr>
            <w:lang w:val="ru-RU" w:eastAsia="ru-RU"/>
          </w:rPr>
          <w:t>англ.</w:t>
        </w:r>
      </w:hyperlink>
      <w:r w:rsidR="00BB318A" w:rsidRPr="004152D3">
        <w:rPr>
          <w:lang w:val="ru-RU" w:eastAsia="ru-RU"/>
        </w:rPr>
        <w:t> </w:t>
      </w:r>
      <w:proofErr w:type="spellStart"/>
      <w:r w:rsidRPr="00FE4209">
        <w:fldChar w:fldCharType="begin"/>
      </w:r>
      <w:r w:rsidRPr="004152D3">
        <w:rPr>
          <w:lang w:val="ru-RU"/>
        </w:rPr>
        <w:instrText xml:space="preserve"> </w:instrText>
      </w:r>
      <w:r w:rsidRPr="00324938">
        <w:instrText>HYPERLINK</w:instrText>
      </w:r>
      <w:r w:rsidRPr="004152D3">
        <w:rPr>
          <w:lang w:val="ru-RU"/>
        </w:rPr>
        <w:instrText xml:space="preserve"> "</w:instrText>
      </w:r>
      <w:r w:rsidRPr="00324938">
        <w:instrText>https</w:instrText>
      </w:r>
      <w:r w:rsidRPr="004152D3">
        <w:rPr>
          <w:lang w:val="ru-RU"/>
        </w:rPr>
        <w:instrText>://</w:instrText>
      </w:r>
      <w:r w:rsidRPr="00324938">
        <w:instrText>en</w:instrText>
      </w:r>
      <w:r w:rsidRPr="004152D3">
        <w:rPr>
          <w:lang w:val="ru-RU"/>
        </w:rPr>
        <w:instrText>.</w:instrText>
      </w:r>
      <w:r w:rsidRPr="00324938">
        <w:instrText>wikipedia</w:instrText>
      </w:r>
      <w:r w:rsidRPr="004152D3">
        <w:rPr>
          <w:lang w:val="ru-RU"/>
        </w:rPr>
        <w:instrText>.</w:instrText>
      </w:r>
      <w:r w:rsidRPr="00324938">
        <w:instrText>org</w:instrText>
      </w:r>
      <w:r w:rsidRPr="004152D3">
        <w:rPr>
          <w:lang w:val="ru-RU"/>
        </w:rPr>
        <w:instrText>/</w:instrText>
      </w:r>
      <w:r w:rsidRPr="00324938">
        <w:instrText>wiki</w:instrText>
      </w:r>
      <w:r w:rsidRPr="004152D3">
        <w:rPr>
          <w:lang w:val="ru-RU"/>
        </w:rPr>
        <w:instrText>/</w:instrText>
      </w:r>
      <w:r w:rsidRPr="00324938">
        <w:instrText>Interferon</w:instrText>
      </w:r>
      <w:r w:rsidRPr="004152D3">
        <w:rPr>
          <w:lang w:val="ru-RU"/>
        </w:rPr>
        <w:instrText>_</w:instrText>
      </w:r>
      <w:r w:rsidRPr="00324938">
        <w:instrText>gamma</w:instrText>
      </w:r>
      <w:r w:rsidRPr="004152D3">
        <w:rPr>
          <w:lang w:val="ru-RU"/>
        </w:rPr>
        <w:instrText>_</w:instrText>
      </w:r>
      <w:r w:rsidRPr="00324938">
        <w:instrText>release</w:instrText>
      </w:r>
      <w:r w:rsidRPr="004152D3">
        <w:rPr>
          <w:lang w:val="ru-RU"/>
        </w:rPr>
        <w:instrText>_</w:instrText>
      </w:r>
      <w:r w:rsidRPr="00324938">
        <w:instrText>assay</w:instrText>
      </w:r>
      <w:r w:rsidRPr="004152D3">
        <w:rPr>
          <w:lang w:val="ru-RU"/>
        </w:rPr>
        <w:instrText>" \</w:instrText>
      </w:r>
      <w:r w:rsidRPr="00324938">
        <w:instrText>o</w:instrText>
      </w:r>
      <w:r w:rsidRPr="004152D3">
        <w:rPr>
          <w:lang w:val="ru-RU"/>
        </w:rPr>
        <w:instrText xml:space="preserve"> "</w:instrText>
      </w:r>
      <w:r w:rsidRPr="00324938">
        <w:instrText>en</w:instrText>
      </w:r>
      <w:r w:rsidRPr="004152D3">
        <w:rPr>
          <w:lang w:val="ru-RU"/>
        </w:rPr>
        <w:instrText>:</w:instrText>
      </w:r>
      <w:r w:rsidRPr="00324938">
        <w:instrText>Interferon</w:instrText>
      </w:r>
      <w:r w:rsidRPr="004152D3">
        <w:rPr>
          <w:lang w:val="ru-RU"/>
        </w:rPr>
        <w:instrText xml:space="preserve"> </w:instrText>
      </w:r>
      <w:r w:rsidRPr="00324938">
        <w:instrText>gamma</w:instrText>
      </w:r>
      <w:r w:rsidRPr="004152D3">
        <w:rPr>
          <w:lang w:val="ru-RU"/>
        </w:rPr>
        <w:instrText xml:space="preserve"> </w:instrText>
      </w:r>
      <w:r w:rsidRPr="00324938">
        <w:instrText>release</w:instrText>
      </w:r>
      <w:r w:rsidRPr="004152D3">
        <w:rPr>
          <w:lang w:val="ru-RU"/>
        </w:rPr>
        <w:instrText xml:space="preserve"> </w:instrText>
      </w:r>
      <w:r w:rsidRPr="00324938">
        <w:instrText>assay</w:instrText>
      </w:r>
      <w:r w:rsidRPr="004152D3">
        <w:rPr>
          <w:lang w:val="ru-RU"/>
        </w:rPr>
        <w:instrText xml:space="preserve">" </w:instrText>
      </w:r>
      <w:r w:rsidRPr="004152D3">
        <w:fldChar w:fldCharType="separate"/>
      </w:r>
      <w:r w:rsidR="00BB318A" w:rsidRPr="004152D3">
        <w:rPr>
          <w:lang w:val="ru-RU" w:eastAsia="ru-RU"/>
        </w:rPr>
        <w:t>Interferon</w:t>
      </w:r>
      <w:proofErr w:type="spellEnd"/>
      <w:r w:rsidR="00BB318A" w:rsidRPr="004152D3">
        <w:rPr>
          <w:lang w:val="ru-RU" w:eastAsia="ru-RU"/>
        </w:rPr>
        <w:t xml:space="preserve"> </w:t>
      </w:r>
      <w:proofErr w:type="spellStart"/>
      <w:r w:rsidR="00BB318A" w:rsidRPr="004152D3">
        <w:rPr>
          <w:lang w:val="ru-RU" w:eastAsia="ru-RU"/>
        </w:rPr>
        <w:t>gamma</w:t>
      </w:r>
      <w:proofErr w:type="spellEnd"/>
      <w:r w:rsidR="00BB318A" w:rsidRPr="004152D3">
        <w:rPr>
          <w:lang w:val="ru-RU" w:eastAsia="ru-RU"/>
        </w:rPr>
        <w:t xml:space="preserve"> </w:t>
      </w:r>
      <w:proofErr w:type="spellStart"/>
      <w:r w:rsidR="00BB318A" w:rsidRPr="004152D3">
        <w:rPr>
          <w:lang w:val="ru-RU" w:eastAsia="ru-RU"/>
        </w:rPr>
        <w:t>release</w:t>
      </w:r>
      <w:proofErr w:type="spellEnd"/>
      <w:r w:rsidR="00BB318A" w:rsidRPr="004152D3">
        <w:rPr>
          <w:lang w:val="ru-RU" w:eastAsia="ru-RU"/>
        </w:rPr>
        <w:t xml:space="preserve"> </w:t>
      </w:r>
      <w:proofErr w:type="spellStart"/>
      <w:r w:rsidR="00BB318A" w:rsidRPr="004152D3">
        <w:rPr>
          <w:lang w:val="ru-RU" w:eastAsia="ru-RU"/>
        </w:rPr>
        <w:t>assay</w:t>
      </w:r>
      <w:proofErr w:type="spellEnd"/>
      <w:r w:rsidRPr="004152D3">
        <w:rPr>
          <w:lang w:val="ru-RU" w:eastAsia="ru-RU"/>
        </w:rPr>
        <w:fldChar w:fldCharType="end"/>
      </w:r>
      <w:r w:rsidR="00BB318A" w:rsidRPr="004152D3">
        <w:rPr>
          <w:lang w:val="ru-RU" w:eastAsia="ru-RU"/>
        </w:rPr>
        <w:t>) (IGRA) является средством диагностики активной и латентной </w:t>
      </w:r>
      <w:hyperlink r:id="rId22" w:tooltip="Туберкулез" w:history="1">
        <w:r w:rsidR="00BB318A" w:rsidRPr="004152D3">
          <w:rPr>
            <w:lang w:val="ru-RU" w:eastAsia="ru-RU"/>
          </w:rPr>
          <w:t>туберкулезной</w:t>
        </w:r>
      </w:hyperlink>
      <w:r w:rsidR="00BB318A" w:rsidRPr="004152D3">
        <w:rPr>
          <w:lang w:val="ru-RU" w:eastAsia="ru-RU"/>
        </w:rPr>
        <w:t xml:space="preserve"> инфекции. </w:t>
      </w:r>
    </w:p>
    <w:p w14:paraId="3024BF15" w14:textId="77777777" w:rsidR="00BB318A" w:rsidRPr="004152D3" w:rsidRDefault="00BB318A" w:rsidP="00BB318A">
      <w:pPr>
        <w:pStyle w:val="af7"/>
        <w:shd w:val="clear" w:color="auto" w:fill="FFFFFF"/>
        <w:spacing w:before="120" w:beforeAutospacing="0" w:after="120" w:afterAutospacing="0"/>
        <w:jc w:val="both"/>
        <w:rPr>
          <w:lang w:val="ru-RU" w:eastAsia="ru-RU"/>
        </w:rPr>
      </w:pPr>
      <w:r w:rsidRPr="004152D3">
        <w:rPr>
          <w:lang w:val="ru-RU" w:eastAsia="ru-RU"/>
        </w:rPr>
        <w:t xml:space="preserve">Метод IGRA </w:t>
      </w:r>
      <w:r w:rsidR="00900970" w:rsidRPr="004152D3">
        <w:rPr>
          <w:lang w:val="ru-RU" w:eastAsia="ru-RU"/>
        </w:rPr>
        <w:t>и, собственно,</w:t>
      </w:r>
      <w:r w:rsidRPr="004152D3">
        <w:rPr>
          <w:lang w:val="ru-RU" w:eastAsia="ru-RU"/>
        </w:rPr>
        <w:t xml:space="preserve"> </w:t>
      </w:r>
      <w:proofErr w:type="spellStart"/>
      <w:r w:rsidRPr="004152D3">
        <w:rPr>
          <w:lang w:val="ru-RU" w:eastAsia="ru-RU"/>
        </w:rPr>
        <w:t>Квантиферон</w:t>
      </w:r>
      <w:proofErr w:type="spellEnd"/>
      <w:r w:rsidRPr="004152D3">
        <w:rPr>
          <w:lang w:val="ru-RU" w:eastAsia="ru-RU"/>
        </w:rPr>
        <w:t xml:space="preserve"> предназначен для оценки клеточного иммунного ответа на стимуляцию пептидными антигенами – </w:t>
      </w:r>
      <w:proofErr w:type="spellStart"/>
      <w:r w:rsidRPr="004152D3">
        <w:rPr>
          <w:lang w:val="ru-RU" w:eastAsia="ru-RU"/>
        </w:rPr>
        <w:t>микобактериальными</w:t>
      </w:r>
      <w:proofErr w:type="spellEnd"/>
      <w:r w:rsidRPr="004152D3">
        <w:rPr>
          <w:lang w:val="ru-RU" w:eastAsia="ru-RU"/>
        </w:rPr>
        <w:t xml:space="preserve"> белками. Для этого используют пептиды ESAT-6 и CFP-10 (эти антигены присутствуют у M. </w:t>
      </w:r>
      <w:proofErr w:type="spellStart"/>
      <w:r w:rsidRPr="004152D3">
        <w:rPr>
          <w:lang w:val="ru-RU" w:eastAsia="ru-RU"/>
        </w:rPr>
        <w:t>tuberculosis</w:t>
      </w:r>
      <w:proofErr w:type="spellEnd"/>
      <w:r w:rsidRPr="004152D3">
        <w:rPr>
          <w:lang w:val="ru-RU" w:eastAsia="ru-RU"/>
        </w:rPr>
        <w:t xml:space="preserve">, но при этом отсутствуют у всех штаммов BCG и большинства нетуберкулезных микобактерий). В крови людей, инфицированных комплексом M. </w:t>
      </w:r>
      <w:proofErr w:type="spellStart"/>
      <w:r w:rsidRPr="004152D3">
        <w:rPr>
          <w:lang w:val="ru-RU" w:eastAsia="ru-RU"/>
        </w:rPr>
        <w:t>Tuberculosis</w:t>
      </w:r>
      <w:proofErr w:type="spellEnd"/>
      <w:r w:rsidRPr="004152D3">
        <w:rPr>
          <w:lang w:val="ru-RU" w:eastAsia="ru-RU"/>
        </w:rPr>
        <w:t xml:space="preserve">, обычно присутствуют лимфоциты, распознающие эти и другие </w:t>
      </w:r>
      <w:proofErr w:type="spellStart"/>
      <w:r w:rsidRPr="004152D3">
        <w:rPr>
          <w:lang w:val="ru-RU" w:eastAsia="ru-RU"/>
        </w:rPr>
        <w:t>микобактериальные</w:t>
      </w:r>
      <w:proofErr w:type="spellEnd"/>
      <w:r w:rsidRPr="004152D3">
        <w:rPr>
          <w:lang w:val="ru-RU" w:eastAsia="ru-RU"/>
        </w:rPr>
        <w:t xml:space="preserve"> антигены. Этот процесс распознавания включает образование и секрецию гамма−интерферона. Тест </w:t>
      </w:r>
      <w:proofErr w:type="spellStart"/>
      <w:r w:rsidRPr="004152D3">
        <w:rPr>
          <w:lang w:val="ru-RU" w:eastAsia="ru-RU"/>
        </w:rPr>
        <w:t>QuantiFERON</w:t>
      </w:r>
      <w:proofErr w:type="spellEnd"/>
      <w:r w:rsidRPr="004152D3">
        <w:rPr>
          <w:lang w:val="ru-RU" w:eastAsia="ru-RU"/>
        </w:rPr>
        <w:t xml:space="preserve">-TB </w:t>
      </w:r>
      <w:proofErr w:type="spellStart"/>
      <w:r w:rsidRPr="004152D3">
        <w:rPr>
          <w:lang w:val="ru-RU" w:eastAsia="ru-RU"/>
        </w:rPr>
        <w:t>Gold</w:t>
      </w:r>
      <w:proofErr w:type="spellEnd"/>
      <w:r w:rsidRPr="004152D3">
        <w:rPr>
          <w:lang w:val="ru-RU" w:eastAsia="ru-RU"/>
        </w:rPr>
        <w:t xml:space="preserve"> основан на количественном определении интерферона гамма методом иммуноферментного анализа для оценки </w:t>
      </w:r>
      <w:proofErr w:type="spellStart"/>
      <w:r w:rsidRPr="004152D3">
        <w:rPr>
          <w:lang w:val="ru-RU" w:eastAsia="ru-RU"/>
        </w:rPr>
        <w:t>in</w:t>
      </w:r>
      <w:proofErr w:type="spellEnd"/>
      <w:r w:rsidRPr="004152D3">
        <w:rPr>
          <w:lang w:val="ru-RU" w:eastAsia="ru-RU"/>
        </w:rPr>
        <w:t xml:space="preserve"> </w:t>
      </w:r>
      <w:proofErr w:type="spellStart"/>
      <w:r w:rsidRPr="004152D3">
        <w:rPr>
          <w:lang w:val="ru-RU" w:eastAsia="ru-RU"/>
        </w:rPr>
        <w:t>vitro</w:t>
      </w:r>
      <w:proofErr w:type="spellEnd"/>
      <w:r w:rsidRPr="004152D3">
        <w:rPr>
          <w:lang w:val="ru-RU" w:eastAsia="ru-RU"/>
        </w:rPr>
        <w:t xml:space="preserve"> иммунных реакций на высокоспецифичные пептидные антигены к M. </w:t>
      </w:r>
      <w:proofErr w:type="spellStart"/>
      <w:r w:rsidRPr="004152D3">
        <w:rPr>
          <w:lang w:val="ru-RU" w:eastAsia="ru-RU"/>
        </w:rPr>
        <w:t>tuberculosis</w:t>
      </w:r>
      <w:proofErr w:type="spellEnd"/>
      <w:r w:rsidRPr="004152D3">
        <w:rPr>
          <w:lang w:val="ru-RU" w:eastAsia="ru-RU"/>
        </w:rPr>
        <w:t>.</w:t>
      </w:r>
    </w:p>
    <w:p w14:paraId="0CC3513D" w14:textId="77777777" w:rsidR="00BB318A" w:rsidRPr="004152D3" w:rsidRDefault="00BB318A" w:rsidP="00B5056B">
      <w:pPr>
        <w:spacing w:afterLines="20" w:after="48"/>
        <w:ind w:firstLine="720"/>
        <w:jc w:val="both"/>
        <w:rPr>
          <w:rFonts w:ascii="Times New Roman" w:eastAsia="Times New Roman" w:hAnsi="Times New Roman" w:cs="Times New Roman"/>
          <w:sz w:val="24"/>
          <w:szCs w:val="24"/>
          <w:lang w:val="ru-RU" w:eastAsia="ru-RU"/>
        </w:rPr>
      </w:pPr>
      <w:r w:rsidRPr="004152D3">
        <w:rPr>
          <w:rFonts w:ascii="Times New Roman" w:hAnsi="Times New Roman" w:cs="Times New Roman"/>
          <w:sz w:val="24"/>
          <w:szCs w:val="24"/>
          <w:lang w:val="ru-RU" w:eastAsia="ru-RU"/>
        </w:rPr>
        <w:t xml:space="preserve">QFT является непрямым тестом на инфекцию M. </w:t>
      </w:r>
      <w:proofErr w:type="spellStart"/>
      <w:r w:rsidRPr="004152D3">
        <w:rPr>
          <w:rFonts w:ascii="Times New Roman" w:hAnsi="Times New Roman" w:cs="Times New Roman"/>
          <w:sz w:val="24"/>
          <w:szCs w:val="24"/>
          <w:lang w:val="ru-RU" w:eastAsia="ru-RU"/>
        </w:rPr>
        <w:t>tuberculosis</w:t>
      </w:r>
      <w:proofErr w:type="spellEnd"/>
      <w:r w:rsidRPr="004152D3">
        <w:rPr>
          <w:rFonts w:ascii="Times New Roman" w:hAnsi="Times New Roman" w:cs="Times New Roman"/>
          <w:sz w:val="24"/>
          <w:szCs w:val="24"/>
          <w:lang w:val="ru-RU" w:eastAsia="ru-RU"/>
        </w:rPr>
        <w:t xml:space="preserve"> (включая само заболевание). Интерпретация результатов теста должна сопровождаться оценкой риска, </w:t>
      </w:r>
      <w:r w:rsidR="00E85E99" w:rsidRPr="004152D3">
        <w:rPr>
          <w:rFonts w:ascii="Times New Roman" w:hAnsi="Times New Roman" w:cs="Times New Roman"/>
          <w:sz w:val="24"/>
          <w:szCs w:val="24"/>
          <w:lang w:val="ru-RU" w:eastAsia="ru-RU"/>
        </w:rPr>
        <w:t>инструментальными</w:t>
      </w:r>
      <w:r w:rsidRPr="004152D3">
        <w:rPr>
          <w:rFonts w:ascii="Times New Roman" w:hAnsi="Times New Roman" w:cs="Times New Roman"/>
          <w:sz w:val="24"/>
          <w:szCs w:val="24"/>
          <w:lang w:val="ru-RU" w:eastAsia="ru-RU"/>
        </w:rPr>
        <w:t xml:space="preserve"> и другими медицинскими диагностическими обследованиями</w:t>
      </w:r>
      <w:r w:rsidR="003304DE" w:rsidRPr="004152D3">
        <w:rPr>
          <w:rFonts w:ascii="Times New Roman" w:hAnsi="Times New Roman" w:cs="Times New Roman"/>
          <w:sz w:val="24"/>
          <w:szCs w:val="24"/>
          <w:lang w:val="ru-RU" w:eastAsia="ru-RU"/>
        </w:rPr>
        <w:t>.</w:t>
      </w:r>
    </w:p>
    <w:p w14:paraId="3C104503" w14:textId="77777777" w:rsidR="00E73023" w:rsidRPr="004152D3" w:rsidRDefault="00EE2159" w:rsidP="004F6D5C">
      <w:pPr>
        <w:rPr>
          <w:rFonts w:ascii="Times New Roman" w:hAnsi="Times New Roman" w:cs="Times New Roman"/>
          <w:sz w:val="24"/>
          <w:szCs w:val="24"/>
          <w:lang w:val="ru-RU"/>
        </w:rPr>
      </w:pPr>
      <w:r w:rsidRPr="004152D3">
        <w:rPr>
          <w:rFonts w:ascii="Times New Roman" w:hAnsi="Times New Roman" w:cs="Times New Roman"/>
          <w:noProof/>
          <w:sz w:val="24"/>
          <w:szCs w:val="24"/>
          <w:lang w:val="ru-RU" w:eastAsia="ru-RU"/>
        </w:rPr>
        <mc:AlternateContent>
          <mc:Choice Requires="wps">
            <w:drawing>
              <wp:anchor distT="0" distB="0" distL="114300" distR="114300" simplePos="0" relativeHeight="252212736" behindDoc="0" locked="0" layoutInCell="1" allowOverlap="1" wp14:anchorId="4EE8B30F" wp14:editId="30E02B4E">
                <wp:simplePos x="0" y="0"/>
                <wp:positionH relativeFrom="column">
                  <wp:posOffset>523875</wp:posOffset>
                </wp:positionH>
                <wp:positionV relativeFrom="paragraph">
                  <wp:posOffset>9843770</wp:posOffset>
                </wp:positionV>
                <wp:extent cx="1857375" cy="962025"/>
                <wp:effectExtent l="0" t="0" r="9525" b="952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962025"/>
                        </a:xfrm>
                        <a:prstGeom prst="rect">
                          <a:avLst/>
                        </a:prstGeom>
                        <a:solidFill>
                          <a:sysClr val="window" lastClr="FFFFFF"/>
                        </a:solidFill>
                        <a:ln w="25400" cap="flat" cmpd="sng" algn="ctr">
                          <a:solidFill>
                            <a:srgbClr val="4F81BD"/>
                          </a:solidFill>
                          <a:prstDash val="solid"/>
                        </a:ln>
                        <a:effectLst/>
                      </wps:spPr>
                      <wps:txbx>
                        <w:txbxContent>
                          <w:p w14:paraId="20CD395E" w14:textId="77777777" w:rsidR="000F24E3" w:rsidRPr="001722AB" w:rsidRDefault="000F24E3" w:rsidP="00E73023">
                            <w:pPr>
                              <w:jc w:val="center"/>
                              <w:rPr>
                                <w:sz w:val="16"/>
                                <w:szCs w:val="16"/>
                                <w:lang w:val="ru-RU"/>
                              </w:rPr>
                            </w:pPr>
                            <w:r w:rsidRPr="001722AB">
                              <w:rPr>
                                <w:sz w:val="16"/>
                                <w:szCs w:val="16"/>
                                <w:lang w:val="ru-RU"/>
                              </w:rPr>
                              <w:t>Провести повторную клиническую оценку состояния больного в соответствии с национальным руководством, использовать клинические данные для принятия решения в отношении лечения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8B30F" id="Rectangle 161" o:spid="_x0000_s1095" style="position:absolute;margin-left:41.25pt;margin-top:775.1pt;width:146.25pt;height:75.75pt;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" fillcolor="window" strokecolor="#4f81bd" strokeweight="2pt">
                <v:path arrowok="t"/>
                <v:textbox>
                  <w:txbxContent>
                    <w:p w14:paraId="20CD395E" w14:textId="77777777" w:rsidR="000F24E3" w:rsidRPr="001722AB" w:rsidRDefault="000F24E3" w:rsidP="00E73023">
                      <w:pPr>
                        <w:jc w:val="center"/>
                        <w:rPr>
                          <w:sz w:val="16"/>
                          <w:szCs w:val="16"/>
                          <w:lang w:val="ru-RU"/>
                        </w:rPr>
                      </w:pPr>
                      <w:r w:rsidRPr="001722AB">
                        <w:rPr>
                          <w:sz w:val="16"/>
                          <w:szCs w:val="16"/>
                          <w:lang w:val="ru-RU"/>
                        </w:rPr>
                        <w:t>Провести повторную клиническую оценку состояния больного в соответствии с национальным руководством, использовать клинические данные для принятия решения в отношении лечения</w:t>
                      </w:r>
                    </w:p>
                  </w:txbxContent>
                </v:textbox>
              </v:rect>
            </w:pict>
          </mc:Fallback>
        </mc:AlternateContent>
      </w:r>
    </w:p>
    <w:p w14:paraId="5734523D" w14:textId="0A1FF557" w:rsidR="002A6E32" w:rsidRPr="004152D3" w:rsidRDefault="00CD1B53" w:rsidP="00D16EE9">
      <w:pPr>
        <w:widowControl w:val="0"/>
        <w:autoSpaceDE w:val="0"/>
        <w:autoSpaceDN w:val="0"/>
        <w:adjustRightInd w:val="0"/>
        <w:spacing w:after="0"/>
        <w:jc w:val="both"/>
        <w:rPr>
          <w:rStyle w:val="10"/>
          <w:rFonts w:ascii="Times New Roman" w:hAnsi="Times New Roman" w:cs="Times New Roman"/>
          <w:b/>
          <w:color w:val="auto"/>
          <w:sz w:val="24"/>
          <w:szCs w:val="24"/>
          <w:lang w:val="ru-RU"/>
        </w:rPr>
      </w:pPr>
      <w:r w:rsidRPr="004152D3">
        <w:rPr>
          <w:rStyle w:val="10"/>
          <w:rFonts w:ascii="Times New Roman" w:hAnsi="Times New Roman" w:cs="Times New Roman"/>
          <w:b/>
          <w:color w:val="auto"/>
          <w:sz w:val="24"/>
          <w:szCs w:val="24"/>
          <w:lang w:val="ru-RU"/>
        </w:rPr>
        <w:t>7</w:t>
      </w:r>
      <w:r w:rsidR="00701372" w:rsidRPr="004152D3">
        <w:rPr>
          <w:rStyle w:val="10"/>
          <w:rFonts w:ascii="Times New Roman" w:hAnsi="Times New Roman" w:cs="Times New Roman"/>
          <w:b/>
          <w:color w:val="auto"/>
          <w:sz w:val="24"/>
          <w:szCs w:val="24"/>
          <w:lang w:val="ru-RU"/>
        </w:rPr>
        <w:t>. РЕГИСТРАЦИЯ СЛУЧАЕВ</w:t>
      </w:r>
      <w:r w:rsidR="00522D0C" w:rsidRPr="004152D3">
        <w:rPr>
          <w:rStyle w:val="10"/>
          <w:rFonts w:ascii="Times New Roman" w:hAnsi="Times New Roman" w:cs="Times New Roman"/>
          <w:b/>
          <w:color w:val="auto"/>
          <w:sz w:val="24"/>
          <w:szCs w:val="24"/>
          <w:lang w:val="ru-RU"/>
        </w:rPr>
        <w:t>.</w:t>
      </w:r>
    </w:p>
    <w:p w14:paraId="0D43D950" w14:textId="77777777" w:rsidR="002A6E32" w:rsidRPr="004152D3" w:rsidRDefault="002A6E32" w:rsidP="00D16EE9">
      <w:pPr>
        <w:widowControl w:val="0"/>
        <w:autoSpaceDE w:val="0"/>
        <w:autoSpaceDN w:val="0"/>
        <w:adjustRightInd w:val="0"/>
        <w:spacing w:after="0"/>
        <w:jc w:val="both"/>
        <w:rPr>
          <w:rStyle w:val="10"/>
          <w:rFonts w:ascii="Times New Roman" w:hAnsi="Times New Roman" w:cs="Times New Roman"/>
          <w:b/>
          <w:color w:val="auto"/>
          <w:sz w:val="24"/>
          <w:szCs w:val="24"/>
          <w:lang w:val="ru-RU"/>
        </w:rPr>
      </w:pPr>
    </w:p>
    <w:p w14:paraId="7EF47BCB" w14:textId="5ACDBCAF" w:rsidR="002A6E32" w:rsidRPr="004152D3" w:rsidRDefault="002A6E32" w:rsidP="00D16EE9">
      <w:pPr>
        <w:widowControl w:val="0"/>
        <w:autoSpaceDE w:val="0"/>
        <w:autoSpaceDN w:val="0"/>
        <w:adjustRightInd w:val="0"/>
        <w:spacing w:after="0"/>
        <w:jc w:val="both"/>
        <w:rPr>
          <w:rStyle w:val="10"/>
          <w:rFonts w:ascii="Times New Roman" w:hAnsi="Times New Roman" w:cs="Times New Roman"/>
          <w:color w:val="auto"/>
          <w:sz w:val="24"/>
          <w:szCs w:val="24"/>
          <w:lang w:val="ru-RU"/>
        </w:rPr>
      </w:pPr>
      <w:r w:rsidRPr="004152D3">
        <w:rPr>
          <w:rStyle w:val="10"/>
          <w:rFonts w:ascii="Times New Roman" w:hAnsi="Times New Roman" w:cs="Times New Roman"/>
          <w:color w:val="auto"/>
          <w:sz w:val="24"/>
          <w:szCs w:val="24"/>
          <w:lang w:val="ru-RU"/>
        </w:rPr>
        <w:t xml:space="preserve">Все пациенты должны быть обязательно зарегистрированы в журнале ТБ 02у соответственно </w:t>
      </w:r>
      <w:r w:rsidR="007B78E1" w:rsidRPr="004152D3">
        <w:rPr>
          <w:rStyle w:val="10"/>
          <w:rFonts w:ascii="Times New Roman" w:hAnsi="Times New Roman" w:cs="Times New Roman"/>
          <w:color w:val="auto"/>
          <w:sz w:val="24"/>
          <w:szCs w:val="24"/>
          <w:lang w:val="ru-RU"/>
        </w:rPr>
        <w:t>критериям, указанным в таблице №</w:t>
      </w:r>
      <w:r w:rsidRPr="004152D3">
        <w:rPr>
          <w:rStyle w:val="10"/>
          <w:rFonts w:ascii="Times New Roman" w:hAnsi="Times New Roman" w:cs="Times New Roman"/>
          <w:color w:val="auto"/>
          <w:sz w:val="24"/>
          <w:szCs w:val="24"/>
          <w:lang w:val="ru-RU"/>
        </w:rPr>
        <w:t xml:space="preserve"> 2.</w:t>
      </w:r>
    </w:p>
    <w:p w14:paraId="043E219F" w14:textId="77777777" w:rsidR="002A6E32" w:rsidRPr="004152D3" w:rsidRDefault="002A6E32" w:rsidP="00D16EE9">
      <w:pPr>
        <w:widowControl w:val="0"/>
        <w:autoSpaceDE w:val="0"/>
        <w:autoSpaceDN w:val="0"/>
        <w:adjustRightInd w:val="0"/>
        <w:spacing w:after="0"/>
        <w:jc w:val="both"/>
        <w:rPr>
          <w:rStyle w:val="10"/>
          <w:rFonts w:ascii="Times New Roman" w:hAnsi="Times New Roman" w:cs="Times New Roman"/>
          <w:color w:val="auto"/>
          <w:sz w:val="24"/>
          <w:szCs w:val="24"/>
          <w:lang w:val="ru-RU"/>
        </w:rPr>
      </w:pPr>
    </w:p>
    <w:p w14:paraId="5E9C8270" w14:textId="5ACE4F60" w:rsidR="00701372" w:rsidRPr="004152D3" w:rsidRDefault="002A6E32" w:rsidP="00D16EE9">
      <w:pPr>
        <w:widowControl w:val="0"/>
        <w:autoSpaceDE w:val="0"/>
        <w:autoSpaceDN w:val="0"/>
        <w:adjustRightInd w:val="0"/>
        <w:spacing w:after="0"/>
        <w:jc w:val="both"/>
        <w:rPr>
          <w:rStyle w:val="10"/>
          <w:rFonts w:ascii="Times New Roman" w:hAnsi="Times New Roman" w:cs="Times New Roman"/>
          <w:color w:val="auto"/>
          <w:sz w:val="24"/>
          <w:szCs w:val="24"/>
          <w:lang w:val="ru-RU"/>
        </w:rPr>
      </w:pPr>
      <w:r w:rsidRPr="004152D3">
        <w:rPr>
          <w:rStyle w:val="10"/>
          <w:rFonts w:ascii="Times New Roman" w:hAnsi="Times New Roman" w:cs="Times New Roman"/>
          <w:color w:val="auto"/>
          <w:sz w:val="24"/>
          <w:szCs w:val="24"/>
          <w:lang w:val="ru-RU"/>
        </w:rPr>
        <w:t xml:space="preserve">Таблица № 2 </w:t>
      </w:r>
      <w:r w:rsidR="007B78E1" w:rsidRPr="004152D3">
        <w:rPr>
          <w:rStyle w:val="10"/>
          <w:rFonts w:ascii="Times New Roman" w:hAnsi="Times New Roman" w:cs="Times New Roman"/>
          <w:color w:val="auto"/>
          <w:sz w:val="24"/>
          <w:szCs w:val="24"/>
          <w:lang w:val="ru-RU"/>
        </w:rPr>
        <w:t>–</w:t>
      </w:r>
      <w:r w:rsidRPr="004152D3">
        <w:rPr>
          <w:rStyle w:val="10"/>
          <w:rFonts w:ascii="Times New Roman" w:hAnsi="Times New Roman" w:cs="Times New Roman"/>
          <w:color w:val="auto"/>
          <w:sz w:val="24"/>
          <w:szCs w:val="24"/>
          <w:lang w:val="ru-RU"/>
        </w:rPr>
        <w:t xml:space="preserve"> </w:t>
      </w:r>
      <w:r w:rsidR="007B78E1" w:rsidRPr="004152D3">
        <w:rPr>
          <w:rStyle w:val="10"/>
          <w:rFonts w:ascii="Times New Roman" w:hAnsi="Times New Roman" w:cs="Times New Roman"/>
          <w:color w:val="auto"/>
          <w:sz w:val="24"/>
          <w:szCs w:val="24"/>
          <w:lang w:val="ru-RU"/>
        </w:rPr>
        <w:t>регистрационные группы</w:t>
      </w:r>
    </w:p>
    <w:p w14:paraId="3544ECF0" w14:textId="77777777" w:rsidR="007B78E1" w:rsidRPr="004152D3" w:rsidRDefault="007B78E1" w:rsidP="00D16EE9">
      <w:pPr>
        <w:widowControl w:val="0"/>
        <w:autoSpaceDE w:val="0"/>
        <w:autoSpaceDN w:val="0"/>
        <w:adjustRightInd w:val="0"/>
        <w:spacing w:after="0"/>
        <w:jc w:val="both"/>
        <w:rPr>
          <w:rStyle w:val="10"/>
          <w:rFonts w:ascii="Times New Roman" w:hAnsi="Times New Roman" w:cs="Times New Roman"/>
          <w:color w:val="auto"/>
          <w:sz w:val="24"/>
          <w:szCs w:val="24"/>
          <w:lang w:val="ru-RU"/>
        </w:rPr>
      </w:pPr>
    </w:p>
    <w:tbl>
      <w:tblPr>
        <w:tblStyle w:val="a9"/>
        <w:tblW w:w="0" w:type="auto"/>
        <w:tblLook w:val="04A0" w:firstRow="1" w:lastRow="0" w:firstColumn="1" w:lastColumn="0" w:noHBand="0" w:noVBand="1"/>
      </w:tblPr>
      <w:tblGrid>
        <w:gridCol w:w="3539"/>
        <w:gridCol w:w="1701"/>
        <w:gridCol w:w="2552"/>
        <w:gridCol w:w="1553"/>
      </w:tblGrid>
      <w:tr w:rsidR="00701372" w:rsidRPr="00324938" w14:paraId="5A4C957F" w14:textId="77777777" w:rsidTr="002A6E32">
        <w:trPr>
          <w:trHeight w:val="547"/>
        </w:trPr>
        <w:tc>
          <w:tcPr>
            <w:tcW w:w="3539" w:type="dxa"/>
          </w:tcPr>
          <w:p w14:paraId="30427C65" w14:textId="77777777" w:rsidR="00701372" w:rsidRPr="00324938" w:rsidRDefault="00701372" w:rsidP="002A6E32">
            <w:pPr>
              <w:jc w:val="center"/>
              <w:rPr>
                <w:rFonts w:ascii="Times New Roman" w:hAnsi="Times New Roman" w:cs="Times New Roman"/>
                <w:sz w:val="24"/>
                <w:szCs w:val="24"/>
              </w:rPr>
            </w:pPr>
            <w:proofErr w:type="spellStart"/>
            <w:r w:rsidRPr="004152D3">
              <w:rPr>
                <w:rFonts w:ascii="Times New Roman" w:hAnsi="Times New Roman" w:cs="Times New Roman"/>
                <w:sz w:val="24"/>
                <w:szCs w:val="24"/>
              </w:rPr>
              <w:t>Определение</w:t>
            </w:r>
            <w:proofErr w:type="spellEnd"/>
            <w:r w:rsidRPr="004152D3">
              <w:rPr>
                <w:rFonts w:ascii="Times New Roman" w:hAnsi="Times New Roman" w:cs="Times New Roman"/>
                <w:sz w:val="24"/>
                <w:szCs w:val="24"/>
              </w:rPr>
              <w:t xml:space="preserve"> </w:t>
            </w:r>
            <w:proofErr w:type="spellStart"/>
            <w:r w:rsidRPr="004152D3">
              <w:rPr>
                <w:rFonts w:ascii="Times New Roman" w:hAnsi="Times New Roman" w:cs="Times New Roman"/>
                <w:sz w:val="24"/>
                <w:szCs w:val="24"/>
              </w:rPr>
              <w:t>случая</w:t>
            </w:r>
            <w:proofErr w:type="spellEnd"/>
          </w:p>
        </w:tc>
        <w:tc>
          <w:tcPr>
            <w:tcW w:w="1701" w:type="dxa"/>
          </w:tcPr>
          <w:p w14:paraId="01AAF3EE" w14:textId="77777777" w:rsidR="00701372" w:rsidRPr="00324938" w:rsidRDefault="00701372" w:rsidP="002A6E32">
            <w:pPr>
              <w:jc w:val="center"/>
              <w:rPr>
                <w:rFonts w:ascii="Times New Roman" w:hAnsi="Times New Roman" w:cs="Times New Roman"/>
                <w:sz w:val="24"/>
                <w:szCs w:val="24"/>
              </w:rPr>
            </w:pPr>
          </w:p>
        </w:tc>
        <w:tc>
          <w:tcPr>
            <w:tcW w:w="2552" w:type="dxa"/>
          </w:tcPr>
          <w:p w14:paraId="165C9EA5" w14:textId="77777777" w:rsidR="00701372" w:rsidRPr="00324938" w:rsidRDefault="002A6E32" w:rsidP="002A6E32">
            <w:pPr>
              <w:jc w:val="center"/>
              <w:rPr>
                <w:rFonts w:ascii="Times New Roman" w:hAnsi="Times New Roman" w:cs="Times New Roman"/>
                <w:sz w:val="24"/>
                <w:szCs w:val="24"/>
                <w:lang w:val="ru-RU"/>
              </w:rPr>
            </w:pPr>
            <w:proofErr w:type="spellStart"/>
            <w:r w:rsidRPr="00324938">
              <w:rPr>
                <w:rFonts w:ascii="Times New Roman" w:hAnsi="Times New Roman" w:cs="Times New Roman"/>
                <w:sz w:val="24"/>
                <w:szCs w:val="24"/>
              </w:rPr>
              <w:t>История</w:t>
            </w:r>
            <w:proofErr w:type="spellEnd"/>
            <w:r w:rsidRPr="00324938">
              <w:rPr>
                <w:rFonts w:ascii="Times New Roman" w:hAnsi="Times New Roman" w:cs="Times New Roman"/>
                <w:sz w:val="24"/>
                <w:szCs w:val="24"/>
              </w:rPr>
              <w:t xml:space="preserve"> </w:t>
            </w:r>
            <w:proofErr w:type="spellStart"/>
            <w:r w:rsidRPr="00324938">
              <w:rPr>
                <w:rFonts w:ascii="Times New Roman" w:hAnsi="Times New Roman" w:cs="Times New Roman"/>
                <w:sz w:val="24"/>
                <w:szCs w:val="24"/>
              </w:rPr>
              <w:t>преди</w:t>
            </w:r>
            <w:r w:rsidR="00701372" w:rsidRPr="00324938">
              <w:rPr>
                <w:rFonts w:ascii="Times New Roman" w:hAnsi="Times New Roman" w:cs="Times New Roman"/>
                <w:sz w:val="24"/>
                <w:szCs w:val="24"/>
              </w:rPr>
              <w:t>дущего</w:t>
            </w:r>
            <w:proofErr w:type="spellEnd"/>
            <w:r w:rsidR="00701372" w:rsidRPr="00324938">
              <w:rPr>
                <w:rFonts w:ascii="Times New Roman" w:hAnsi="Times New Roman" w:cs="Times New Roman"/>
                <w:sz w:val="24"/>
                <w:szCs w:val="24"/>
              </w:rPr>
              <w:t xml:space="preserve"> </w:t>
            </w:r>
            <w:proofErr w:type="spellStart"/>
            <w:r w:rsidR="00701372" w:rsidRPr="00324938">
              <w:rPr>
                <w:rFonts w:ascii="Times New Roman" w:hAnsi="Times New Roman" w:cs="Times New Roman"/>
                <w:sz w:val="24"/>
                <w:szCs w:val="24"/>
              </w:rPr>
              <w:t>лечения</w:t>
            </w:r>
            <w:proofErr w:type="spellEnd"/>
            <w:r w:rsidR="00701372" w:rsidRPr="00324938">
              <w:rPr>
                <w:rFonts w:ascii="Times New Roman" w:hAnsi="Times New Roman" w:cs="Times New Roman"/>
                <w:sz w:val="24"/>
                <w:szCs w:val="24"/>
                <w:lang w:val="ru-RU"/>
              </w:rPr>
              <w:t>*</w:t>
            </w:r>
          </w:p>
        </w:tc>
        <w:tc>
          <w:tcPr>
            <w:tcW w:w="1553" w:type="dxa"/>
          </w:tcPr>
          <w:p w14:paraId="7A3EE7B9" w14:textId="77777777" w:rsidR="00701372" w:rsidRPr="00324938" w:rsidRDefault="00701372" w:rsidP="002A6E32">
            <w:pPr>
              <w:jc w:val="center"/>
              <w:rPr>
                <w:rFonts w:ascii="Times New Roman" w:hAnsi="Times New Roman" w:cs="Times New Roman"/>
                <w:sz w:val="24"/>
                <w:szCs w:val="24"/>
              </w:rPr>
            </w:pPr>
          </w:p>
        </w:tc>
      </w:tr>
      <w:tr w:rsidR="00701372" w:rsidRPr="00324938" w14:paraId="5FED43D4" w14:textId="77777777" w:rsidTr="002A6E32">
        <w:tc>
          <w:tcPr>
            <w:tcW w:w="3539" w:type="dxa"/>
          </w:tcPr>
          <w:p w14:paraId="47101B8D" w14:textId="77777777" w:rsidR="00701372" w:rsidRPr="00324938" w:rsidRDefault="00701372" w:rsidP="002A6E32">
            <w:pPr>
              <w:rPr>
                <w:rFonts w:ascii="Times New Roman" w:hAnsi="Times New Roman" w:cs="Times New Roman"/>
                <w:sz w:val="24"/>
                <w:szCs w:val="24"/>
              </w:rPr>
            </w:pPr>
            <w:r w:rsidRPr="00324938">
              <w:rPr>
                <w:rFonts w:ascii="Times New Roman" w:hAnsi="Times New Roman" w:cs="Times New Roman"/>
                <w:sz w:val="24"/>
                <w:szCs w:val="24"/>
              </w:rPr>
              <w:t>«</w:t>
            </w:r>
            <w:proofErr w:type="spellStart"/>
            <w:r w:rsidRPr="00324938">
              <w:rPr>
                <w:rFonts w:ascii="Times New Roman" w:hAnsi="Times New Roman" w:cs="Times New Roman"/>
                <w:sz w:val="24"/>
                <w:szCs w:val="24"/>
              </w:rPr>
              <w:t>Новый</w:t>
            </w:r>
            <w:proofErr w:type="spellEnd"/>
            <w:r w:rsidRPr="00324938">
              <w:rPr>
                <w:rFonts w:ascii="Times New Roman" w:hAnsi="Times New Roman" w:cs="Times New Roman"/>
                <w:sz w:val="24"/>
                <w:szCs w:val="24"/>
              </w:rPr>
              <w:t xml:space="preserve"> </w:t>
            </w:r>
            <w:proofErr w:type="spellStart"/>
            <w:r w:rsidRPr="00324938">
              <w:rPr>
                <w:rFonts w:ascii="Times New Roman" w:hAnsi="Times New Roman" w:cs="Times New Roman"/>
                <w:sz w:val="24"/>
                <w:szCs w:val="24"/>
              </w:rPr>
              <w:t>случай</w:t>
            </w:r>
            <w:proofErr w:type="spellEnd"/>
            <w:r w:rsidRPr="00324938">
              <w:rPr>
                <w:rFonts w:ascii="Times New Roman" w:hAnsi="Times New Roman" w:cs="Times New Roman"/>
                <w:sz w:val="24"/>
                <w:szCs w:val="24"/>
              </w:rPr>
              <w:t>»</w:t>
            </w:r>
          </w:p>
        </w:tc>
        <w:tc>
          <w:tcPr>
            <w:tcW w:w="1701" w:type="dxa"/>
          </w:tcPr>
          <w:p w14:paraId="4FFDD813"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1</w:t>
            </w:r>
          </w:p>
        </w:tc>
        <w:tc>
          <w:tcPr>
            <w:tcW w:w="2552" w:type="dxa"/>
          </w:tcPr>
          <w:p w14:paraId="5857214D" w14:textId="77777777" w:rsidR="00701372" w:rsidRPr="00324938" w:rsidRDefault="00701372" w:rsidP="002A6E32">
            <w:pPr>
              <w:jc w:val="center"/>
              <w:rPr>
                <w:rFonts w:ascii="Times New Roman" w:hAnsi="Times New Roman" w:cs="Times New Roman"/>
                <w:sz w:val="24"/>
                <w:szCs w:val="24"/>
              </w:rPr>
            </w:pPr>
          </w:p>
        </w:tc>
        <w:tc>
          <w:tcPr>
            <w:tcW w:w="1553" w:type="dxa"/>
          </w:tcPr>
          <w:p w14:paraId="21A55CFE" w14:textId="77777777" w:rsidR="00701372" w:rsidRPr="00324938" w:rsidRDefault="00701372" w:rsidP="002A6E32">
            <w:pPr>
              <w:jc w:val="center"/>
              <w:rPr>
                <w:rFonts w:ascii="Times New Roman" w:hAnsi="Times New Roman" w:cs="Times New Roman"/>
                <w:sz w:val="24"/>
                <w:szCs w:val="24"/>
              </w:rPr>
            </w:pPr>
          </w:p>
        </w:tc>
      </w:tr>
      <w:tr w:rsidR="00701372" w:rsidRPr="00324938" w14:paraId="5A9034AE" w14:textId="77777777" w:rsidTr="002A6E32">
        <w:tc>
          <w:tcPr>
            <w:tcW w:w="3539" w:type="dxa"/>
            <w:vMerge w:val="restart"/>
          </w:tcPr>
          <w:p w14:paraId="2C5007C4" w14:textId="77777777" w:rsidR="00701372" w:rsidRPr="00324938" w:rsidRDefault="00701372" w:rsidP="002A6E32">
            <w:pPr>
              <w:rPr>
                <w:rFonts w:ascii="Times New Roman" w:hAnsi="Times New Roman" w:cs="Times New Roman"/>
                <w:sz w:val="24"/>
                <w:szCs w:val="24"/>
              </w:rPr>
            </w:pPr>
            <w:r w:rsidRPr="00324938">
              <w:rPr>
                <w:rFonts w:ascii="Times New Roman" w:hAnsi="Times New Roman" w:cs="Times New Roman"/>
                <w:sz w:val="24"/>
                <w:szCs w:val="24"/>
              </w:rPr>
              <w:t>«</w:t>
            </w:r>
            <w:proofErr w:type="spellStart"/>
            <w:r w:rsidRPr="00324938">
              <w:rPr>
                <w:rFonts w:ascii="Times New Roman" w:hAnsi="Times New Roman" w:cs="Times New Roman"/>
                <w:sz w:val="24"/>
                <w:szCs w:val="24"/>
              </w:rPr>
              <w:t>Рецидив</w:t>
            </w:r>
            <w:proofErr w:type="spellEnd"/>
            <w:r w:rsidRPr="00324938">
              <w:rPr>
                <w:rFonts w:ascii="Times New Roman" w:hAnsi="Times New Roman" w:cs="Times New Roman"/>
                <w:sz w:val="24"/>
                <w:szCs w:val="24"/>
              </w:rPr>
              <w:t>»</w:t>
            </w:r>
          </w:p>
        </w:tc>
        <w:tc>
          <w:tcPr>
            <w:tcW w:w="1701" w:type="dxa"/>
            <w:vMerge w:val="restart"/>
          </w:tcPr>
          <w:p w14:paraId="1546A553"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2</w:t>
            </w:r>
          </w:p>
        </w:tc>
        <w:tc>
          <w:tcPr>
            <w:tcW w:w="2552" w:type="dxa"/>
          </w:tcPr>
          <w:p w14:paraId="524120B1"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 xml:space="preserve">ПТП 1 </w:t>
            </w:r>
            <w:proofErr w:type="spellStart"/>
            <w:r w:rsidRPr="00324938">
              <w:rPr>
                <w:rFonts w:ascii="Times New Roman" w:hAnsi="Times New Roman" w:cs="Times New Roman"/>
                <w:sz w:val="24"/>
                <w:szCs w:val="24"/>
              </w:rPr>
              <w:t>ряда</w:t>
            </w:r>
            <w:proofErr w:type="spellEnd"/>
          </w:p>
        </w:tc>
        <w:tc>
          <w:tcPr>
            <w:tcW w:w="1553" w:type="dxa"/>
          </w:tcPr>
          <w:p w14:paraId="27900157"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2.1</w:t>
            </w:r>
          </w:p>
        </w:tc>
      </w:tr>
      <w:tr w:rsidR="00701372" w:rsidRPr="00324938" w14:paraId="7D004E3B" w14:textId="77777777" w:rsidTr="002A6E32">
        <w:tc>
          <w:tcPr>
            <w:tcW w:w="3539" w:type="dxa"/>
            <w:vMerge/>
          </w:tcPr>
          <w:p w14:paraId="6941DB63" w14:textId="77777777" w:rsidR="00701372" w:rsidRPr="00324938" w:rsidRDefault="00701372" w:rsidP="002A6E32">
            <w:pPr>
              <w:rPr>
                <w:rFonts w:ascii="Times New Roman" w:hAnsi="Times New Roman" w:cs="Times New Roman"/>
                <w:sz w:val="24"/>
                <w:szCs w:val="24"/>
              </w:rPr>
            </w:pPr>
          </w:p>
        </w:tc>
        <w:tc>
          <w:tcPr>
            <w:tcW w:w="1701" w:type="dxa"/>
            <w:vMerge/>
          </w:tcPr>
          <w:p w14:paraId="1E8A5F8D" w14:textId="77777777" w:rsidR="00701372" w:rsidRPr="00324938" w:rsidRDefault="00701372" w:rsidP="002A6E32">
            <w:pPr>
              <w:jc w:val="center"/>
              <w:rPr>
                <w:rFonts w:ascii="Times New Roman" w:hAnsi="Times New Roman" w:cs="Times New Roman"/>
                <w:sz w:val="24"/>
                <w:szCs w:val="24"/>
              </w:rPr>
            </w:pPr>
          </w:p>
        </w:tc>
        <w:tc>
          <w:tcPr>
            <w:tcW w:w="2552" w:type="dxa"/>
          </w:tcPr>
          <w:p w14:paraId="3D805DFE"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 xml:space="preserve">ПТП 2 </w:t>
            </w:r>
            <w:proofErr w:type="spellStart"/>
            <w:r w:rsidRPr="00324938">
              <w:rPr>
                <w:rFonts w:ascii="Times New Roman" w:hAnsi="Times New Roman" w:cs="Times New Roman"/>
                <w:sz w:val="24"/>
                <w:szCs w:val="24"/>
              </w:rPr>
              <w:t>ряда</w:t>
            </w:r>
            <w:proofErr w:type="spellEnd"/>
          </w:p>
        </w:tc>
        <w:tc>
          <w:tcPr>
            <w:tcW w:w="1553" w:type="dxa"/>
          </w:tcPr>
          <w:p w14:paraId="00A2B4D7"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2.2</w:t>
            </w:r>
          </w:p>
        </w:tc>
      </w:tr>
      <w:tr w:rsidR="00701372" w:rsidRPr="00324938" w14:paraId="221498DC" w14:textId="77777777" w:rsidTr="002A6E32">
        <w:tc>
          <w:tcPr>
            <w:tcW w:w="3539" w:type="dxa"/>
            <w:vMerge w:val="restart"/>
          </w:tcPr>
          <w:p w14:paraId="0FC61B22" w14:textId="77777777" w:rsidR="00701372" w:rsidRPr="00324938" w:rsidRDefault="002A6E32" w:rsidP="002A6E32">
            <w:pPr>
              <w:rPr>
                <w:rFonts w:ascii="Times New Roman" w:hAnsi="Times New Roman" w:cs="Times New Roman"/>
                <w:sz w:val="24"/>
                <w:szCs w:val="24"/>
                <w:lang w:val="ru-RU"/>
              </w:rPr>
            </w:pPr>
            <w:r w:rsidRPr="00324938">
              <w:rPr>
                <w:rFonts w:ascii="Times New Roman" w:hAnsi="Times New Roman" w:cs="Times New Roman"/>
                <w:sz w:val="24"/>
                <w:szCs w:val="24"/>
                <w:lang w:val="ru-RU"/>
              </w:rPr>
              <w:t>«</w:t>
            </w:r>
            <w:proofErr w:type="spellStart"/>
            <w:r w:rsidRPr="00324938">
              <w:rPr>
                <w:rFonts w:ascii="Times New Roman" w:hAnsi="Times New Roman" w:cs="Times New Roman"/>
                <w:sz w:val="24"/>
                <w:szCs w:val="24"/>
                <w:lang w:val="ru-RU"/>
              </w:rPr>
              <w:t>Потерен</w:t>
            </w:r>
            <w:proofErr w:type="spellEnd"/>
            <w:r w:rsidR="00701372" w:rsidRPr="00324938">
              <w:rPr>
                <w:rFonts w:ascii="Times New Roman" w:hAnsi="Times New Roman" w:cs="Times New Roman"/>
                <w:sz w:val="24"/>
                <w:szCs w:val="24"/>
                <w:lang w:val="ru-RU"/>
              </w:rPr>
              <w:t xml:space="preserve"> для </w:t>
            </w:r>
            <w:r w:rsidRPr="00324938">
              <w:rPr>
                <w:rFonts w:ascii="Times New Roman" w:hAnsi="Times New Roman" w:cs="Times New Roman"/>
                <w:sz w:val="24"/>
                <w:szCs w:val="24"/>
                <w:lang w:val="ru-RU"/>
              </w:rPr>
              <w:t xml:space="preserve">последующего медицинского </w:t>
            </w:r>
            <w:r w:rsidR="00701372" w:rsidRPr="00324938">
              <w:rPr>
                <w:rFonts w:ascii="Times New Roman" w:hAnsi="Times New Roman" w:cs="Times New Roman"/>
                <w:sz w:val="24"/>
                <w:szCs w:val="24"/>
                <w:lang w:val="ru-RU"/>
              </w:rPr>
              <w:t>наблюдения»</w:t>
            </w:r>
          </w:p>
        </w:tc>
        <w:tc>
          <w:tcPr>
            <w:tcW w:w="1701" w:type="dxa"/>
            <w:vMerge w:val="restart"/>
          </w:tcPr>
          <w:p w14:paraId="3E0BA35F"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3</w:t>
            </w:r>
          </w:p>
        </w:tc>
        <w:tc>
          <w:tcPr>
            <w:tcW w:w="2552" w:type="dxa"/>
          </w:tcPr>
          <w:p w14:paraId="5F8739F1"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 xml:space="preserve">ПТП 1 </w:t>
            </w:r>
            <w:proofErr w:type="spellStart"/>
            <w:r w:rsidRPr="00324938">
              <w:rPr>
                <w:rFonts w:ascii="Times New Roman" w:hAnsi="Times New Roman" w:cs="Times New Roman"/>
                <w:sz w:val="24"/>
                <w:szCs w:val="24"/>
              </w:rPr>
              <w:t>ряда</w:t>
            </w:r>
            <w:proofErr w:type="spellEnd"/>
          </w:p>
        </w:tc>
        <w:tc>
          <w:tcPr>
            <w:tcW w:w="1553" w:type="dxa"/>
          </w:tcPr>
          <w:p w14:paraId="61C6C8DC"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3.1</w:t>
            </w:r>
          </w:p>
        </w:tc>
      </w:tr>
      <w:tr w:rsidR="00701372" w:rsidRPr="00324938" w14:paraId="170C58B5" w14:textId="77777777" w:rsidTr="002A6E32">
        <w:tc>
          <w:tcPr>
            <w:tcW w:w="3539" w:type="dxa"/>
            <w:vMerge/>
          </w:tcPr>
          <w:p w14:paraId="0B38E9D8" w14:textId="77777777" w:rsidR="00701372" w:rsidRPr="00324938" w:rsidRDefault="00701372" w:rsidP="002A6E32">
            <w:pPr>
              <w:rPr>
                <w:rFonts w:ascii="Times New Roman" w:hAnsi="Times New Roman" w:cs="Times New Roman"/>
                <w:sz w:val="24"/>
                <w:szCs w:val="24"/>
              </w:rPr>
            </w:pPr>
          </w:p>
        </w:tc>
        <w:tc>
          <w:tcPr>
            <w:tcW w:w="1701" w:type="dxa"/>
            <w:vMerge/>
          </w:tcPr>
          <w:p w14:paraId="216FC69B" w14:textId="77777777" w:rsidR="00701372" w:rsidRPr="00324938" w:rsidRDefault="00701372" w:rsidP="002A6E32">
            <w:pPr>
              <w:jc w:val="center"/>
              <w:rPr>
                <w:rFonts w:ascii="Times New Roman" w:hAnsi="Times New Roman" w:cs="Times New Roman"/>
                <w:sz w:val="24"/>
                <w:szCs w:val="24"/>
              </w:rPr>
            </w:pPr>
          </w:p>
        </w:tc>
        <w:tc>
          <w:tcPr>
            <w:tcW w:w="2552" w:type="dxa"/>
          </w:tcPr>
          <w:p w14:paraId="5822F88E"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 xml:space="preserve">ПТП 2 </w:t>
            </w:r>
            <w:proofErr w:type="spellStart"/>
            <w:r w:rsidRPr="00324938">
              <w:rPr>
                <w:rFonts w:ascii="Times New Roman" w:hAnsi="Times New Roman" w:cs="Times New Roman"/>
                <w:sz w:val="24"/>
                <w:szCs w:val="24"/>
              </w:rPr>
              <w:t>ряда</w:t>
            </w:r>
            <w:proofErr w:type="spellEnd"/>
          </w:p>
        </w:tc>
        <w:tc>
          <w:tcPr>
            <w:tcW w:w="1553" w:type="dxa"/>
          </w:tcPr>
          <w:p w14:paraId="50A64E08"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3.2</w:t>
            </w:r>
          </w:p>
        </w:tc>
      </w:tr>
      <w:tr w:rsidR="00701372" w:rsidRPr="00324938" w14:paraId="03A29E5F" w14:textId="77777777" w:rsidTr="002A6E32">
        <w:tc>
          <w:tcPr>
            <w:tcW w:w="3539" w:type="dxa"/>
            <w:vMerge w:val="restart"/>
          </w:tcPr>
          <w:p w14:paraId="4FB3DC63" w14:textId="77777777" w:rsidR="00701372" w:rsidRPr="00324938" w:rsidRDefault="00701372" w:rsidP="002A6E32">
            <w:pPr>
              <w:rPr>
                <w:rFonts w:ascii="Times New Roman" w:hAnsi="Times New Roman" w:cs="Times New Roman"/>
                <w:sz w:val="24"/>
                <w:szCs w:val="24"/>
                <w:lang w:val="ru-RU"/>
              </w:rPr>
            </w:pPr>
            <w:r w:rsidRPr="00324938">
              <w:rPr>
                <w:rFonts w:ascii="Times New Roman" w:hAnsi="Times New Roman" w:cs="Times New Roman"/>
                <w:sz w:val="24"/>
                <w:szCs w:val="24"/>
                <w:lang w:val="ru-RU"/>
              </w:rPr>
              <w:t xml:space="preserve">«После первого неэффективного </w:t>
            </w:r>
            <w:r w:rsidR="002A6E32" w:rsidRPr="00324938">
              <w:rPr>
                <w:rFonts w:ascii="Times New Roman" w:hAnsi="Times New Roman" w:cs="Times New Roman"/>
                <w:sz w:val="24"/>
                <w:szCs w:val="24"/>
                <w:lang w:val="ru-RU"/>
              </w:rPr>
              <w:t xml:space="preserve">курса </w:t>
            </w:r>
            <w:r w:rsidRPr="00324938">
              <w:rPr>
                <w:rFonts w:ascii="Times New Roman" w:hAnsi="Times New Roman" w:cs="Times New Roman"/>
                <w:sz w:val="24"/>
                <w:szCs w:val="24"/>
                <w:lang w:val="ru-RU"/>
              </w:rPr>
              <w:t>лечения»»</w:t>
            </w:r>
          </w:p>
        </w:tc>
        <w:tc>
          <w:tcPr>
            <w:tcW w:w="1701" w:type="dxa"/>
            <w:vMerge w:val="restart"/>
          </w:tcPr>
          <w:p w14:paraId="421AAA7D"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4.1</w:t>
            </w:r>
          </w:p>
        </w:tc>
        <w:tc>
          <w:tcPr>
            <w:tcW w:w="2552" w:type="dxa"/>
          </w:tcPr>
          <w:p w14:paraId="140B662A"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 xml:space="preserve">ПТП 1 </w:t>
            </w:r>
            <w:proofErr w:type="spellStart"/>
            <w:r w:rsidRPr="00324938">
              <w:rPr>
                <w:rFonts w:ascii="Times New Roman" w:hAnsi="Times New Roman" w:cs="Times New Roman"/>
                <w:sz w:val="24"/>
                <w:szCs w:val="24"/>
              </w:rPr>
              <w:t>ряда</w:t>
            </w:r>
            <w:proofErr w:type="spellEnd"/>
          </w:p>
        </w:tc>
        <w:tc>
          <w:tcPr>
            <w:tcW w:w="1553" w:type="dxa"/>
          </w:tcPr>
          <w:p w14:paraId="145B0A30"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4.1/1</w:t>
            </w:r>
          </w:p>
        </w:tc>
      </w:tr>
      <w:tr w:rsidR="00701372" w:rsidRPr="00324938" w14:paraId="37FA815B" w14:textId="77777777" w:rsidTr="002A6E32">
        <w:tc>
          <w:tcPr>
            <w:tcW w:w="3539" w:type="dxa"/>
            <w:vMerge/>
          </w:tcPr>
          <w:p w14:paraId="10A24834" w14:textId="77777777" w:rsidR="00701372" w:rsidRPr="00324938" w:rsidRDefault="00701372" w:rsidP="002A6E32">
            <w:pPr>
              <w:rPr>
                <w:rFonts w:ascii="Times New Roman" w:hAnsi="Times New Roman" w:cs="Times New Roman"/>
                <w:sz w:val="24"/>
                <w:szCs w:val="24"/>
              </w:rPr>
            </w:pPr>
          </w:p>
        </w:tc>
        <w:tc>
          <w:tcPr>
            <w:tcW w:w="1701" w:type="dxa"/>
            <w:vMerge/>
          </w:tcPr>
          <w:p w14:paraId="3CB8B461" w14:textId="77777777" w:rsidR="00701372" w:rsidRPr="00324938" w:rsidRDefault="00701372" w:rsidP="002A6E32">
            <w:pPr>
              <w:jc w:val="center"/>
              <w:rPr>
                <w:rFonts w:ascii="Times New Roman" w:hAnsi="Times New Roman" w:cs="Times New Roman"/>
                <w:sz w:val="24"/>
                <w:szCs w:val="24"/>
              </w:rPr>
            </w:pPr>
          </w:p>
        </w:tc>
        <w:tc>
          <w:tcPr>
            <w:tcW w:w="2552" w:type="dxa"/>
          </w:tcPr>
          <w:p w14:paraId="14ECBDA4"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 xml:space="preserve">ПТП 2 </w:t>
            </w:r>
            <w:proofErr w:type="spellStart"/>
            <w:r w:rsidRPr="00324938">
              <w:rPr>
                <w:rFonts w:ascii="Times New Roman" w:hAnsi="Times New Roman" w:cs="Times New Roman"/>
                <w:sz w:val="24"/>
                <w:szCs w:val="24"/>
              </w:rPr>
              <w:t>ряда</w:t>
            </w:r>
            <w:proofErr w:type="spellEnd"/>
          </w:p>
        </w:tc>
        <w:tc>
          <w:tcPr>
            <w:tcW w:w="1553" w:type="dxa"/>
          </w:tcPr>
          <w:p w14:paraId="5933EC3B"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4.1/2</w:t>
            </w:r>
          </w:p>
        </w:tc>
      </w:tr>
      <w:tr w:rsidR="00701372" w:rsidRPr="00324938" w14:paraId="6F14A8BC" w14:textId="77777777" w:rsidTr="002A6E32">
        <w:tc>
          <w:tcPr>
            <w:tcW w:w="3539" w:type="dxa"/>
            <w:vMerge w:val="restart"/>
          </w:tcPr>
          <w:p w14:paraId="20414572" w14:textId="77777777" w:rsidR="00701372" w:rsidRPr="00324938" w:rsidRDefault="00701372" w:rsidP="002A6E32">
            <w:pPr>
              <w:rPr>
                <w:rFonts w:ascii="Times New Roman" w:hAnsi="Times New Roman" w:cs="Times New Roman"/>
                <w:sz w:val="24"/>
                <w:szCs w:val="24"/>
                <w:lang w:val="ru-RU"/>
              </w:rPr>
            </w:pPr>
            <w:r w:rsidRPr="00324938">
              <w:rPr>
                <w:rFonts w:ascii="Times New Roman" w:hAnsi="Times New Roman" w:cs="Times New Roman"/>
                <w:sz w:val="24"/>
                <w:szCs w:val="24"/>
                <w:lang w:val="ru-RU"/>
              </w:rPr>
              <w:t xml:space="preserve">«После повторного неэффективного </w:t>
            </w:r>
            <w:r w:rsidR="002A6E32" w:rsidRPr="00324938">
              <w:rPr>
                <w:rFonts w:ascii="Times New Roman" w:hAnsi="Times New Roman" w:cs="Times New Roman"/>
                <w:sz w:val="24"/>
                <w:szCs w:val="24"/>
                <w:lang w:val="ru-RU"/>
              </w:rPr>
              <w:t xml:space="preserve">курса </w:t>
            </w:r>
            <w:r w:rsidRPr="00324938">
              <w:rPr>
                <w:rFonts w:ascii="Times New Roman" w:hAnsi="Times New Roman" w:cs="Times New Roman"/>
                <w:sz w:val="24"/>
                <w:szCs w:val="24"/>
                <w:lang w:val="ru-RU"/>
              </w:rPr>
              <w:lastRenderedPageBreak/>
              <w:t>лечения»»</w:t>
            </w:r>
          </w:p>
        </w:tc>
        <w:tc>
          <w:tcPr>
            <w:tcW w:w="1701" w:type="dxa"/>
            <w:vMerge w:val="restart"/>
          </w:tcPr>
          <w:p w14:paraId="0311E189"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lastRenderedPageBreak/>
              <w:t>4.2</w:t>
            </w:r>
          </w:p>
        </w:tc>
        <w:tc>
          <w:tcPr>
            <w:tcW w:w="2552" w:type="dxa"/>
          </w:tcPr>
          <w:p w14:paraId="6006044F"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 xml:space="preserve">ПТП 1 </w:t>
            </w:r>
            <w:proofErr w:type="spellStart"/>
            <w:r w:rsidRPr="00324938">
              <w:rPr>
                <w:rFonts w:ascii="Times New Roman" w:hAnsi="Times New Roman" w:cs="Times New Roman"/>
                <w:sz w:val="24"/>
                <w:szCs w:val="24"/>
              </w:rPr>
              <w:t>ряда</w:t>
            </w:r>
            <w:proofErr w:type="spellEnd"/>
          </w:p>
        </w:tc>
        <w:tc>
          <w:tcPr>
            <w:tcW w:w="1553" w:type="dxa"/>
          </w:tcPr>
          <w:p w14:paraId="61E025BD"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4.2/1</w:t>
            </w:r>
          </w:p>
        </w:tc>
      </w:tr>
      <w:tr w:rsidR="00701372" w:rsidRPr="00324938" w14:paraId="5006F878" w14:textId="77777777" w:rsidTr="002A6E32">
        <w:tc>
          <w:tcPr>
            <w:tcW w:w="3539" w:type="dxa"/>
            <w:vMerge/>
          </w:tcPr>
          <w:p w14:paraId="069A35C7" w14:textId="77777777" w:rsidR="00701372" w:rsidRPr="00324938" w:rsidRDefault="00701372" w:rsidP="002A6E32">
            <w:pPr>
              <w:rPr>
                <w:rFonts w:ascii="Times New Roman" w:hAnsi="Times New Roman" w:cs="Times New Roman"/>
                <w:sz w:val="24"/>
                <w:szCs w:val="24"/>
              </w:rPr>
            </w:pPr>
          </w:p>
        </w:tc>
        <w:tc>
          <w:tcPr>
            <w:tcW w:w="1701" w:type="dxa"/>
            <w:vMerge/>
          </w:tcPr>
          <w:p w14:paraId="650DC1F9" w14:textId="77777777" w:rsidR="00701372" w:rsidRPr="00324938" w:rsidRDefault="00701372" w:rsidP="002A6E32">
            <w:pPr>
              <w:jc w:val="center"/>
              <w:rPr>
                <w:rFonts w:ascii="Times New Roman" w:hAnsi="Times New Roman" w:cs="Times New Roman"/>
                <w:sz w:val="24"/>
                <w:szCs w:val="24"/>
              </w:rPr>
            </w:pPr>
          </w:p>
        </w:tc>
        <w:tc>
          <w:tcPr>
            <w:tcW w:w="2552" w:type="dxa"/>
          </w:tcPr>
          <w:p w14:paraId="5BD74D84"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 xml:space="preserve">ПТП 2 </w:t>
            </w:r>
            <w:proofErr w:type="spellStart"/>
            <w:r w:rsidRPr="00324938">
              <w:rPr>
                <w:rFonts w:ascii="Times New Roman" w:hAnsi="Times New Roman" w:cs="Times New Roman"/>
                <w:sz w:val="24"/>
                <w:szCs w:val="24"/>
              </w:rPr>
              <w:t>ряда</w:t>
            </w:r>
            <w:proofErr w:type="spellEnd"/>
          </w:p>
        </w:tc>
        <w:tc>
          <w:tcPr>
            <w:tcW w:w="1553" w:type="dxa"/>
          </w:tcPr>
          <w:p w14:paraId="6DC5958B"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4.2/2</w:t>
            </w:r>
          </w:p>
        </w:tc>
      </w:tr>
      <w:tr w:rsidR="00701372" w:rsidRPr="00324938" w14:paraId="79AE8B41" w14:textId="77777777" w:rsidTr="002A6E32">
        <w:tc>
          <w:tcPr>
            <w:tcW w:w="3539" w:type="dxa"/>
            <w:vMerge w:val="restart"/>
          </w:tcPr>
          <w:p w14:paraId="367700EA" w14:textId="77777777" w:rsidR="00701372" w:rsidRPr="00324938" w:rsidRDefault="00701372" w:rsidP="002A6E32">
            <w:pPr>
              <w:rPr>
                <w:rFonts w:ascii="Times New Roman" w:hAnsi="Times New Roman" w:cs="Times New Roman"/>
                <w:sz w:val="24"/>
                <w:szCs w:val="24"/>
              </w:rPr>
            </w:pPr>
            <w:r w:rsidRPr="00324938">
              <w:rPr>
                <w:rFonts w:ascii="Times New Roman" w:hAnsi="Times New Roman" w:cs="Times New Roman"/>
                <w:sz w:val="24"/>
                <w:szCs w:val="24"/>
              </w:rPr>
              <w:t>«</w:t>
            </w:r>
            <w:proofErr w:type="spellStart"/>
            <w:r w:rsidRPr="00324938">
              <w:rPr>
                <w:rFonts w:ascii="Times New Roman" w:hAnsi="Times New Roman" w:cs="Times New Roman"/>
                <w:sz w:val="24"/>
                <w:szCs w:val="24"/>
              </w:rPr>
              <w:t>История</w:t>
            </w:r>
            <w:proofErr w:type="spellEnd"/>
            <w:r w:rsidRPr="00324938">
              <w:rPr>
                <w:rFonts w:ascii="Times New Roman" w:hAnsi="Times New Roman" w:cs="Times New Roman"/>
                <w:sz w:val="24"/>
                <w:szCs w:val="24"/>
              </w:rPr>
              <w:t xml:space="preserve"> </w:t>
            </w:r>
            <w:r w:rsidR="002A6E32" w:rsidRPr="00324938">
              <w:rPr>
                <w:rFonts w:ascii="Times New Roman" w:hAnsi="Times New Roman" w:cs="Times New Roman"/>
                <w:sz w:val="24"/>
                <w:szCs w:val="24"/>
                <w:lang w:val="ru-RU"/>
              </w:rPr>
              <w:t xml:space="preserve">лечения </w:t>
            </w:r>
            <w:proofErr w:type="spellStart"/>
            <w:r w:rsidRPr="00324938">
              <w:rPr>
                <w:rFonts w:ascii="Times New Roman" w:hAnsi="Times New Roman" w:cs="Times New Roman"/>
                <w:sz w:val="24"/>
                <w:szCs w:val="24"/>
              </w:rPr>
              <w:t>неизвестна</w:t>
            </w:r>
            <w:proofErr w:type="spellEnd"/>
            <w:r w:rsidRPr="00324938">
              <w:rPr>
                <w:rFonts w:ascii="Times New Roman" w:hAnsi="Times New Roman" w:cs="Times New Roman"/>
                <w:sz w:val="24"/>
                <w:szCs w:val="24"/>
              </w:rPr>
              <w:t>»</w:t>
            </w:r>
          </w:p>
        </w:tc>
        <w:tc>
          <w:tcPr>
            <w:tcW w:w="1701" w:type="dxa"/>
            <w:vMerge w:val="restart"/>
          </w:tcPr>
          <w:p w14:paraId="0E6AEB60"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5</w:t>
            </w:r>
          </w:p>
        </w:tc>
        <w:tc>
          <w:tcPr>
            <w:tcW w:w="2552" w:type="dxa"/>
          </w:tcPr>
          <w:p w14:paraId="36D47799"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 xml:space="preserve">ПТП 1 </w:t>
            </w:r>
            <w:proofErr w:type="spellStart"/>
            <w:r w:rsidRPr="00324938">
              <w:rPr>
                <w:rFonts w:ascii="Times New Roman" w:hAnsi="Times New Roman" w:cs="Times New Roman"/>
                <w:sz w:val="24"/>
                <w:szCs w:val="24"/>
              </w:rPr>
              <w:t>ряда</w:t>
            </w:r>
            <w:proofErr w:type="spellEnd"/>
          </w:p>
        </w:tc>
        <w:tc>
          <w:tcPr>
            <w:tcW w:w="1553" w:type="dxa"/>
          </w:tcPr>
          <w:p w14:paraId="0FFD0B7E"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5.1</w:t>
            </w:r>
          </w:p>
        </w:tc>
      </w:tr>
      <w:tr w:rsidR="00701372" w:rsidRPr="00324938" w14:paraId="530937A1" w14:textId="77777777" w:rsidTr="002A6E32">
        <w:tc>
          <w:tcPr>
            <w:tcW w:w="3539" w:type="dxa"/>
            <w:vMerge/>
          </w:tcPr>
          <w:p w14:paraId="38213C71" w14:textId="77777777" w:rsidR="00701372" w:rsidRPr="00324938" w:rsidRDefault="00701372" w:rsidP="002A6E32">
            <w:pPr>
              <w:rPr>
                <w:rFonts w:ascii="Times New Roman" w:hAnsi="Times New Roman" w:cs="Times New Roman"/>
                <w:sz w:val="24"/>
                <w:szCs w:val="24"/>
              </w:rPr>
            </w:pPr>
          </w:p>
        </w:tc>
        <w:tc>
          <w:tcPr>
            <w:tcW w:w="1701" w:type="dxa"/>
            <w:vMerge/>
          </w:tcPr>
          <w:p w14:paraId="6E189064" w14:textId="77777777" w:rsidR="00701372" w:rsidRPr="00324938" w:rsidRDefault="00701372" w:rsidP="002A6E32">
            <w:pPr>
              <w:jc w:val="center"/>
              <w:rPr>
                <w:rFonts w:ascii="Times New Roman" w:hAnsi="Times New Roman" w:cs="Times New Roman"/>
                <w:sz w:val="24"/>
                <w:szCs w:val="24"/>
              </w:rPr>
            </w:pPr>
          </w:p>
        </w:tc>
        <w:tc>
          <w:tcPr>
            <w:tcW w:w="2552" w:type="dxa"/>
          </w:tcPr>
          <w:p w14:paraId="3F684843"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 xml:space="preserve">ПТП 2 </w:t>
            </w:r>
            <w:proofErr w:type="spellStart"/>
            <w:r w:rsidRPr="00324938">
              <w:rPr>
                <w:rFonts w:ascii="Times New Roman" w:hAnsi="Times New Roman" w:cs="Times New Roman"/>
                <w:sz w:val="24"/>
                <w:szCs w:val="24"/>
              </w:rPr>
              <w:t>ряда</w:t>
            </w:r>
            <w:proofErr w:type="spellEnd"/>
          </w:p>
        </w:tc>
        <w:tc>
          <w:tcPr>
            <w:tcW w:w="1553" w:type="dxa"/>
          </w:tcPr>
          <w:p w14:paraId="1EA8F69A" w14:textId="77777777" w:rsidR="00701372" w:rsidRPr="00324938" w:rsidRDefault="00701372" w:rsidP="002A6E32">
            <w:pPr>
              <w:jc w:val="center"/>
              <w:rPr>
                <w:rFonts w:ascii="Times New Roman" w:hAnsi="Times New Roman" w:cs="Times New Roman"/>
                <w:sz w:val="24"/>
                <w:szCs w:val="24"/>
              </w:rPr>
            </w:pPr>
            <w:r w:rsidRPr="00324938">
              <w:rPr>
                <w:rFonts w:ascii="Times New Roman" w:hAnsi="Times New Roman" w:cs="Times New Roman"/>
                <w:sz w:val="24"/>
                <w:szCs w:val="24"/>
              </w:rPr>
              <w:t>5.2</w:t>
            </w:r>
          </w:p>
        </w:tc>
      </w:tr>
    </w:tbl>
    <w:p w14:paraId="23A7F27B" w14:textId="0330AC8D" w:rsidR="00522D0C" w:rsidRPr="00324938" w:rsidRDefault="00701372" w:rsidP="00D16EE9">
      <w:pPr>
        <w:widowControl w:val="0"/>
        <w:autoSpaceDE w:val="0"/>
        <w:autoSpaceDN w:val="0"/>
        <w:adjustRightInd w:val="0"/>
        <w:spacing w:after="0"/>
        <w:jc w:val="both"/>
        <w:rPr>
          <w:rStyle w:val="10"/>
          <w:rFonts w:ascii="Times New Roman" w:hAnsi="Times New Roman" w:cs="Times New Roman"/>
          <w:color w:val="auto"/>
          <w:sz w:val="24"/>
          <w:szCs w:val="24"/>
          <w:lang w:val="ru-RU"/>
        </w:rPr>
      </w:pPr>
      <w:r w:rsidRPr="00324938">
        <w:rPr>
          <w:rStyle w:val="10"/>
          <w:rFonts w:ascii="Times New Roman" w:hAnsi="Times New Roman" w:cs="Times New Roman"/>
          <w:b/>
          <w:color w:val="auto"/>
          <w:sz w:val="24"/>
          <w:szCs w:val="24"/>
          <w:lang w:val="ru-RU"/>
        </w:rPr>
        <w:t xml:space="preserve">*  </w:t>
      </w:r>
      <w:r w:rsidRPr="00324938">
        <w:rPr>
          <w:rStyle w:val="10"/>
          <w:rFonts w:ascii="Times New Roman" w:hAnsi="Times New Roman" w:cs="Times New Roman"/>
          <w:color w:val="auto"/>
          <w:sz w:val="24"/>
          <w:szCs w:val="24"/>
          <w:lang w:val="ru-RU"/>
        </w:rPr>
        <w:t>в пред</w:t>
      </w:r>
      <w:r w:rsidR="009A050E" w:rsidRPr="00324938">
        <w:rPr>
          <w:rStyle w:val="10"/>
          <w:rFonts w:ascii="Times New Roman" w:hAnsi="Times New Roman" w:cs="Times New Roman"/>
          <w:color w:val="auto"/>
          <w:sz w:val="24"/>
          <w:szCs w:val="24"/>
          <w:lang w:val="ru-RU"/>
        </w:rPr>
        <w:t>ыд</w:t>
      </w:r>
      <w:r w:rsidRPr="00324938">
        <w:rPr>
          <w:rStyle w:val="10"/>
          <w:rFonts w:ascii="Times New Roman" w:hAnsi="Times New Roman" w:cs="Times New Roman"/>
          <w:color w:val="auto"/>
          <w:sz w:val="24"/>
          <w:szCs w:val="24"/>
          <w:lang w:val="ru-RU"/>
        </w:rPr>
        <w:t>ущем эпизоде лечения пациент получал лечение препаратами первого или второго ряда</w:t>
      </w:r>
    </w:p>
    <w:p w14:paraId="7D0E2E19" w14:textId="77777777" w:rsidR="00701372" w:rsidRPr="00701372" w:rsidRDefault="00701372" w:rsidP="00D16EE9">
      <w:pPr>
        <w:widowControl w:val="0"/>
        <w:autoSpaceDE w:val="0"/>
        <w:autoSpaceDN w:val="0"/>
        <w:adjustRightInd w:val="0"/>
        <w:spacing w:after="0"/>
        <w:jc w:val="both"/>
        <w:rPr>
          <w:rStyle w:val="10"/>
          <w:rFonts w:ascii="Times New Roman" w:hAnsi="Times New Roman" w:cs="Times New Roman"/>
          <w:color w:val="auto"/>
          <w:sz w:val="24"/>
          <w:szCs w:val="24"/>
          <w:lang w:val="ru-RU"/>
        </w:rPr>
      </w:pPr>
    </w:p>
    <w:p w14:paraId="240B77FC" w14:textId="49E886E2" w:rsidR="00E73023" w:rsidRPr="00D16EE9" w:rsidRDefault="00CD1B53" w:rsidP="00D16EE9">
      <w:pPr>
        <w:widowControl w:val="0"/>
        <w:autoSpaceDE w:val="0"/>
        <w:autoSpaceDN w:val="0"/>
        <w:adjustRightInd w:val="0"/>
        <w:spacing w:after="0"/>
        <w:jc w:val="both"/>
        <w:rPr>
          <w:rFonts w:ascii="Times New Roman" w:eastAsia="Times New Roman" w:hAnsi="Times New Roman" w:cs="Times New Roman"/>
          <w:lang w:val="ru-RU" w:eastAsia="ru-RU"/>
        </w:rPr>
      </w:pPr>
      <w:r>
        <w:rPr>
          <w:rStyle w:val="10"/>
          <w:rFonts w:ascii="Times New Roman" w:hAnsi="Times New Roman" w:cs="Times New Roman"/>
          <w:b/>
          <w:color w:val="auto"/>
          <w:sz w:val="22"/>
          <w:szCs w:val="22"/>
          <w:lang w:val="ru-RU"/>
        </w:rPr>
        <w:t>8</w:t>
      </w:r>
      <w:r w:rsidR="00E63E9D" w:rsidRPr="00CD1615">
        <w:rPr>
          <w:rStyle w:val="10"/>
          <w:rFonts w:ascii="Times New Roman" w:hAnsi="Times New Roman" w:cs="Times New Roman"/>
          <w:b/>
          <w:color w:val="auto"/>
          <w:sz w:val="22"/>
          <w:szCs w:val="22"/>
          <w:lang w:val="ru-RU"/>
        </w:rPr>
        <w:t>.</w:t>
      </w:r>
      <w:r w:rsidR="00132CCC">
        <w:rPr>
          <w:rStyle w:val="10"/>
          <w:rFonts w:ascii="Times New Roman" w:hAnsi="Times New Roman" w:cs="Times New Roman"/>
          <w:b/>
          <w:color w:val="auto"/>
          <w:sz w:val="22"/>
          <w:szCs w:val="22"/>
          <w:lang w:val="ru-RU"/>
        </w:rPr>
        <w:t xml:space="preserve"> </w:t>
      </w:r>
      <w:r w:rsidR="00EB0243" w:rsidRPr="00CD1615">
        <w:rPr>
          <w:rStyle w:val="10"/>
          <w:rFonts w:ascii="Times New Roman" w:hAnsi="Times New Roman" w:cs="Times New Roman"/>
          <w:b/>
          <w:color w:val="auto"/>
          <w:sz w:val="22"/>
          <w:szCs w:val="22"/>
          <w:lang w:val="ru-RU"/>
        </w:rPr>
        <w:t>ОРГАНИЗАЦИЯ ЛЕЧЕНИ</w:t>
      </w:r>
      <w:r w:rsidR="00EB0243" w:rsidRPr="001775F8">
        <w:rPr>
          <w:rStyle w:val="10"/>
          <w:rFonts w:ascii="Times New Roman" w:hAnsi="Times New Roman" w:cs="Times New Roman"/>
          <w:b/>
          <w:color w:val="auto"/>
          <w:sz w:val="22"/>
          <w:szCs w:val="22"/>
          <w:lang w:val="ru-RU"/>
        </w:rPr>
        <w:t xml:space="preserve">Я </w:t>
      </w:r>
      <w:hyperlink r:id="rId23" w:history="1">
        <w:r w:rsidR="009F45D0" w:rsidRPr="001775F8">
          <w:rPr>
            <w:rStyle w:val="a8"/>
            <w:rFonts w:ascii="Times New Roman" w:hAnsi="Times New Roman" w:cs="Times New Roman"/>
            <w:b/>
            <w:color w:val="auto"/>
            <w:lang w:val="ru-RU"/>
          </w:rPr>
          <w:t>[</w:t>
        </w:r>
      </w:hyperlink>
      <w:r w:rsidR="00324938">
        <w:rPr>
          <w:rFonts w:ascii="Times New Roman" w:eastAsia="Times New Roman" w:hAnsi="Times New Roman" w:cs="Times New Roman"/>
          <w:b/>
          <w:lang w:val="ru-RU" w:eastAsia="ru-RU"/>
        </w:rPr>
        <w:t>3</w:t>
      </w:r>
      <w:r w:rsidR="00E73023" w:rsidRPr="001775F8">
        <w:rPr>
          <w:rFonts w:ascii="Times New Roman" w:eastAsia="Times New Roman" w:hAnsi="Times New Roman" w:cs="Times New Roman"/>
          <w:b/>
          <w:lang w:val="ru-RU" w:eastAsia="ru-RU"/>
        </w:rPr>
        <w:t xml:space="preserve">, </w:t>
      </w:r>
      <w:hyperlink r:id="rId24" w:history="1">
        <w:r w:rsidR="00324938">
          <w:rPr>
            <w:rStyle w:val="a8"/>
            <w:rFonts w:ascii="Times New Roman" w:eastAsia="Times New Roman" w:hAnsi="Times New Roman" w:cs="Times New Roman"/>
            <w:b/>
            <w:color w:val="auto"/>
            <w:lang w:val="ru-RU" w:eastAsia="ru-RU"/>
          </w:rPr>
          <w:t>10</w:t>
        </w:r>
        <w:r w:rsidR="009F45D0" w:rsidRPr="001775F8">
          <w:rPr>
            <w:rStyle w:val="a8"/>
            <w:rFonts w:ascii="Times New Roman" w:eastAsia="Times New Roman" w:hAnsi="Times New Roman" w:cs="Times New Roman"/>
            <w:b/>
            <w:color w:val="auto"/>
            <w:lang w:val="ru-RU" w:eastAsia="ru-RU"/>
          </w:rPr>
          <w:t>]</w:t>
        </w:r>
      </w:hyperlink>
      <w:r w:rsidR="00324938">
        <w:rPr>
          <w:rFonts w:ascii="Times New Roman" w:eastAsia="Times New Roman" w:hAnsi="Times New Roman" w:cs="Times New Roman"/>
          <w:b/>
          <w:lang w:val="ru-RU" w:eastAsia="ru-RU"/>
        </w:rPr>
        <w:t>.</w:t>
      </w:r>
    </w:p>
    <w:p w14:paraId="6706BE9C" w14:textId="77777777" w:rsidR="006D39D8" w:rsidRDefault="006D39D8" w:rsidP="002820C0">
      <w:pPr>
        <w:rPr>
          <w:rFonts w:ascii="Times New Roman" w:hAnsi="Times New Roman" w:cs="Times New Roman"/>
          <w:lang w:val="ru-RU"/>
        </w:rPr>
      </w:pPr>
    </w:p>
    <w:p w14:paraId="08CB4C21" w14:textId="77777777" w:rsidR="00250682" w:rsidRPr="00D16EE9" w:rsidRDefault="006D39D8" w:rsidP="002820C0">
      <w:pPr>
        <w:rPr>
          <w:rFonts w:ascii="Times New Roman" w:hAnsi="Times New Roman" w:cs="Times New Roman"/>
          <w:lang w:val="ru-RU"/>
        </w:rPr>
      </w:pPr>
      <w:r>
        <w:rPr>
          <w:rFonts w:ascii="Times New Roman" w:hAnsi="Times New Roman" w:cs="Times New Roman"/>
          <w:lang w:val="ru-RU"/>
        </w:rPr>
        <w:t xml:space="preserve">           </w:t>
      </w:r>
      <w:r w:rsidR="006B22CF" w:rsidRPr="00E6480C">
        <w:rPr>
          <w:rFonts w:ascii="Times New Roman" w:hAnsi="Times New Roman" w:cs="Times New Roman"/>
          <w:sz w:val="24"/>
          <w:szCs w:val="24"/>
          <w:lang w:val="ru-RU"/>
        </w:rPr>
        <w:t>Все решения по назначению схемы лечения и надзор за качеством лечения пациентов с ЛУ ТБ принимаются консилиумом</w:t>
      </w:r>
      <w:r w:rsidR="006B22CF">
        <w:rPr>
          <w:rFonts w:ascii="Times New Roman" w:hAnsi="Times New Roman" w:cs="Times New Roman"/>
          <w:lang w:val="ru-RU"/>
        </w:rPr>
        <w:t xml:space="preserve">. </w:t>
      </w:r>
    </w:p>
    <w:p w14:paraId="7A343F37" w14:textId="1D498D9B" w:rsidR="006D39D8" w:rsidRPr="004152D3" w:rsidRDefault="00D63B05">
      <w:pPr>
        <w:pStyle w:val="Normal1"/>
        <w:tabs>
          <w:tab w:val="left" w:pos="8343"/>
        </w:tabs>
        <w:jc w:val="both"/>
        <w:rPr>
          <w:rFonts w:ascii="Times New Roman" w:hAnsi="Times New Roman" w:cs="Times New Roman"/>
          <w:sz w:val="24"/>
          <w:szCs w:val="24"/>
          <w:lang w:val="ru-RU"/>
        </w:rPr>
      </w:pPr>
      <w:r w:rsidRPr="00E6480C">
        <w:rPr>
          <w:rFonts w:ascii="Times New Roman" w:hAnsi="Times New Roman" w:cs="Times New Roman"/>
          <w:sz w:val="24"/>
          <w:szCs w:val="24"/>
          <w:lang w:val="ru-RU"/>
        </w:rPr>
        <w:t>Консилиум</w:t>
      </w:r>
      <w:r w:rsidR="006D39D8" w:rsidRPr="00E6480C">
        <w:rPr>
          <w:rFonts w:ascii="Times New Roman" w:hAnsi="Times New Roman" w:cs="Times New Roman"/>
          <w:sz w:val="24"/>
          <w:szCs w:val="24"/>
          <w:lang w:val="ru-RU"/>
        </w:rPr>
        <w:t xml:space="preserve"> (экспертная комиссия)</w:t>
      </w:r>
      <w:r w:rsidR="00132CCC" w:rsidRPr="00E6480C">
        <w:rPr>
          <w:rFonts w:ascii="Times New Roman" w:hAnsi="Times New Roman" w:cs="Times New Roman"/>
          <w:sz w:val="24"/>
          <w:szCs w:val="24"/>
          <w:lang w:val="ru-RU"/>
        </w:rPr>
        <w:t xml:space="preserve"> </w:t>
      </w:r>
      <w:r w:rsidR="00250682" w:rsidRPr="00E6480C">
        <w:rPr>
          <w:rFonts w:ascii="Times New Roman" w:hAnsi="Times New Roman" w:cs="Times New Roman"/>
          <w:sz w:val="24"/>
          <w:szCs w:val="24"/>
          <w:lang w:val="ru-RU"/>
        </w:rPr>
        <w:t>входит в структуру Национального и Областн</w:t>
      </w:r>
      <w:r w:rsidR="003304DE" w:rsidRPr="00E6480C">
        <w:rPr>
          <w:rFonts w:ascii="Times New Roman" w:hAnsi="Times New Roman" w:cs="Times New Roman"/>
          <w:sz w:val="24"/>
          <w:szCs w:val="24"/>
          <w:lang w:val="ru-RU"/>
        </w:rPr>
        <w:t>ых</w:t>
      </w:r>
      <w:r w:rsidR="00250682" w:rsidRPr="00E6480C">
        <w:rPr>
          <w:rFonts w:ascii="Times New Roman" w:hAnsi="Times New Roman" w:cs="Times New Roman"/>
          <w:sz w:val="24"/>
          <w:szCs w:val="24"/>
          <w:lang w:val="ru-RU"/>
        </w:rPr>
        <w:t xml:space="preserve"> центров борьбы с ТБ. </w:t>
      </w:r>
      <w:r w:rsidR="006D39D8" w:rsidRPr="00E6480C">
        <w:rPr>
          <w:rFonts w:ascii="Times New Roman" w:hAnsi="Times New Roman" w:cs="Times New Roman"/>
          <w:color w:val="auto"/>
          <w:sz w:val="24"/>
          <w:szCs w:val="24"/>
          <w:lang w:val="ru-RU"/>
        </w:rPr>
        <w:t xml:space="preserve">Консилиум проводит оценку каждого пациента с ЛУ-ТБ, рекомендует/подтверждает/корректирует диагноз и оптимальную схему лечения, предложенную лечащим врачом.  </w:t>
      </w:r>
      <w:r w:rsidR="007420FB" w:rsidRPr="00E6480C">
        <w:rPr>
          <w:rFonts w:ascii="Times New Roman" w:hAnsi="Times New Roman" w:cs="Times New Roman"/>
          <w:color w:val="auto"/>
          <w:sz w:val="24"/>
          <w:szCs w:val="24"/>
          <w:lang w:val="ru-RU"/>
        </w:rPr>
        <w:t>Консилиум также определяет/подтверждает исход лечения</w:t>
      </w:r>
      <w:r w:rsidR="007420FB">
        <w:rPr>
          <w:rFonts w:ascii="Times New Roman" w:hAnsi="Times New Roman" w:cs="Times New Roman"/>
          <w:color w:val="auto"/>
          <w:sz w:val="24"/>
          <w:szCs w:val="24"/>
          <w:lang w:val="ru-RU"/>
        </w:rPr>
        <w:t>.</w:t>
      </w:r>
      <w:r w:rsidR="007420FB">
        <w:rPr>
          <w:rFonts w:ascii="Times New Roman" w:hAnsi="Times New Roman" w:cs="Times New Roman"/>
          <w:sz w:val="24"/>
          <w:szCs w:val="24"/>
          <w:lang w:val="ru-RU"/>
        </w:rPr>
        <w:t xml:space="preserve"> Руководящим и главным консилиумом страны является Центральный консилиум Национального Центра Фтизиатрии. Центральный консилиум принимает окончательное решение в спорных вопросах, контролирует выполнение обязанностей региональными консилиумами.</w:t>
      </w:r>
    </w:p>
    <w:p w14:paraId="416A07C8" w14:textId="77777777" w:rsidR="006D39D8" w:rsidRPr="00E6480C" w:rsidRDefault="006D39D8">
      <w:pPr>
        <w:pStyle w:val="Normal1"/>
        <w:tabs>
          <w:tab w:val="left" w:pos="8343"/>
        </w:tabs>
        <w:jc w:val="both"/>
        <w:rPr>
          <w:rFonts w:ascii="Times New Roman" w:hAnsi="Times New Roman" w:cs="Times New Roman"/>
          <w:color w:val="auto"/>
          <w:sz w:val="24"/>
          <w:szCs w:val="24"/>
          <w:lang w:val="ru-RU"/>
        </w:rPr>
      </w:pPr>
      <w:r w:rsidRPr="00E6480C">
        <w:rPr>
          <w:rFonts w:ascii="Times New Roman" w:hAnsi="Times New Roman" w:cs="Times New Roman"/>
          <w:color w:val="auto"/>
          <w:sz w:val="24"/>
          <w:szCs w:val="24"/>
          <w:lang w:val="ru-RU"/>
        </w:rPr>
        <w:t>Все пациенты с ЛУ ТБ, получающие лечение, должны представляться лечащими врачами на заседание консилиума каждые 3 месяца в процессе лечения до его окончания.</w:t>
      </w:r>
    </w:p>
    <w:p w14:paraId="1BB96597" w14:textId="77777777" w:rsidR="00AC0F42" w:rsidRPr="00E6480C" w:rsidRDefault="00250682" w:rsidP="00E6480C">
      <w:pPr>
        <w:pStyle w:val="Normal1"/>
        <w:tabs>
          <w:tab w:val="left" w:pos="8343"/>
        </w:tabs>
        <w:jc w:val="both"/>
        <w:rPr>
          <w:rFonts w:ascii="Times New Roman" w:hAnsi="Times New Roman" w:cs="Times New Roman"/>
          <w:color w:val="auto"/>
          <w:sz w:val="24"/>
          <w:szCs w:val="24"/>
          <w:lang w:val="ru-RU"/>
        </w:rPr>
      </w:pPr>
      <w:r w:rsidRPr="00E6480C">
        <w:rPr>
          <w:rFonts w:ascii="Times New Roman" w:hAnsi="Times New Roman" w:cs="Times New Roman"/>
          <w:color w:val="auto"/>
          <w:sz w:val="24"/>
          <w:szCs w:val="24"/>
          <w:lang w:val="ru-RU"/>
        </w:rPr>
        <w:t xml:space="preserve">В </w:t>
      </w:r>
      <w:r w:rsidR="00BA0B55" w:rsidRPr="00E6480C">
        <w:rPr>
          <w:rFonts w:ascii="Times New Roman" w:hAnsi="Times New Roman" w:cs="Times New Roman"/>
          <w:color w:val="auto"/>
          <w:sz w:val="24"/>
          <w:szCs w:val="24"/>
          <w:lang w:val="ru-RU"/>
        </w:rPr>
        <w:t>следующих случаях предоставляется</w:t>
      </w:r>
      <w:r w:rsidR="00AC0F42" w:rsidRPr="00E6480C">
        <w:rPr>
          <w:rFonts w:ascii="Times New Roman" w:hAnsi="Times New Roman" w:cs="Times New Roman"/>
          <w:color w:val="auto"/>
          <w:sz w:val="24"/>
          <w:szCs w:val="24"/>
          <w:lang w:val="ru-RU"/>
        </w:rPr>
        <w:t xml:space="preserve"> </w:t>
      </w:r>
      <w:r w:rsidR="00FD6D80" w:rsidRPr="00E6480C">
        <w:rPr>
          <w:rFonts w:ascii="Times New Roman" w:hAnsi="Times New Roman" w:cs="Times New Roman"/>
          <w:color w:val="auto"/>
          <w:sz w:val="24"/>
          <w:szCs w:val="24"/>
          <w:lang w:val="ru-RU"/>
        </w:rPr>
        <w:t>чаще:</w:t>
      </w:r>
    </w:p>
    <w:p w14:paraId="327B14D8" w14:textId="77777777" w:rsidR="00AC0F42" w:rsidRPr="00E6480C" w:rsidRDefault="00250682" w:rsidP="00E6480C">
      <w:pPr>
        <w:pStyle w:val="Normal1"/>
        <w:numPr>
          <w:ilvl w:val="0"/>
          <w:numId w:val="22"/>
        </w:numPr>
        <w:tabs>
          <w:tab w:val="left" w:pos="8343"/>
        </w:tabs>
        <w:jc w:val="both"/>
        <w:rPr>
          <w:rFonts w:ascii="Times New Roman" w:hAnsi="Times New Roman" w:cs="Times New Roman"/>
          <w:color w:val="auto"/>
          <w:sz w:val="24"/>
          <w:szCs w:val="24"/>
          <w:lang w:val="ru-RU"/>
        </w:rPr>
      </w:pPr>
      <w:r w:rsidRPr="00E6480C">
        <w:rPr>
          <w:rFonts w:ascii="Times New Roman" w:hAnsi="Times New Roman" w:cs="Times New Roman"/>
          <w:color w:val="auto"/>
          <w:sz w:val="24"/>
          <w:szCs w:val="24"/>
          <w:lang w:val="ru-RU"/>
        </w:rPr>
        <w:t xml:space="preserve">реверсии мазка и/или культуры мокроты, </w:t>
      </w:r>
    </w:p>
    <w:p w14:paraId="36DB64C8" w14:textId="77777777" w:rsidR="00AC0F42" w:rsidRPr="00E6480C" w:rsidRDefault="00250682" w:rsidP="00E6480C">
      <w:pPr>
        <w:pStyle w:val="Normal1"/>
        <w:numPr>
          <w:ilvl w:val="0"/>
          <w:numId w:val="22"/>
        </w:numPr>
        <w:tabs>
          <w:tab w:val="left" w:pos="8343"/>
        </w:tabs>
        <w:jc w:val="both"/>
        <w:rPr>
          <w:rFonts w:ascii="Times New Roman" w:hAnsi="Times New Roman" w:cs="Times New Roman"/>
          <w:color w:val="auto"/>
          <w:sz w:val="24"/>
          <w:szCs w:val="24"/>
          <w:lang w:val="ru-RU"/>
        </w:rPr>
      </w:pPr>
      <w:r w:rsidRPr="00E6480C">
        <w:rPr>
          <w:rFonts w:ascii="Times New Roman" w:hAnsi="Times New Roman" w:cs="Times New Roman"/>
          <w:color w:val="auto"/>
          <w:sz w:val="24"/>
          <w:szCs w:val="24"/>
          <w:lang w:val="ru-RU"/>
        </w:rPr>
        <w:t xml:space="preserve">ухудшении клинического состояния, </w:t>
      </w:r>
    </w:p>
    <w:p w14:paraId="19B61CFB" w14:textId="77777777" w:rsidR="00AC0F42" w:rsidRPr="00E6480C" w:rsidRDefault="00AC0F42" w:rsidP="00E6480C">
      <w:pPr>
        <w:pStyle w:val="Normal1"/>
        <w:numPr>
          <w:ilvl w:val="0"/>
          <w:numId w:val="22"/>
        </w:numPr>
        <w:tabs>
          <w:tab w:val="left" w:pos="8343"/>
        </w:tabs>
        <w:jc w:val="both"/>
        <w:rPr>
          <w:rFonts w:ascii="Times New Roman" w:hAnsi="Times New Roman" w:cs="Times New Roman"/>
          <w:color w:val="auto"/>
          <w:sz w:val="24"/>
          <w:szCs w:val="24"/>
          <w:lang w:val="ru-RU"/>
        </w:rPr>
      </w:pPr>
      <w:r w:rsidRPr="00E6480C">
        <w:rPr>
          <w:rFonts w:ascii="Times New Roman" w:hAnsi="Times New Roman" w:cs="Times New Roman"/>
          <w:color w:val="auto"/>
          <w:sz w:val="24"/>
          <w:szCs w:val="24"/>
          <w:lang w:val="ru-RU"/>
        </w:rPr>
        <w:t>возникновении</w:t>
      </w:r>
      <w:r w:rsidR="00250682" w:rsidRPr="00E6480C">
        <w:rPr>
          <w:rFonts w:ascii="Times New Roman" w:hAnsi="Times New Roman" w:cs="Times New Roman"/>
          <w:color w:val="auto"/>
          <w:sz w:val="24"/>
          <w:szCs w:val="24"/>
          <w:lang w:val="ru-RU"/>
        </w:rPr>
        <w:t xml:space="preserve"> нежелательных явлений, </w:t>
      </w:r>
    </w:p>
    <w:p w14:paraId="7A82983B" w14:textId="77777777" w:rsidR="00AC0F42" w:rsidRPr="00E6480C" w:rsidRDefault="00250682" w:rsidP="00E6480C">
      <w:pPr>
        <w:pStyle w:val="Normal1"/>
        <w:numPr>
          <w:ilvl w:val="0"/>
          <w:numId w:val="22"/>
        </w:numPr>
        <w:tabs>
          <w:tab w:val="left" w:pos="8343"/>
        </w:tabs>
        <w:jc w:val="both"/>
        <w:rPr>
          <w:rFonts w:ascii="Times New Roman" w:hAnsi="Times New Roman" w:cs="Times New Roman"/>
          <w:color w:val="auto"/>
          <w:sz w:val="24"/>
          <w:szCs w:val="24"/>
          <w:lang w:val="ru-RU"/>
        </w:rPr>
      </w:pPr>
      <w:r w:rsidRPr="00E6480C">
        <w:rPr>
          <w:rFonts w:ascii="Times New Roman" w:hAnsi="Times New Roman" w:cs="Times New Roman"/>
          <w:color w:val="auto"/>
          <w:sz w:val="24"/>
          <w:szCs w:val="24"/>
          <w:lang w:val="ru-RU"/>
        </w:rPr>
        <w:t>перерывах в лечении</w:t>
      </w:r>
      <w:r w:rsidR="00843139" w:rsidRPr="00E6480C">
        <w:rPr>
          <w:rFonts w:ascii="Times New Roman" w:hAnsi="Times New Roman" w:cs="Times New Roman"/>
          <w:color w:val="auto"/>
          <w:sz w:val="24"/>
          <w:szCs w:val="24"/>
          <w:lang w:val="ru-RU"/>
        </w:rPr>
        <w:t>,</w:t>
      </w:r>
      <w:r w:rsidRPr="00E6480C">
        <w:rPr>
          <w:rFonts w:ascii="Times New Roman" w:hAnsi="Times New Roman" w:cs="Times New Roman"/>
          <w:color w:val="auto"/>
          <w:sz w:val="24"/>
          <w:szCs w:val="24"/>
          <w:lang w:val="ru-RU"/>
        </w:rPr>
        <w:t xml:space="preserve"> </w:t>
      </w:r>
    </w:p>
    <w:p w14:paraId="7F170179" w14:textId="77777777" w:rsidR="00250682" w:rsidRPr="00E6480C" w:rsidRDefault="00AC0F42" w:rsidP="00E6480C">
      <w:pPr>
        <w:pStyle w:val="Normal1"/>
        <w:numPr>
          <w:ilvl w:val="0"/>
          <w:numId w:val="22"/>
        </w:numPr>
        <w:tabs>
          <w:tab w:val="left" w:pos="8343"/>
        </w:tabs>
        <w:jc w:val="both"/>
        <w:rPr>
          <w:rFonts w:ascii="Times New Roman" w:hAnsi="Times New Roman" w:cs="Times New Roman"/>
          <w:color w:val="auto"/>
          <w:sz w:val="24"/>
          <w:szCs w:val="24"/>
          <w:lang w:val="ru-RU"/>
        </w:rPr>
      </w:pPr>
      <w:r w:rsidRPr="00E6480C">
        <w:rPr>
          <w:rFonts w:ascii="Times New Roman" w:hAnsi="Times New Roman" w:cs="Times New Roman"/>
          <w:color w:val="auto"/>
          <w:sz w:val="24"/>
          <w:szCs w:val="24"/>
          <w:lang w:val="ru-RU"/>
        </w:rPr>
        <w:t xml:space="preserve">для </w:t>
      </w:r>
      <w:r w:rsidR="00250682" w:rsidRPr="00E6480C">
        <w:rPr>
          <w:rFonts w:ascii="Times New Roman" w:hAnsi="Times New Roman" w:cs="Times New Roman"/>
          <w:color w:val="auto"/>
          <w:sz w:val="24"/>
          <w:szCs w:val="24"/>
          <w:lang w:val="ru-RU"/>
        </w:rPr>
        <w:t>выставления исхода</w:t>
      </w:r>
      <w:r w:rsidRPr="00E6480C">
        <w:rPr>
          <w:rFonts w:ascii="Times New Roman" w:hAnsi="Times New Roman" w:cs="Times New Roman"/>
          <w:color w:val="auto"/>
          <w:sz w:val="24"/>
          <w:szCs w:val="24"/>
          <w:lang w:val="ru-RU"/>
        </w:rPr>
        <w:t xml:space="preserve"> лечения и любых других причин</w:t>
      </w:r>
      <w:r w:rsidR="00864D1E" w:rsidRPr="00E6480C">
        <w:rPr>
          <w:rFonts w:ascii="Times New Roman" w:hAnsi="Times New Roman" w:cs="Times New Roman"/>
          <w:color w:val="auto"/>
          <w:sz w:val="24"/>
          <w:szCs w:val="24"/>
          <w:lang w:val="ru-RU"/>
        </w:rPr>
        <w:t>ах, требующих коллегиального решения.</w:t>
      </w:r>
    </w:p>
    <w:p w14:paraId="30A06A7B" w14:textId="29CA24B0" w:rsidR="007B325E" w:rsidRPr="00E6480C" w:rsidRDefault="00017EFC">
      <w:pPr>
        <w:widowControl w:val="0"/>
        <w:autoSpaceDE w:val="0"/>
        <w:autoSpaceDN w:val="0"/>
        <w:adjustRightInd w:val="0"/>
        <w:spacing w:after="0"/>
        <w:ind w:firstLine="72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До начала лечения </w:t>
      </w:r>
      <w:r w:rsidR="007B325E" w:rsidRPr="00E6480C">
        <w:rPr>
          <w:rFonts w:ascii="Times New Roman" w:eastAsia="Times New Roman" w:hAnsi="Times New Roman" w:cs="Times New Roman"/>
          <w:sz w:val="24"/>
          <w:szCs w:val="24"/>
          <w:lang w:val="ru-RU" w:eastAsia="ru-RU"/>
        </w:rPr>
        <w:t>ЛУ-ТБ необходимо провести консультирование пациент</w:t>
      </w:r>
      <w:r w:rsidR="009B570F" w:rsidRPr="00E6480C">
        <w:rPr>
          <w:rFonts w:ascii="Times New Roman" w:eastAsia="Times New Roman" w:hAnsi="Times New Roman" w:cs="Times New Roman"/>
          <w:sz w:val="24"/>
          <w:szCs w:val="24"/>
          <w:lang w:val="ru-RU" w:eastAsia="ru-RU"/>
        </w:rPr>
        <w:t>а</w:t>
      </w:r>
      <w:r w:rsidR="007B325E" w:rsidRPr="00E6480C">
        <w:rPr>
          <w:rFonts w:ascii="Times New Roman" w:eastAsia="Times New Roman" w:hAnsi="Times New Roman" w:cs="Times New Roman"/>
          <w:sz w:val="24"/>
          <w:szCs w:val="24"/>
          <w:lang w:val="ru-RU" w:eastAsia="ru-RU"/>
        </w:rPr>
        <w:t xml:space="preserve">, с тем чтобы обеспечить всестороннее </w:t>
      </w:r>
      <w:r w:rsidR="00155057" w:rsidRPr="00E6480C">
        <w:rPr>
          <w:rFonts w:ascii="Times New Roman" w:eastAsia="Times New Roman" w:hAnsi="Times New Roman" w:cs="Times New Roman"/>
          <w:sz w:val="24"/>
          <w:szCs w:val="24"/>
          <w:lang w:val="ru-RU" w:eastAsia="ru-RU"/>
        </w:rPr>
        <w:t xml:space="preserve">его </w:t>
      </w:r>
      <w:r w:rsidR="007B325E" w:rsidRPr="00E6480C">
        <w:rPr>
          <w:rFonts w:ascii="Times New Roman" w:eastAsia="Times New Roman" w:hAnsi="Times New Roman" w:cs="Times New Roman"/>
          <w:sz w:val="24"/>
          <w:szCs w:val="24"/>
          <w:lang w:val="ru-RU" w:eastAsia="ru-RU"/>
        </w:rPr>
        <w:t xml:space="preserve">участие в процессе принятия решений. Для лиц, </w:t>
      </w:r>
      <w:r w:rsidR="00FD6D80" w:rsidRPr="00E6480C">
        <w:rPr>
          <w:rFonts w:ascii="Times New Roman" w:eastAsia="Times New Roman" w:hAnsi="Times New Roman" w:cs="Times New Roman"/>
          <w:sz w:val="24"/>
          <w:szCs w:val="24"/>
          <w:lang w:val="ru-RU" w:eastAsia="ru-RU"/>
        </w:rPr>
        <w:t>начинающих лечение</w:t>
      </w:r>
      <w:r w:rsidRPr="00E6480C">
        <w:rPr>
          <w:rFonts w:ascii="Times New Roman" w:eastAsia="Times New Roman" w:hAnsi="Times New Roman" w:cs="Times New Roman"/>
          <w:sz w:val="24"/>
          <w:szCs w:val="24"/>
          <w:lang w:val="ru-RU" w:eastAsia="ru-RU"/>
        </w:rPr>
        <w:t xml:space="preserve"> </w:t>
      </w:r>
      <w:r w:rsidR="007B325E" w:rsidRPr="00E6480C">
        <w:rPr>
          <w:rFonts w:ascii="Times New Roman" w:eastAsia="Times New Roman" w:hAnsi="Times New Roman" w:cs="Times New Roman"/>
          <w:sz w:val="24"/>
          <w:szCs w:val="24"/>
          <w:lang w:val="ru-RU" w:eastAsia="ru-RU"/>
        </w:rPr>
        <w:t xml:space="preserve">ЛУ-ТБ, первостепенное значение имеют меры поддержки, ориентированной на пациента, в целях обеспечения приверженности лечению и </w:t>
      </w:r>
      <w:r w:rsidR="00155057" w:rsidRPr="00E6480C">
        <w:rPr>
          <w:rFonts w:ascii="Times New Roman" w:eastAsia="Times New Roman" w:hAnsi="Times New Roman" w:cs="Times New Roman"/>
          <w:sz w:val="24"/>
          <w:szCs w:val="24"/>
          <w:lang w:val="ru-RU" w:eastAsia="ru-RU"/>
        </w:rPr>
        <w:t>активного</w:t>
      </w:r>
      <w:r w:rsidR="007A66AE">
        <w:rPr>
          <w:rFonts w:ascii="Times New Roman" w:eastAsia="Times New Roman" w:hAnsi="Times New Roman" w:cs="Times New Roman"/>
          <w:sz w:val="24"/>
          <w:szCs w:val="24"/>
          <w:lang w:val="ru-RU" w:eastAsia="ru-RU"/>
        </w:rPr>
        <w:t xml:space="preserve"> </w:t>
      </w:r>
      <w:r w:rsidR="00155057" w:rsidRPr="00E6480C">
        <w:rPr>
          <w:rFonts w:ascii="Times New Roman" w:eastAsia="Times New Roman" w:hAnsi="Times New Roman" w:cs="Times New Roman"/>
          <w:sz w:val="24"/>
          <w:szCs w:val="24"/>
          <w:lang w:val="ru-RU" w:eastAsia="ru-RU"/>
        </w:rPr>
        <w:t>мониторинга</w:t>
      </w:r>
      <w:r w:rsidR="007B325E" w:rsidRPr="00E6480C">
        <w:rPr>
          <w:rFonts w:ascii="Times New Roman" w:eastAsia="Times New Roman" w:hAnsi="Times New Roman" w:cs="Times New Roman"/>
          <w:sz w:val="24"/>
          <w:szCs w:val="24"/>
          <w:lang w:val="ru-RU" w:eastAsia="ru-RU"/>
        </w:rPr>
        <w:t xml:space="preserve"> и управления безопасностью применения противотуберкулезных лекарственных средств. </w:t>
      </w:r>
      <w:r w:rsidR="00C925F2" w:rsidRPr="00E6480C">
        <w:rPr>
          <w:rFonts w:ascii="Times New Roman" w:eastAsia="Times New Roman" w:hAnsi="Times New Roman" w:cs="Times New Roman"/>
          <w:sz w:val="24"/>
          <w:szCs w:val="24"/>
          <w:lang w:val="ru-RU" w:eastAsia="ru-RU"/>
        </w:rPr>
        <w:t>Информационные материалы для пациентов должны отражать информацию о последних изменениях, с тем чтобы пациенты были надлежащим образом информированы о возможностях лечения. Меры общественной поддержки, направленные на укрепление приверженности</w:t>
      </w:r>
      <w:r w:rsidR="007156B1" w:rsidRPr="00E6480C">
        <w:rPr>
          <w:rFonts w:ascii="Times New Roman" w:eastAsia="Times New Roman" w:hAnsi="Times New Roman" w:cs="Times New Roman"/>
          <w:sz w:val="24"/>
          <w:szCs w:val="24"/>
          <w:lang w:val="ru-RU" w:eastAsia="ru-RU"/>
        </w:rPr>
        <w:t xml:space="preserve"> к </w:t>
      </w:r>
      <w:r w:rsidRPr="00E6480C">
        <w:rPr>
          <w:rFonts w:ascii="Times New Roman" w:eastAsia="Times New Roman" w:hAnsi="Times New Roman" w:cs="Times New Roman"/>
          <w:sz w:val="24"/>
          <w:szCs w:val="24"/>
          <w:lang w:val="ru-RU" w:eastAsia="ru-RU"/>
        </w:rPr>
        <w:t>терапии</w:t>
      </w:r>
      <w:r w:rsidR="00C925F2" w:rsidRPr="00E6480C">
        <w:rPr>
          <w:rFonts w:ascii="Times New Roman" w:eastAsia="Times New Roman" w:hAnsi="Times New Roman" w:cs="Times New Roman"/>
          <w:sz w:val="24"/>
          <w:szCs w:val="24"/>
          <w:lang w:val="ru-RU" w:eastAsia="ru-RU"/>
        </w:rPr>
        <w:t xml:space="preserve">, играют важную роль в системе оказания помощи за счет обеспечения </w:t>
      </w:r>
      <w:r w:rsidR="009B570F" w:rsidRPr="00E6480C">
        <w:rPr>
          <w:rFonts w:ascii="Times New Roman" w:eastAsia="Times New Roman" w:hAnsi="Times New Roman" w:cs="Times New Roman"/>
          <w:sz w:val="24"/>
          <w:szCs w:val="24"/>
          <w:lang w:val="ru-RU" w:eastAsia="ru-RU"/>
        </w:rPr>
        <w:t xml:space="preserve">подхода, </w:t>
      </w:r>
      <w:r w:rsidR="00C925F2" w:rsidRPr="00E6480C">
        <w:rPr>
          <w:rFonts w:ascii="Times New Roman" w:eastAsia="Times New Roman" w:hAnsi="Times New Roman" w:cs="Times New Roman"/>
          <w:sz w:val="24"/>
          <w:szCs w:val="24"/>
          <w:lang w:val="ru-RU" w:eastAsia="ru-RU"/>
        </w:rPr>
        <w:t>ориентированного на пациента</w:t>
      </w:r>
      <w:r w:rsidR="00E224A3" w:rsidRPr="00E6480C">
        <w:rPr>
          <w:rFonts w:ascii="Times New Roman" w:eastAsia="Times New Roman" w:hAnsi="Times New Roman" w:cs="Times New Roman"/>
          <w:sz w:val="24"/>
          <w:szCs w:val="24"/>
          <w:lang w:val="ru-RU" w:eastAsia="ru-RU"/>
        </w:rPr>
        <w:t>.</w:t>
      </w:r>
      <w:r w:rsidR="00C925F2" w:rsidRPr="00E6480C">
        <w:rPr>
          <w:rFonts w:ascii="Times New Roman" w:eastAsia="Times New Roman" w:hAnsi="Times New Roman" w:cs="Times New Roman"/>
          <w:sz w:val="24"/>
          <w:szCs w:val="24"/>
          <w:lang w:val="ru-RU" w:eastAsia="ru-RU"/>
        </w:rPr>
        <w:t xml:space="preserve"> </w:t>
      </w:r>
    </w:p>
    <w:p w14:paraId="1521BD57" w14:textId="77777777" w:rsidR="0053513A" w:rsidRPr="00E6480C" w:rsidRDefault="00695527">
      <w:pPr>
        <w:ind w:firstLine="72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Лечение пациентов с ЛУ</w:t>
      </w:r>
      <w:r w:rsidR="00C96B19" w:rsidRPr="00E6480C">
        <w:rPr>
          <w:rFonts w:ascii="Times New Roman" w:eastAsia="Times New Roman" w:hAnsi="Times New Roman" w:cs="Times New Roman"/>
          <w:sz w:val="24"/>
          <w:szCs w:val="24"/>
          <w:lang w:val="ru-RU" w:eastAsia="ru-RU"/>
        </w:rPr>
        <w:t>-</w:t>
      </w:r>
      <w:r w:rsidRPr="00E6480C">
        <w:rPr>
          <w:rFonts w:ascii="Times New Roman" w:eastAsia="Times New Roman" w:hAnsi="Times New Roman" w:cs="Times New Roman"/>
          <w:sz w:val="24"/>
          <w:szCs w:val="24"/>
          <w:lang w:val="ru-RU" w:eastAsia="ru-RU"/>
        </w:rPr>
        <w:t>ТБ может проводиться стационарно и амбулаторно.</w:t>
      </w:r>
      <w:r w:rsidR="00017EFC" w:rsidRPr="00E6480C">
        <w:rPr>
          <w:rFonts w:ascii="Times New Roman" w:eastAsia="Times New Roman" w:hAnsi="Times New Roman" w:cs="Times New Roman"/>
          <w:sz w:val="24"/>
          <w:szCs w:val="24"/>
          <w:lang w:val="ru-RU" w:eastAsia="ru-RU"/>
        </w:rPr>
        <w:t xml:space="preserve"> </w:t>
      </w:r>
      <w:r w:rsidRPr="00E6480C">
        <w:rPr>
          <w:rFonts w:ascii="Times New Roman" w:eastAsia="Times New Roman" w:hAnsi="Times New Roman" w:cs="Times New Roman"/>
          <w:sz w:val="24"/>
          <w:szCs w:val="24"/>
          <w:lang w:val="ru-RU" w:eastAsia="ru-RU"/>
        </w:rPr>
        <w:t>Следует отдать предпочтение амбулаторному ведению пациентов для предупреждения трансмиссии инфекции внутри лечебного учреждения.</w:t>
      </w:r>
      <w:r w:rsidR="00E224A3" w:rsidRPr="00E6480C">
        <w:rPr>
          <w:rFonts w:ascii="Times New Roman" w:eastAsia="Times New Roman" w:hAnsi="Times New Roman" w:cs="Times New Roman"/>
          <w:sz w:val="24"/>
          <w:szCs w:val="24"/>
          <w:lang w:val="ru-RU" w:eastAsia="ru-RU"/>
        </w:rPr>
        <w:t xml:space="preserve"> О</w:t>
      </w:r>
      <w:r w:rsidR="0053513A" w:rsidRPr="00E6480C">
        <w:rPr>
          <w:rFonts w:ascii="Times New Roman" w:eastAsia="Times New Roman" w:hAnsi="Times New Roman" w:cs="Times New Roman"/>
          <w:sz w:val="24"/>
          <w:szCs w:val="24"/>
          <w:lang w:val="ru-RU" w:eastAsia="ru-RU"/>
        </w:rPr>
        <w:t xml:space="preserve">днако, существуют обстоятельства, требующие </w:t>
      </w:r>
      <w:r w:rsidR="008C2F58" w:rsidRPr="00E6480C">
        <w:rPr>
          <w:rFonts w:ascii="Times New Roman" w:eastAsia="Times New Roman" w:hAnsi="Times New Roman" w:cs="Times New Roman"/>
          <w:sz w:val="24"/>
          <w:szCs w:val="24"/>
          <w:lang w:val="ru-RU" w:eastAsia="ru-RU"/>
        </w:rPr>
        <w:t>стационарного лечения</w:t>
      </w:r>
      <w:r w:rsidR="0053513A" w:rsidRPr="00E6480C">
        <w:rPr>
          <w:rFonts w:ascii="Times New Roman" w:eastAsia="Times New Roman" w:hAnsi="Times New Roman" w:cs="Times New Roman"/>
          <w:sz w:val="24"/>
          <w:szCs w:val="24"/>
          <w:lang w:val="ru-RU" w:eastAsia="ru-RU"/>
        </w:rPr>
        <w:t xml:space="preserve"> для сохранения жизни больного и обеспечения всего комплекса необходимых лечебных и диагностических мероприятий. Пациенты могут </w:t>
      </w:r>
      <w:r w:rsidR="0053513A" w:rsidRPr="00E6480C">
        <w:rPr>
          <w:rFonts w:ascii="Times New Roman" w:eastAsia="Times New Roman" w:hAnsi="Times New Roman" w:cs="Times New Roman"/>
          <w:sz w:val="24"/>
          <w:szCs w:val="24"/>
          <w:lang w:val="ru-RU" w:eastAsia="ru-RU"/>
        </w:rPr>
        <w:lastRenderedPageBreak/>
        <w:t xml:space="preserve">госпитализироваться в </w:t>
      </w:r>
      <w:r w:rsidR="00572E65" w:rsidRPr="00E6480C">
        <w:rPr>
          <w:rFonts w:ascii="Times New Roman" w:eastAsia="Times New Roman" w:hAnsi="Times New Roman" w:cs="Times New Roman"/>
          <w:sz w:val="24"/>
          <w:szCs w:val="24"/>
          <w:lang w:val="ru-RU" w:eastAsia="ru-RU"/>
        </w:rPr>
        <w:t>противо</w:t>
      </w:r>
      <w:r w:rsidR="00D26417" w:rsidRPr="00E6480C">
        <w:rPr>
          <w:rFonts w:ascii="Times New Roman" w:eastAsia="Times New Roman" w:hAnsi="Times New Roman" w:cs="Times New Roman"/>
          <w:sz w:val="24"/>
          <w:szCs w:val="24"/>
          <w:lang w:val="ru-RU" w:eastAsia="ru-RU"/>
        </w:rPr>
        <w:t xml:space="preserve">туберкулёзные </w:t>
      </w:r>
      <w:r w:rsidR="00017EFC" w:rsidRPr="00E6480C">
        <w:rPr>
          <w:rFonts w:ascii="Times New Roman" w:eastAsia="Times New Roman" w:hAnsi="Times New Roman" w:cs="Times New Roman"/>
          <w:sz w:val="24"/>
          <w:szCs w:val="24"/>
          <w:lang w:val="ru-RU" w:eastAsia="ru-RU"/>
        </w:rPr>
        <w:t xml:space="preserve">стационары при </w:t>
      </w:r>
      <w:r w:rsidR="0053513A" w:rsidRPr="00E6480C">
        <w:rPr>
          <w:rFonts w:ascii="Times New Roman" w:eastAsia="Times New Roman" w:hAnsi="Times New Roman" w:cs="Times New Roman"/>
          <w:sz w:val="24"/>
          <w:szCs w:val="24"/>
          <w:lang w:val="ru-RU" w:eastAsia="ru-RU"/>
        </w:rPr>
        <w:t>соблюдени</w:t>
      </w:r>
      <w:r w:rsidR="00D26417" w:rsidRPr="00E6480C">
        <w:rPr>
          <w:rFonts w:ascii="Times New Roman" w:eastAsia="Times New Roman" w:hAnsi="Times New Roman" w:cs="Times New Roman"/>
          <w:sz w:val="24"/>
          <w:szCs w:val="24"/>
          <w:lang w:val="ru-RU" w:eastAsia="ru-RU"/>
        </w:rPr>
        <w:t>и</w:t>
      </w:r>
      <w:r w:rsidR="0053513A" w:rsidRPr="00E6480C">
        <w:rPr>
          <w:rFonts w:ascii="Times New Roman" w:eastAsia="Times New Roman" w:hAnsi="Times New Roman" w:cs="Times New Roman"/>
          <w:sz w:val="24"/>
          <w:szCs w:val="24"/>
          <w:lang w:val="ru-RU" w:eastAsia="ru-RU"/>
        </w:rPr>
        <w:t xml:space="preserve"> мер </w:t>
      </w:r>
      <w:r w:rsidR="00572E65" w:rsidRPr="00E6480C">
        <w:rPr>
          <w:rFonts w:ascii="Times New Roman" w:eastAsia="Times New Roman" w:hAnsi="Times New Roman" w:cs="Times New Roman"/>
          <w:sz w:val="24"/>
          <w:szCs w:val="24"/>
          <w:lang w:val="ru-RU" w:eastAsia="ru-RU"/>
        </w:rPr>
        <w:t>ИК</w:t>
      </w:r>
      <w:r w:rsidR="0053513A" w:rsidRPr="00E6480C">
        <w:rPr>
          <w:rFonts w:ascii="Times New Roman" w:eastAsia="Times New Roman" w:hAnsi="Times New Roman" w:cs="Times New Roman"/>
          <w:sz w:val="24"/>
          <w:szCs w:val="24"/>
          <w:lang w:val="ru-RU" w:eastAsia="ru-RU"/>
        </w:rPr>
        <w:t xml:space="preserve"> и в зависимости от вида выявленной МБТ и </w:t>
      </w:r>
      <w:proofErr w:type="spellStart"/>
      <w:r w:rsidR="0053513A" w:rsidRPr="00E6480C">
        <w:rPr>
          <w:rFonts w:ascii="Times New Roman" w:eastAsia="Times New Roman" w:hAnsi="Times New Roman" w:cs="Times New Roman"/>
          <w:sz w:val="24"/>
          <w:szCs w:val="24"/>
          <w:lang w:val="ru-RU" w:eastAsia="ru-RU"/>
        </w:rPr>
        <w:t>бактериовыделения</w:t>
      </w:r>
      <w:proofErr w:type="spellEnd"/>
      <w:r w:rsidR="0053513A" w:rsidRPr="00E6480C">
        <w:rPr>
          <w:rFonts w:ascii="Times New Roman" w:eastAsia="Times New Roman" w:hAnsi="Times New Roman" w:cs="Times New Roman"/>
          <w:sz w:val="24"/>
          <w:szCs w:val="24"/>
          <w:lang w:val="ru-RU" w:eastAsia="ru-RU"/>
        </w:rPr>
        <w:t>.</w:t>
      </w:r>
    </w:p>
    <w:p w14:paraId="4A695F1D" w14:textId="77777777" w:rsidR="00CD7797" w:rsidRPr="00E6480C" w:rsidRDefault="00CD7797" w:rsidP="00E6480C">
      <w:pPr>
        <w:jc w:val="both"/>
        <w:rPr>
          <w:rFonts w:ascii="Times New Roman" w:eastAsia="Times New Roman" w:hAnsi="Times New Roman" w:cs="Times New Roman"/>
          <w:b/>
          <w:sz w:val="24"/>
          <w:szCs w:val="24"/>
          <w:lang w:val="ru-RU" w:eastAsia="ru-RU"/>
        </w:rPr>
      </w:pPr>
      <w:r w:rsidRPr="00E6480C">
        <w:rPr>
          <w:rFonts w:ascii="Times New Roman" w:eastAsia="Times New Roman" w:hAnsi="Times New Roman" w:cs="Times New Roman"/>
          <w:b/>
          <w:sz w:val="24"/>
          <w:szCs w:val="24"/>
          <w:lang w:val="ru-RU" w:eastAsia="ru-RU"/>
        </w:rPr>
        <w:t>Критерии госпитализации</w:t>
      </w:r>
      <w:r w:rsidR="00DB3B76" w:rsidRPr="00E6480C">
        <w:rPr>
          <w:rFonts w:ascii="Times New Roman" w:eastAsia="Times New Roman" w:hAnsi="Times New Roman" w:cs="Times New Roman"/>
          <w:b/>
          <w:sz w:val="24"/>
          <w:szCs w:val="24"/>
          <w:lang w:val="ru-RU" w:eastAsia="ru-RU"/>
        </w:rPr>
        <w:t>:</w:t>
      </w:r>
    </w:p>
    <w:p w14:paraId="4772B154" w14:textId="77777777" w:rsidR="009217A1" w:rsidRPr="00E6480C" w:rsidRDefault="009217A1" w:rsidP="00E6480C">
      <w:pPr>
        <w:pStyle w:val="aa"/>
        <w:numPr>
          <w:ilvl w:val="3"/>
          <w:numId w:val="2"/>
        </w:numPr>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Пациенты с </w:t>
      </w:r>
      <w:r w:rsidR="00FD6D80" w:rsidRPr="00E6480C">
        <w:rPr>
          <w:rFonts w:ascii="Times New Roman" w:eastAsia="Times New Roman" w:hAnsi="Times New Roman" w:cs="Times New Roman"/>
          <w:sz w:val="24"/>
          <w:szCs w:val="24"/>
          <w:lang w:val="ru-RU" w:eastAsia="ru-RU"/>
        </w:rPr>
        <w:t>активным ЛУ</w:t>
      </w:r>
      <w:r w:rsidR="00E224A3" w:rsidRPr="00E6480C">
        <w:rPr>
          <w:rFonts w:ascii="Times New Roman" w:eastAsia="Times New Roman" w:hAnsi="Times New Roman" w:cs="Times New Roman"/>
          <w:sz w:val="24"/>
          <w:szCs w:val="24"/>
          <w:lang w:val="ru-RU" w:eastAsia="ru-RU"/>
        </w:rPr>
        <w:t xml:space="preserve"> - </w:t>
      </w:r>
      <w:r w:rsidRPr="00E6480C">
        <w:rPr>
          <w:rFonts w:ascii="Times New Roman" w:eastAsia="Times New Roman" w:hAnsi="Times New Roman" w:cs="Times New Roman"/>
          <w:sz w:val="24"/>
          <w:szCs w:val="24"/>
          <w:lang w:val="ru-RU" w:eastAsia="ru-RU"/>
        </w:rPr>
        <w:t>ТБ легких и положительным результатом микроскопии мазка мокроты.</w:t>
      </w:r>
    </w:p>
    <w:p w14:paraId="1609BC89" w14:textId="77777777" w:rsidR="00A85DDE" w:rsidRPr="00E6480C" w:rsidRDefault="00A85DDE">
      <w:pPr>
        <w:pStyle w:val="aa"/>
        <w:numPr>
          <w:ilvl w:val="3"/>
          <w:numId w:val="2"/>
        </w:num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Пациенты с отрицательным мазком мокроты, но с тяжёлым клиническим состоянием:</w:t>
      </w:r>
    </w:p>
    <w:p w14:paraId="0E927F28" w14:textId="77777777" w:rsidR="00A85DDE" w:rsidRPr="00E6480C" w:rsidRDefault="00132CCC" w:rsidP="00E6480C">
      <w:pPr>
        <w:pStyle w:val="aa"/>
        <w:numPr>
          <w:ilvl w:val="0"/>
          <w:numId w:val="34"/>
        </w:num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с </w:t>
      </w:r>
      <w:r w:rsidR="00A85DDE" w:rsidRPr="00E6480C">
        <w:rPr>
          <w:rFonts w:ascii="Times New Roman" w:eastAsia="Times New Roman" w:hAnsi="Times New Roman" w:cs="Times New Roman"/>
          <w:sz w:val="24"/>
          <w:szCs w:val="24"/>
          <w:lang w:val="ru-RU" w:eastAsia="ru-RU"/>
        </w:rPr>
        <w:t>выраженными симптомами интоксикации (лихорадкой, быстрой потерей веса, истощением);</w:t>
      </w:r>
    </w:p>
    <w:p w14:paraId="2524DB87" w14:textId="77777777" w:rsidR="00A85DDE" w:rsidRPr="00E6480C" w:rsidRDefault="00132CCC" w:rsidP="00E6480C">
      <w:pPr>
        <w:pStyle w:val="aa"/>
        <w:numPr>
          <w:ilvl w:val="0"/>
          <w:numId w:val="34"/>
        </w:num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с </w:t>
      </w:r>
      <w:r w:rsidR="00A85DDE" w:rsidRPr="00E6480C">
        <w:rPr>
          <w:rFonts w:ascii="Times New Roman" w:eastAsia="Times New Roman" w:hAnsi="Times New Roman" w:cs="Times New Roman"/>
          <w:sz w:val="24"/>
          <w:szCs w:val="24"/>
          <w:lang w:val="ru-RU" w:eastAsia="ru-RU"/>
        </w:rPr>
        <w:t>дыхательной недостаточностью;</w:t>
      </w:r>
    </w:p>
    <w:p w14:paraId="12069426" w14:textId="77777777" w:rsidR="00A85DDE" w:rsidRPr="00E6480C" w:rsidRDefault="00A85DDE" w:rsidP="00E6480C">
      <w:pPr>
        <w:pStyle w:val="aa"/>
        <w:numPr>
          <w:ilvl w:val="0"/>
          <w:numId w:val="34"/>
        </w:num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с нарушениями сердечной деятельности.</w:t>
      </w:r>
    </w:p>
    <w:p w14:paraId="216E41EF" w14:textId="77777777" w:rsidR="009217A1" w:rsidRPr="00E6480C" w:rsidRDefault="00A85DDE" w:rsidP="00E6480C">
      <w:pPr>
        <w:pStyle w:val="aa"/>
        <w:numPr>
          <w:ilvl w:val="0"/>
          <w:numId w:val="34"/>
        </w:numPr>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пациенты МЛУ/ШЛУ-ТБ с отрицательным мазком мокроты, получающие </w:t>
      </w:r>
      <w:proofErr w:type="spellStart"/>
      <w:r w:rsidRPr="00E6480C">
        <w:rPr>
          <w:rFonts w:ascii="Times New Roman" w:eastAsia="Times New Roman" w:hAnsi="Times New Roman" w:cs="Times New Roman"/>
          <w:sz w:val="24"/>
          <w:szCs w:val="24"/>
          <w:lang w:val="ru-RU" w:eastAsia="ru-RU"/>
        </w:rPr>
        <w:t>имипинем</w:t>
      </w:r>
      <w:proofErr w:type="spellEnd"/>
      <w:r w:rsidRPr="00E6480C">
        <w:rPr>
          <w:rFonts w:ascii="Times New Roman" w:eastAsia="Times New Roman" w:hAnsi="Times New Roman" w:cs="Times New Roman"/>
          <w:sz w:val="24"/>
          <w:szCs w:val="24"/>
          <w:lang w:val="ru-RU" w:eastAsia="ru-RU"/>
        </w:rPr>
        <w:t xml:space="preserve"> 2 раза в сутки внутривенно </w:t>
      </w:r>
      <w:proofErr w:type="spellStart"/>
      <w:r w:rsidRPr="00E6480C">
        <w:rPr>
          <w:rFonts w:ascii="Times New Roman" w:eastAsia="Times New Roman" w:hAnsi="Times New Roman" w:cs="Times New Roman"/>
          <w:sz w:val="24"/>
          <w:szCs w:val="24"/>
          <w:lang w:val="ru-RU" w:eastAsia="ru-RU"/>
        </w:rPr>
        <w:t>капельно</w:t>
      </w:r>
      <w:proofErr w:type="spellEnd"/>
      <w:r w:rsidRPr="00E6480C">
        <w:rPr>
          <w:rFonts w:ascii="Times New Roman" w:eastAsia="Times New Roman" w:hAnsi="Times New Roman" w:cs="Times New Roman"/>
          <w:sz w:val="24"/>
          <w:szCs w:val="24"/>
          <w:lang w:val="ru-RU" w:eastAsia="ru-RU"/>
        </w:rPr>
        <w:t>, при невозможности амбулаторного лечения</w:t>
      </w:r>
      <w:r w:rsidR="00E224A3" w:rsidRPr="00E6480C">
        <w:rPr>
          <w:rFonts w:ascii="Times New Roman" w:eastAsia="Times New Roman" w:hAnsi="Times New Roman" w:cs="Times New Roman"/>
          <w:sz w:val="24"/>
          <w:szCs w:val="24"/>
          <w:lang w:val="ru-RU" w:eastAsia="ru-RU"/>
        </w:rPr>
        <w:t>.</w:t>
      </w:r>
    </w:p>
    <w:p w14:paraId="1DE43648" w14:textId="77777777" w:rsidR="009217A1" w:rsidRPr="00E6480C" w:rsidRDefault="00A85DDE">
      <w:pPr>
        <w:pStyle w:val="aa"/>
        <w:numPr>
          <w:ilvl w:val="3"/>
          <w:numId w:val="2"/>
        </w:numPr>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Пациенты с сопутствующими заболеваниями, нуждающиеся в корректировке схемы химиотерапии.</w:t>
      </w:r>
    </w:p>
    <w:p w14:paraId="5703346F" w14:textId="77777777" w:rsidR="00A85DDE" w:rsidRPr="00E6480C" w:rsidRDefault="00A85DDE">
      <w:pPr>
        <w:pStyle w:val="aa"/>
        <w:numPr>
          <w:ilvl w:val="3"/>
          <w:numId w:val="2"/>
        </w:numPr>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Пациенты </w:t>
      </w:r>
      <w:r w:rsidR="00FD6D80" w:rsidRPr="00E6480C">
        <w:rPr>
          <w:rFonts w:ascii="Times New Roman" w:eastAsia="Times New Roman" w:hAnsi="Times New Roman" w:cs="Times New Roman"/>
          <w:sz w:val="24"/>
          <w:szCs w:val="24"/>
          <w:lang w:val="ru-RU" w:eastAsia="ru-RU"/>
        </w:rPr>
        <w:t>с серьёзной и средней тяжести</w:t>
      </w:r>
      <w:r w:rsidRPr="00E6480C">
        <w:rPr>
          <w:rFonts w:ascii="Times New Roman" w:eastAsia="Times New Roman" w:hAnsi="Times New Roman" w:cs="Times New Roman"/>
          <w:sz w:val="24"/>
          <w:szCs w:val="24"/>
          <w:lang w:val="ru-RU" w:eastAsia="ru-RU"/>
        </w:rPr>
        <w:t xml:space="preserve"> </w:t>
      </w:r>
      <w:r w:rsidR="00FC7A94" w:rsidRPr="00E6480C">
        <w:rPr>
          <w:rFonts w:ascii="Times New Roman" w:eastAsia="Times New Roman" w:hAnsi="Times New Roman" w:cs="Times New Roman"/>
          <w:sz w:val="24"/>
          <w:szCs w:val="24"/>
          <w:lang w:val="ru-RU" w:eastAsia="ru-RU"/>
        </w:rPr>
        <w:t>нежелательным</w:t>
      </w:r>
      <w:r w:rsidR="0048152B" w:rsidRPr="00E6480C">
        <w:rPr>
          <w:rFonts w:ascii="Times New Roman" w:eastAsia="Times New Roman" w:hAnsi="Times New Roman" w:cs="Times New Roman"/>
          <w:sz w:val="24"/>
          <w:szCs w:val="24"/>
          <w:lang w:val="ru-RU" w:eastAsia="ru-RU"/>
        </w:rPr>
        <w:t>и</w:t>
      </w:r>
      <w:r w:rsidR="00FC7A94" w:rsidRPr="00E6480C">
        <w:rPr>
          <w:rFonts w:ascii="Times New Roman" w:eastAsia="Times New Roman" w:hAnsi="Times New Roman" w:cs="Times New Roman"/>
          <w:sz w:val="24"/>
          <w:szCs w:val="24"/>
          <w:lang w:val="ru-RU" w:eastAsia="ru-RU"/>
        </w:rPr>
        <w:t xml:space="preserve"> явлениями</w:t>
      </w:r>
      <w:r w:rsidRPr="00E6480C">
        <w:rPr>
          <w:rFonts w:ascii="Times New Roman" w:eastAsia="Times New Roman" w:hAnsi="Times New Roman" w:cs="Times New Roman"/>
          <w:sz w:val="24"/>
          <w:szCs w:val="24"/>
          <w:lang w:val="ru-RU" w:eastAsia="ru-RU"/>
        </w:rPr>
        <w:t xml:space="preserve"> на проводимую химиотерапию.</w:t>
      </w:r>
    </w:p>
    <w:p w14:paraId="30FF5CB8" w14:textId="77777777" w:rsidR="00A85DDE" w:rsidRPr="00E6480C" w:rsidRDefault="00A85DDE" w:rsidP="00E6480C">
      <w:pPr>
        <w:pStyle w:val="aa"/>
        <w:numPr>
          <w:ilvl w:val="3"/>
          <w:numId w:val="2"/>
        </w:numPr>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Пациенты, нуждающиеся в хирургических вмешательствах.</w:t>
      </w:r>
    </w:p>
    <w:p w14:paraId="4F94C2E1" w14:textId="77777777" w:rsidR="00B3795E" w:rsidRPr="00E6480C" w:rsidRDefault="00B3795E" w:rsidP="00E6480C">
      <w:pPr>
        <w:jc w:val="both"/>
        <w:rPr>
          <w:rFonts w:ascii="Times New Roman" w:eastAsia="Times New Roman" w:hAnsi="Times New Roman" w:cs="Times New Roman"/>
          <w:b/>
          <w:sz w:val="24"/>
          <w:szCs w:val="24"/>
          <w:lang w:val="ru-RU" w:eastAsia="ru-RU"/>
        </w:rPr>
      </w:pPr>
      <w:r w:rsidRPr="00E6480C">
        <w:rPr>
          <w:rFonts w:ascii="Times New Roman" w:eastAsia="Times New Roman" w:hAnsi="Times New Roman" w:cs="Times New Roman"/>
          <w:b/>
          <w:sz w:val="24"/>
          <w:szCs w:val="24"/>
          <w:lang w:val="ru-RU" w:eastAsia="ru-RU"/>
        </w:rPr>
        <w:t xml:space="preserve">Условия перевода на амбулаторное лечение: </w:t>
      </w:r>
    </w:p>
    <w:p w14:paraId="190508E2" w14:textId="77777777" w:rsidR="00B3795E" w:rsidRPr="00E6480C" w:rsidRDefault="00B3795E">
      <w:pPr>
        <w:numPr>
          <w:ilvl w:val="0"/>
          <w:numId w:val="9"/>
        </w:numPr>
        <w:contextualSpacing/>
        <w:jc w:val="both"/>
        <w:rPr>
          <w:rFonts w:ascii="Times New Roman" w:eastAsia="Calibri" w:hAnsi="Times New Roman" w:cs="Times New Roman"/>
          <w:sz w:val="24"/>
          <w:szCs w:val="24"/>
          <w:lang w:val="ru-RU"/>
        </w:rPr>
      </w:pPr>
      <w:r w:rsidRPr="00E6480C">
        <w:rPr>
          <w:rFonts w:ascii="Times New Roman" w:eastAsia="Calibri" w:hAnsi="Times New Roman" w:cs="Times New Roman"/>
          <w:sz w:val="24"/>
          <w:szCs w:val="24"/>
          <w:lang w:val="ru-RU"/>
        </w:rPr>
        <w:t xml:space="preserve">Отсутствие </w:t>
      </w:r>
      <w:proofErr w:type="spellStart"/>
      <w:r w:rsidRPr="00E6480C">
        <w:rPr>
          <w:rFonts w:ascii="Times New Roman" w:eastAsia="Calibri" w:hAnsi="Times New Roman" w:cs="Times New Roman"/>
          <w:sz w:val="24"/>
          <w:szCs w:val="24"/>
          <w:lang w:val="ru-RU"/>
        </w:rPr>
        <w:t>бактериовыделения</w:t>
      </w:r>
      <w:proofErr w:type="spellEnd"/>
      <w:r w:rsidRPr="00E6480C">
        <w:rPr>
          <w:rFonts w:ascii="Times New Roman" w:eastAsia="Calibri" w:hAnsi="Times New Roman" w:cs="Times New Roman"/>
          <w:sz w:val="24"/>
          <w:szCs w:val="24"/>
          <w:lang w:val="ru-RU"/>
        </w:rPr>
        <w:t xml:space="preserve"> /</w:t>
      </w:r>
      <w:r w:rsidR="00FD6D80" w:rsidRPr="00E6480C">
        <w:rPr>
          <w:rFonts w:ascii="Times New Roman" w:eastAsia="Calibri" w:hAnsi="Times New Roman" w:cs="Times New Roman"/>
          <w:sz w:val="24"/>
          <w:szCs w:val="24"/>
          <w:lang w:val="ru-RU"/>
        </w:rPr>
        <w:t>больные с исходным</w:t>
      </w:r>
      <w:r w:rsidRPr="00E6480C">
        <w:rPr>
          <w:rFonts w:ascii="Times New Roman" w:eastAsia="Calibri" w:hAnsi="Times New Roman" w:cs="Times New Roman"/>
          <w:sz w:val="24"/>
          <w:szCs w:val="24"/>
          <w:lang w:val="ru-RU"/>
        </w:rPr>
        <w:t xml:space="preserve"> </w:t>
      </w:r>
      <w:proofErr w:type="spellStart"/>
      <w:r w:rsidR="00FD6D80" w:rsidRPr="00E6480C">
        <w:rPr>
          <w:rFonts w:ascii="Times New Roman" w:eastAsia="Calibri" w:hAnsi="Times New Roman" w:cs="Times New Roman"/>
          <w:sz w:val="24"/>
          <w:szCs w:val="24"/>
          <w:lang w:val="ru-RU"/>
        </w:rPr>
        <w:t>бактериовыделением</w:t>
      </w:r>
      <w:proofErr w:type="spellEnd"/>
      <w:r w:rsidR="00FD6D80" w:rsidRPr="00E6480C">
        <w:rPr>
          <w:rFonts w:ascii="Times New Roman" w:eastAsia="Calibri" w:hAnsi="Times New Roman" w:cs="Times New Roman"/>
          <w:sz w:val="24"/>
          <w:szCs w:val="24"/>
          <w:lang w:val="ru-RU"/>
        </w:rPr>
        <w:t>, переводятся на</w:t>
      </w:r>
      <w:r w:rsidRPr="00E6480C">
        <w:rPr>
          <w:rFonts w:ascii="Times New Roman" w:eastAsia="Calibri" w:hAnsi="Times New Roman" w:cs="Times New Roman"/>
          <w:sz w:val="24"/>
          <w:szCs w:val="24"/>
          <w:lang w:val="ru-RU"/>
        </w:rPr>
        <w:t xml:space="preserve"> амбулаторное лечение после получения двух отрицательных результатов микроскопии, </w:t>
      </w:r>
      <w:r w:rsidR="00FD6D80" w:rsidRPr="00E6480C">
        <w:rPr>
          <w:rFonts w:ascii="Times New Roman" w:eastAsia="Calibri" w:hAnsi="Times New Roman" w:cs="Times New Roman"/>
          <w:sz w:val="24"/>
          <w:szCs w:val="24"/>
          <w:lang w:val="ru-RU"/>
        </w:rPr>
        <w:t>последовательно, взятых</w:t>
      </w:r>
      <w:r w:rsidRPr="00E6480C">
        <w:rPr>
          <w:rFonts w:ascii="Times New Roman" w:eastAsia="Calibri" w:hAnsi="Times New Roman" w:cs="Times New Roman"/>
          <w:sz w:val="24"/>
          <w:szCs w:val="24"/>
          <w:lang w:val="ru-RU"/>
        </w:rPr>
        <w:t xml:space="preserve"> с интервалом в 30 дней. В исключительных случаях, пациенты с ММ+ могут получать лечение в амбулаторных условиях при соблюдении мер ИК, </w:t>
      </w:r>
      <w:r w:rsidR="00FD6D80" w:rsidRPr="00E6480C">
        <w:rPr>
          <w:rFonts w:ascii="Times New Roman" w:eastAsia="Calibri" w:hAnsi="Times New Roman" w:cs="Times New Roman"/>
          <w:sz w:val="24"/>
          <w:szCs w:val="24"/>
          <w:lang w:val="ru-RU"/>
        </w:rPr>
        <w:t>то есть,</w:t>
      </w:r>
      <w:r w:rsidRPr="00E6480C">
        <w:rPr>
          <w:rFonts w:ascii="Times New Roman" w:eastAsia="Calibri" w:hAnsi="Times New Roman" w:cs="Times New Roman"/>
          <w:sz w:val="24"/>
          <w:szCs w:val="24"/>
          <w:lang w:val="ru-RU"/>
        </w:rPr>
        <w:t xml:space="preserve"> не представляя опасности для окружения.</w:t>
      </w:r>
    </w:p>
    <w:p w14:paraId="71328317" w14:textId="77777777" w:rsidR="00B3795E" w:rsidRPr="00E6480C" w:rsidRDefault="00B3795E" w:rsidP="00E6480C">
      <w:pPr>
        <w:numPr>
          <w:ilvl w:val="0"/>
          <w:numId w:val="9"/>
        </w:numPr>
        <w:contextualSpacing/>
        <w:jc w:val="both"/>
        <w:rPr>
          <w:rFonts w:ascii="Times New Roman" w:eastAsia="Calibri" w:hAnsi="Times New Roman" w:cs="Times New Roman"/>
          <w:sz w:val="24"/>
          <w:szCs w:val="24"/>
          <w:lang w:val="ru-RU"/>
        </w:rPr>
      </w:pPr>
      <w:r w:rsidRPr="00E6480C">
        <w:rPr>
          <w:rFonts w:ascii="Times New Roman" w:eastAsia="Calibri" w:hAnsi="Times New Roman" w:cs="Times New Roman"/>
          <w:sz w:val="24"/>
          <w:szCs w:val="24"/>
          <w:lang w:val="ru-RU"/>
        </w:rPr>
        <w:t>Заранее, согласованная с фтизиатром/семейным врачом дата выписки.</w:t>
      </w:r>
    </w:p>
    <w:p w14:paraId="39DC0404" w14:textId="77777777" w:rsidR="00E224A3" w:rsidRPr="00E6480C" w:rsidRDefault="00B3795E">
      <w:pPr>
        <w:numPr>
          <w:ilvl w:val="0"/>
          <w:numId w:val="9"/>
        </w:numPr>
        <w:tabs>
          <w:tab w:val="left" w:pos="142"/>
          <w:tab w:val="left" w:pos="284"/>
          <w:tab w:val="left" w:pos="709"/>
        </w:tabs>
        <w:spacing w:after="0"/>
        <w:contextualSpacing/>
        <w:jc w:val="both"/>
        <w:rPr>
          <w:rFonts w:ascii="Times New Roman" w:eastAsia="Times New Roman" w:hAnsi="Times New Roman" w:cs="Times New Roman"/>
          <w:sz w:val="24"/>
          <w:szCs w:val="24"/>
          <w:lang w:val="ru-RU" w:eastAsia="ru-RU"/>
        </w:rPr>
      </w:pPr>
      <w:r w:rsidRPr="00E6480C">
        <w:rPr>
          <w:rFonts w:ascii="Times New Roman" w:eastAsia="Calibri" w:hAnsi="Times New Roman" w:cs="Times New Roman"/>
          <w:sz w:val="24"/>
          <w:szCs w:val="24"/>
          <w:lang w:val="ru-RU"/>
        </w:rPr>
        <w:t xml:space="preserve">На базе ПМСП </w:t>
      </w:r>
      <w:r w:rsidR="00330BC7" w:rsidRPr="00E6480C">
        <w:rPr>
          <w:rFonts w:ascii="Times New Roman" w:eastAsia="Calibri" w:hAnsi="Times New Roman" w:cs="Times New Roman"/>
          <w:sz w:val="24"/>
          <w:szCs w:val="24"/>
          <w:lang w:val="ru-RU"/>
        </w:rPr>
        <w:t>созданы</w:t>
      </w:r>
      <w:r w:rsidRPr="00E6480C">
        <w:rPr>
          <w:rFonts w:ascii="Times New Roman" w:eastAsia="Calibri" w:hAnsi="Times New Roman" w:cs="Times New Roman"/>
          <w:sz w:val="24"/>
          <w:szCs w:val="24"/>
          <w:lang w:val="ru-RU"/>
        </w:rPr>
        <w:t xml:space="preserve"> </w:t>
      </w:r>
      <w:r w:rsidR="00FD6D80" w:rsidRPr="00E6480C">
        <w:rPr>
          <w:rFonts w:ascii="Times New Roman" w:eastAsia="Calibri" w:hAnsi="Times New Roman" w:cs="Times New Roman"/>
          <w:sz w:val="24"/>
          <w:szCs w:val="24"/>
          <w:lang w:val="ru-RU"/>
        </w:rPr>
        <w:t>условия для</w:t>
      </w:r>
      <w:r w:rsidRPr="00E6480C">
        <w:rPr>
          <w:rFonts w:ascii="Times New Roman" w:eastAsia="Calibri" w:hAnsi="Times New Roman" w:cs="Times New Roman"/>
          <w:sz w:val="24"/>
          <w:szCs w:val="24"/>
          <w:lang w:val="ru-RU"/>
        </w:rPr>
        <w:t xml:space="preserve"> проведения симптоматического, патогенетического лечения по поводу нежелательных </w:t>
      </w:r>
      <w:r w:rsidR="00FD6D80" w:rsidRPr="00E6480C">
        <w:rPr>
          <w:rFonts w:ascii="Times New Roman" w:eastAsia="Calibri" w:hAnsi="Times New Roman" w:cs="Times New Roman"/>
          <w:sz w:val="24"/>
          <w:szCs w:val="24"/>
          <w:lang w:val="ru-RU"/>
        </w:rPr>
        <w:t>явлений ПТП</w:t>
      </w:r>
      <w:r w:rsidRPr="00E6480C">
        <w:rPr>
          <w:rFonts w:ascii="Times New Roman" w:eastAsia="Calibri" w:hAnsi="Times New Roman" w:cs="Times New Roman"/>
          <w:sz w:val="24"/>
          <w:szCs w:val="24"/>
          <w:lang w:val="ru-RU"/>
        </w:rPr>
        <w:t>.</w:t>
      </w:r>
      <w:r w:rsidR="00E224A3" w:rsidRPr="00E6480C">
        <w:rPr>
          <w:rFonts w:ascii="Times New Roman" w:eastAsia="Calibri" w:hAnsi="Times New Roman" w:cs="Times New Roman"/>
          <w:sz w:val="24"/>
          <w:szCs w:val="24"/>
          <w:lang w:val="ru-RU"/>
        </w:rPr>
        <w:t xml:space="preserve"> </w:t>
      </w:r>
    </w:p>
    <w:p w14:paraId="4892CE44" w14:textId="77777777" w:rsidR="00B3795E" w:rsidRPr="00E6480C" w:rsidRDefault="00E224A3">
      <w:pPr>
        <w:numPr>
          <w:ilvl w:val="0"/>
          <w:numId w:val="9"/>
        </w:numPr>
        <w:tabs>
          <w:tab w:val="left" w:pos="142"/>
          <w:tab w:val="left" w:pos="284"/>
          <w:tab w:val="left" w:pos="709"/>
        </w:tabs>
        <w:spacing w:after="0"/>
        <w:contextualSpacing/>
        <w:jc w:val="both"/>
        <w:rPr>
          <w:rFonts w:ascii="Times New Roman" w:eastAsia="Times New Roman" w:hAnsi="Times New Roman" w:cs="Times New Roman"/>
          <w:sz w:val="24"/>
          <w:szCs w:val="24"/>
          <w:lang w:val="ru-RU" w:eastAsia="ru-RU"/>
        </w:rPr>
      </w:pPr>
      <w:r w:rsidRPr="00E6480C">
        <w:rPr>
          <w:rFonts w:ascii="Times New Roman" w:eastAsia="Calibri" w:hAnsi="Times New Roman" w:cs="Times New Roman"/>
          <w:sz w:val="24"/>
          <w:szCs w:val="24"/>
          <w:lang w:val="ru-RU"/>
        </w:rPr>
        <w:t>Наличие доступа к качественной контролируемой химиотерапии (не менее 6 раз в неделю на протяжении всего курса лечения) и удовлетворительное состояние больного.</w:t>
      </w:r>
    </w:p>
    <w:p w14:paraId="42FFE51D" w14:textId="77777777" w:rsidR="00155057" w:rsidRPr="00E6480C" w:rsidRDefault="00F22218" w:rsidP="00E6480C">
      <w:pPr>
        <w:jc w:val="both"/>
        <w:rPr>
          <w:rFonts w:ascii="Times New Roman" w:eastAsia="Times New Roman" w:hAnsi="Times New Roman" w:cs="Times New Roman"/>
          <w:bCs/>
          <w:sz w:val="24"/>
          <w:szCs w:val="24"/>
          <w:lang w:val="ru-RU" w:eastAsia="ru-RU"/>
        </w:rPr>
      </w:pPr>
      <w:r w:rsidRPr="00E6480C">
        <w:rPr>
          <w:rFonts w:ascii="Times New Roman" w:eastAsia="Times New Roman" w:hAnsi="Times New Roman" w:cs="Times New Roman"/>
          <w:bCs/>
          <w:sz w:val="24"/>
          <w:szCs w:val="24"/>
          <w:lang w:val="ru-RU" w:eastAsia="ru-RU"/>
        </w:rPr>
        <w:t xml:space="preserve"> </w:t>
      </w:r>
    </w:p>
    <w:p w14:paraId="6E055E47" w14:textId="4AEE4250" w:rsidR="00017EFC" w:rsidRPr="00E6480C" w:rsidRDefault="00E224A3" w:rsidP="00E6480C">
      <w:pPr>
        <w:jc w:val="both"/>
        <w:rPr>
          <w:rFonts w:ascii="Times New Roman" w:eastAsia="Calibri" w:hAnsi="Times New Roman" w:cs="Times New Roman"/>
          <w:sz w:val="24"/>
          <w:szCs w:val="24"/>
          <w:lang w:val="ru-RU"/>
        </w:rPr>
      </w:pPr>
      <w:r w:rsidRPr="00E6480C">
        <w:rPr>
          <w:rFonts w:ascii="Times New Roman" w:eastAsia="Times New Roman" w:hAnsi="Times New Roman" w:cs="Times New Roman"/>
          <w:bCs/>
          <w:sz w:val="24"/>
          <w:szCs w:val="24"/>
          <w:lang w:val="ru-RU" w:eastAsia="ru-RU"/>
        </w:rPr>
        <w:t xml:space="preserve">            </w:t>
      </w:r>
      <w:r w:rsidR="00F22218" w:rsidRPr="00E6480C">
        <w:rPr>
          <w:rFonts w:ascii="Times New Roman" w:eastAsia="Calibri" w:hAnsi="Times New Roman" w:cs="Times New Roman"/>
          <w:sz w:val="24"/>
          <w:szCs w:val="24"/>
          <w:lang w:val="ru-RU"/>
        </w:rPr>
        <w:t xml:space="preserve"> </w:t>
      </w:r>
      <w:r w:rsidR="0055488F" w:rsidRPr="00E6480C">
        <w:rPr>
          <w:rFonts w:ascii="Times New Roman" w:eastAsia="Times New Roman" w:hAnsi="Times New Roman" w:cs="Times New Roman"/>
          <w:sz w:val="24"/>
          <w:szCs w:val="24"/>
          <w:lang w:val="ru-RU" w:eastAsia="ru-RU"/>
        </w:rPr>
        <w:t xml:space="preserve">На амбулаторном лечении больному должны быть гарантированы доступность, приемлемость и выполнимость контролируемого лечения, как со стороны ТБ службы, так и со стороны ПМСП. </w:t>
      </w:r>
      <w:r w:rsidR="00166E3E" w:rsidRPr="00E6480C">
        <w:rPr>
          <w:rFonts w:ascii="Times New Roman" w:eastAsia="Calibri" w:hAnsi="Times New Roman" w:cs="Times New Roman"/>
          <w:sz w:val="24"/>
          <w:szCs w:val="24"/>
          <w:lang w:val="ru-RU"/>
        </w:rPr>
        <w:t xml:space="preserve">Пациенту может быть предложено несколько видов </w:t>
      </w:r>
      <w:r w:rsidR="00235B4E" w:rsidRPr="00E6480C">
        <w:rPr>
          <w:rFonts w:ascii="Times New Roman" w:eastAsia="Calibri" w:hAnsi="Times New Roman" w:cs="Times New Roman"/>
          <w:sz w:val="24"/>
          <w:szCs w:val="24"/>
          <w:lang w:val="ru-RU"/>
        </w:rPr>
        <w:t xml:space="preserve">амбулаторного </w:t>
      </w:r>
      <w:r w:rsidR="00166E3E" w:rsidRPr="00E6480C">
        <w:rPr>
          <w:rFonts w:ascii="Times New Roman" w:eastAsia="Calibri" w:hAnsi="Times New Roman" w:cs="Times New Roman"/>
          <w:sz w:val="24"/>
          <w:szCs w:val="24"/>
          <w:lang w:val="ru-RU"/>
        </w:rPr>
        <w:t xml:space="preserve">лечения, с тем чтобы выбрать </w:t>
      </w:r>
      <w:r w:rsidR="00155057" w:rsidRPr="00E6480C">
        <w:rPr>
          <w:rFonts w:ascii="Times New Roman" w:eastAsia="Calibri" w:hAnsi="Times New Roman" w:cs="Times New Roman"/>
          <w:sz w:val="24"/>
          <w:szCs w:val="24"/>
          <w:lang w:val="ru-RU"/>
        </w:rPr>
        <w:t xml:space="preserve">для него </w:t>
      </w:r>
      <w:r w:rsidR="00166E3E" w:rsidRPr="00E6480C">
        <w:rPr>
          <w:rFonts w:ascii="Times New Roman" w:eastAsia="Calibri" w:hAnsi="Times New Roman" w:cs="Times New Roman"/>
          <w:sz w:val="24"/>
          <w:szCs w:val="24"/>
          <w:lang w:val="ru-RU"/>
        </w:rPr>
        <w:t xml:space="preserve">оптимальный вариант. </w:t>
      </w:r>
      <w:r w:rsidR="00235B4E" w:rsidRPr="00E6480C">
        <w:rPr>
          <w:rFonts w:ascii="Times New Roman" w:eastAsia="Calibri" w:hAnsi="Times New Roman" w:cs="Times New Roman"/>
          <w:sz w:val="24"/>
          <w:szCs w:val="24"/>
          <w:lang w:val="ru-RU"/>
        </w:rPr>
        <w:t xml:space="preserve">Пациент может принимать лекарства в условиях ГСВ, ФАП, ПТК, на дому. </w:t>
      </w:r>
      <w:r w:rsidR="00166E3E" w:rsidRPr="00E6480C">
        <w:rPr>
          <w:rFonts w:ascii="Times New Roman" w:eastAsia="Calibri" w:hAnsi="Times New Roman" w:cs="Times New Roman"/>
          <w:sz w:val="24"/>
          <w:szCs w:val="24"/>
          <w:lang w:val="ru-RU"/>
        </w:rPr>
        <w:t xml:space="preserve">Лечение под непосредственным наблюдением (ЛНН) может проводиться под контролем медицинских работников или специально обученных общественных </w:t>
      </w:r>
      <w:proofErr w:type="spellStart"/>
      <w:r w:rsidR="00166E3E" w:rsidRPr="00E6480C">
        <w:rPr>
          <w:rFonts w:ascii="Times New Roman" w:eastAsia="Calibri" w:hAnsi="Times New Roman" w:cs="Times New Roman"/>
          <w:sz w:val="24"/>
          <w:szCs w:val="24"/>
          <w:lang w:val="ru-RU"/>
        </w:rPr>
        <w:t>помошников</w:t>
      </w:r>
      <w:proofErr w:type="spellEnd"/>
      <w:r w:rsidR="00166E3E" w:rsidRPr="00E6480C">
        <w:rPr>
          <w:rFonts w:ascii="Times New Roman" w:eastAsia="Calibri" w:hAnsi="Times New Roman" w:cs="Times New Roman"/>
          <w:sz w:val="24"/>
          <w:szCs w:val="24"/>
          <w:lang w:val="ru-RU"/>
        </w:rPr>
        <w:t>. Этот вид более предпочтителен по сравнению с лечение</w:t>
      </w:r>
      <w:r w:rsidR="0090449C">
        <w:rPr>
          <w:rFonts w:ascii="Times New Roman" w:eastAsia="Calibri" w:hAnsi="Times New Roman" w:cs="Times New Roman"/>
          <w:sz w:val="24"/>
          <w:szCs w:val="24"/>
          <w:lang w:val="ru-RU"/>
        </w:rPr>
        <w:t>м</w:t>
      </w:r>
      <w:r w:rsidR="00166E3E" w:rsidRPr="00E6480C">
        <w:rPr>
          <w:rFonts w:ascii="Times New Roman" w:eastAsia="Calibri" w:hAnsi="Times New Roman" w:cs="Times New Roman"/>
          <w:sz w:val="24"/>
          <w:szCs w:val="24"/>
          <w:lang w:val="ru-RU"/>
        </w:rPr>
        <w:t xml:space="preserve"> под контролем родственников или самолечением (СЛ).</w:t>
      </w:r>
      <w:r w:rsidR="00FA10AB" w:rsidRPr="00E6480C">
        <w:rPr>
          <w:rFonts w:ascii="Times New Roman" w:eastAsia="Calibri" w:hAnsi="Times New Roman" w:cs="Times New Roman"/>
          <w:sz w:val="24"/>
          <w:szCs w:val="24"/>
          <w:lang w:val="ru-RU"/>
        </w:rPr>
        <w:t xml:space="preserve"> Другой </w:t>
      </w:r>
      <w:r w:rsidR="00FA10AB" w:rsidRPr="00E6480C">
        <w:rPr>
          <w:rFonts w:ascii="Times New Roman" w:eastAsia="Calibri" w:hAnsi="Times New Roman" w:cs="Times New Roman"/>
          <w:sz w:val="24"/>
          <w:szCs w:val="24"/>
          <w:lang w:val="ru-RU"/>
        </w:rPr>
        <w:lastRenderedPageBreak/>
        <w:t xml:space="preserve">альтернативный вид - лечение под видеонаблюдением (ЛВН) может </w:t>
      </w:r>
      <w:r w:rsidR="00FD6D80" w:rsidRPr="00E6480C">
        <w:rPr>
          <w:rFonts w:ascii="Times New Roman" w:eastAsia="Calibri" w:hAnsi="Times New Roman" w:cs="Times New Roman"/>
          <w:sz w:val="24"/>
          <w:szCs w:val="24"/>
          <w:lang w:val="ru-RU"/>
        </w:rPr>
        <w:t>заменить ЛНН</w:t>
      </w:r>
      <w:r w:rsidR="00FA10AB" w:rsidRPr="00E6480C">
        <w:rPr>
          <w:rFonts w:ascii="Times New Roman" w:eastAsia="Calibri" w:hAnsi="Times New Roman" w:cs="Times New Roman"/>
          <w:sz w:val="24"/>
          <w:szCs w:val="24"/>
          <w:lang w:val="ru-RU"/>
        </w:rPr>
        <w:t xml:space="preserve"> при наличии видеосвязи и хорошей организации.</w:t>
      </w:r>
      <w:r w:rsidR="00235B4E" w:rsidRPr="00E6480C">
        <w:rPr>
          <w:rFonts w:ascii="Times New Roman" w:eastAsia="Calibri" w:hAnsi="Times New Roman" w:cs="Times New Roman"/>
          <w:sz w:val="24"/>
          <w:szCs w:val="24"/>
          <w:lang w:val="ru-RU"/>
        </w:rPr>
        <w:t xml:space="preserve"> Пациент-ориентированный подход в лечении с использованием ЛВН повышает автономию пациента (сокращение транспортных расходов пациента, гибкий график), удобен для больного и медицинского работника, снижает стигматизацию, сокращает число посещений в медицинское учреждение. Также снижает риск передачи ТБ-инфекции в случаях </w:t>
      </w:r>
      <w:proofErr w:type="spellStart"/>
      <w:r w:rsidR="00235B4E" w:rsidRPr="00E6480C">
        <w:rPr>
          <w:rFonts w:ascii="Times New Roman" w:eastAsia="Calibri" w:hAnsi="Times New Roman" w:cs="Times New Roman"/>
          <w:sz w:val="24"/>
          <w:szCs w:val="24"/>
          <w:lang w:val="ru-RU"/>
        </w:rPr>
        <w:t>бактериовыделения</w:t>
      </w:r>
      <w:proofErr w:type="spellEnd"/>
      <w:r w:rsidR="00235B4E" w:rsidRPr="00E6480C">
        <w:rPr>
          <w:rFonts w:ascii="Times New Roman" w:eastAsia="Calibri" w:hAnsi="Times New Roman" w:cs="Times New Roman"/>
          <w:sz w:val="24"/>
          <w:szCs w:val="24"/>
          <w:lang w:val="ru-RU"/>
        </w:rPr>
        <w:t>.  П</w:t>
      </w:r>
      <w:r w:rsidR="00652C94" w:rsidRPr="00E6480C">
        <w:rPr>
          <w:rFonts w:ascii="Times New Roman" w:eastAsia="Calibri" w:hAnsi="Times New Roman" w:cs="Times New Roman"/>
          <w:sz w:val="24"/>
          <w:szCs w:val="24"/>
          <w:lang w:val="ru-RU"/>
        </w:rPr>
        <w:t>о</w:t>
      </w:r>
      <w:r w:rsidR="00235B4E" w:rsidRPr="00E6480C">
        <w:rPr>
          <w:rFonts w:ascii="Times New Roman" w:eastAsia="Calibri" w:hAnsi="Times New Roman" w:cs="Times New Roman"/>
          <w:sz w:val="24"/>
          <w:szCs w:val="24"/>
          <w:lang w:val="ru-RU"/>
        </w:rPr>
        <w:t>тенциально может обеспечить повышение приверженности пациента и улучшить эффективность лечения.</w:t>
      </w:r>
    </w:p>
    <w:p w14:paraId="5EFEB457" w14:textId="024CD879" w:rsidR="00E63E9D" w:rsidRPr="00D41A6E" w:rsidRDefault="004649EA" w:rsidP="00813523">
      <w:pPr>
        <w:rPr>
          <w:rFonts w:ascii="Times New Roman" w:eastAsia="Times New Roman" w:hAnsi="Times New Roman" w:cs="Times New Roman"/>
          <w:lang w:val="ru-RU" w:eastAsia="ru-RU"/>
        </w:rPr>
      </w:pPr>
      <w:r w:rsidRPr="00D16EE9">
        <w:rPr>
          <w:rFonts w:ascii="Times New Roman" w:eastAsia="Calibri" w:hAnsi="Times New Roman" w:cs="Times New Roman"/>
          <w:lang w:val="ru-RU"/>
        </w:rPr>
        <w:t xml:space="preserve"> </w:t>
      </w:r>
      <w:r w:rsidR="0055488F">
        <w:rPr>
          <w:rFonts w:ascii="Times New Roman" w:eastAsia="Calibri" w:hAnsi="Times New Roman" w:cs="Times New Roman"/>
          <w:lang w:val="ru-RU"/>
        </w:rPr>
        <w:t xml:space="preserve">    </w:t>
      </w:r>
      <w:r w:rsidR="00CD1B53">
        <w:rPr>
          <w:rStyle w:val="10"/>
          <w:rFonts w:ascii="Times New Roman" w:hAnsi="Times New Roman" w:cs="Times New Roman"/>
          <w:b/>
          <w:color w:val="auto"/>
          <w:sz w:val="22"/>
          <w:szCs w:val="22"/>
          <w:lang w:val="ru-RU"/>
        </w:rPr>
        <w:t>9.</w:t>
      </w:r>
      <w:r w:rsidR="00C157B2" w:rsidRPr="00CD1615">
        <w:rPr>
          <w:rStyle w:val="10"/>
          <w:rFonts w:ascii="Times New Roman" w:hAnsi="Times New Roman" w:cs="Times New Roman"/>
          <w:b/>
          <w:color w:val="auto"/>
          <w:sz w:val="22"/>
          <w:szCs w:val="22"/>
          <w:lang w:val="ru-RU"/>
        </w:rPr>
        <w:t xml:space="preserve">ЛЕЧЕНИЕ </w:t>
      </w:r>
      <w:r w:rsidR="00081AB1">
        <w:rPr>
          <w:rStyle w:val="10"/>
          <w:rFonts w:ascii="Times New Roman" w:hAnsi="Times New Roman" w:cs="Times New Roman"/>
          <w:b/>
          <w:color w:val="auto"/>
          <w:sz w:val="22"/>
          <w:szCs w:val="22"/>
          <w:lang w:val="ru-RU"/>
        </w:rPr>
        <w:t xml:space="preserve">ИЗОНИАЗИД УСТОЙЧИВОГО И </w:t>
      </w:r>
      <w:r w:rsidR="008441C1" w:rsidRPr="00CD1615">
        <w:rPr>
          <w:rStyle w:val="10"/>
          <w:rFonts w:ascii="Times New Roman" w:hAnsi="Times New Roman" w:cs="Times New Roman"/>
          <w:b/>
          <w:color w:val="auto"/>
          <w:sz w:val="22"/>
          <w:szCs w:val="22"/>
          <w:lang w:val="ru-RU"/>
        </w:rPr>
        <w:t>ПОЛИРЕЗИСТЕНТН</w:t>
      </w:r>
      <w:r w:rsidR="00C157B2" w:rsidRPr="00CD1615">
        <w:rPr>
          <w:rStyle w:val="10"/>
          <w:rFonts w:ascii="Times New Roman" w:hAnsi="Times New Roman" w:cs="Times New Roman"/>
          <w:b/>
          <w:color w:val="auto"/>
          <w:sz w:val="22"/>
          <w:szCs w:val="22"/>
          <w:lang w:val="ru-RU"/>
        </w:rPr>
        <w:t>ОГО</w:t>
      </w:r>
      <w:r w:rsidR="008441C1" w:rsidRPr="00CD1615">
        <w:rPr>
          <w:rStyle w:val="10"/>
          <w:rFonts w:ascii="Times New Roman" w:hAnsi="Times New Roman" w:cs="Times New Roman"/>
          <w:b/>
          <w:color w:val="auto"/>
          <w:sz w:val="22"/>
          <w:szCs w:val="22"/>
          <w:lang w:val="ru-RU"/>
        </w:rPr>
        <w:t xml:space="preserve"> ТУБЕРКУЛЕЗ</w:t>
      </w:r>
      <w:r w:rsidR="00C157B2" w:rsidRPr="00CD1615">
        <w:rPr>
          <w:rStyle w:val="10"/>
          <w:rFonts w:ascii="Times New Roman" w:hAnsi="Times New Roman" w:cs="Times New Roman"/>
          <w:b/>
          <w:color w:val="auto"/>
          <w:sz w:val="22"/>
          <w:szCs w:val="22"/>
          <w:lang w:val="ru-RU"/>
        </w:rPr>
        <w:t>А</w:t>
      </w:r>
      <w:r w:rsidR="00132CCC">
        <w:rPr>
          <w:rStyle w:val="10"/>
          <w:rFonts w:ascii="Times New Roman" w:hAnsi="Times New Roman" w:cs="Times New Roman"/>
          <w:b/>
          <w:color w:val="auto"/>
          <w:sz w:val="22"/>
          <w:szCs w:val="22"/>
          <w:lang w:val="ru-RU"/>
        </w:rPr>
        <w:t xml:space="preserve"> </w:t>
      </w:r>
    </w:p>
    <w:p w14:paraId="6C5952D5" w14:textId="1F9CB11B" w:rsidR="00E63E9D" w:rsidRPr="00C36DCD" w:rsidRDefault="00E63E9D" w:rsidP="002B420C">
      <w:pPr>
        <w:widowControl w:val="0"/>
        <w:autoSpaceDE w:val="0"/>
        <w:autoSpaceDN w:val="0"/>
        <w:adjustRightInd w:val="0"/>
        <w:spacing w:after="0"/>
        <w:rPr>
          <w:rFonts w:ascii="Times New Roman" w:eastAsia="Times New Roman" w:hAnsi="Times New Roman" w:cs="Times New Roman"/>
          <w:lang w:val="ru-RU"/>
        </w:rPr>
      </w:pPr>
      <w:r w:rsidRPr="002B420C">
        <w:rPr>
          <w:rFonts w:ascii="Times New Roman" w:eastAsia="Times New Roman" w:hAnsi="Times New Roman" w:cs="Times New Roman"/>
          <w:b/>
          <w:lang w:val="ru-RU"/>
        </w:rPr>
        <w:t xml:space="preserve">Принципы </w:t>
      </w:r>
      <w:r w:rsidR="008441C1" w:rsidRPr="002B420C">
        <w:rPr>
          <w:rFonts w:ascii="Times New Roman" w:eastAsia="Times New Roman" w:hAnsi="Times New Roman" w:cs="Times New Roman"/>
          <w:b/>
          <w:lang w:val="ru-RU"/>
        </w:rPr>
        <w:t>веден</w:t>
      </w:r>
      <w:r w:rsidR="00081AB1">
        <w:rPr>
          <w:rFonts w:ascii="Times New Roman" w:eastAsia="Times New Roman" w:hAnsi="Times New Roman" w:cs="Times New Roman"/>
          <w:b/>
          <w:lang w:val="ru-RU"/>
        </w:rPr>
        <w:t>ия пациентов.</w:t>
      </w:r>
      <w:r w:rsidR="005A7F33" w:rsidRPr="005C5794">
        <w:rPr>
          <w:lang w:val="ru-RU"/>
        </w:rPr>
        <w:t xml:space="preserve"> </w:t>
      </w:r>
      <w:hyperlink r:id="rId25" w:history="1">
        <w:r w:rsidR="005A7F33" w:rsidRPr="004152D3">
          <w:rPr>
            <w:rStyle w:val="a8"/>
            <w:rFonts w:ascii="Times New Roman" w:eastAsia="Times New Roman" w:hAnsi="Times New Roman" w:cs="Times New Roman"/>
            <w:color w:val="auto"/>
            <w:u w:val="none"/>
            <w:lang w:val="ru-RU"/>
          </w:rPr>
          <w:t>[1,</w:t>
        </w:r>
        <w:r w:rsidR="0087222D" w:rsidRPr="004152D3">
          <w:rPr>
            <w:rStyle w:val="a8"/>
            <w:rFonts w:ascii="Times New Roman" w:eastAsia="Times New Roman" w:hAnsi="Times New Roman" w:cs="Times New Roman"/>
            <w:color w:val="auto"/>
            <w:u w:val="none"/>
            <w:lang w:val="ru-RU"/>
          </w:rPr>
          <w:t>3</w:t>
        </w:r>
        <w:r w:rsidR="005A7F33" w:rsidRPr="004152D3">
          <w:rPr>
            <w:rStyle w:val="a8"/>
            <w:rFonts w:ascii="Times New Roman" w:eastAsia="Times New Roman" w:hAnsi="Times New Roman" w:cs="Times New Roman"/>
            <w:color w:val="auto"/>
            <w:u w:val="none"/>
            <w:lang w:val="ru-RU"/>
          </w:rPr>
          <w:t>,</w:t>
        </w:r>
      </w:hyperlink>
      <w:hyperlink r:id="rId26" w:history="1">
        <w:r w:rsidR="005A7F33" w:rsidRPr="004152D3">
          <w:rPr>
            <w:rStyle w:val="a8"/>
            <w:rFonts w:ascii="Times New Roman" w:eastAsia="Times New Roman" w:hAnsi="Times New Roman" w:cs="Times New Roman"/>
            <w:color w:val="auto"/>
            <w:u w:val="none"/>
            <w:lang w:val="ru-RU"/>
          </w:rPr>
          <w:t>21]</w:t>
        </w:r>
      </w:hyperlink>
    </w:p>
    <w:p w14:paraId="39CB9E6E" w14:textId="77777777" w:rsidR="00E63E9D" w:rsidRPr="002B420C" w:rsidRDefault="00E63E9D" w:rsidP="002B420C">
      <w:pPr>
        <w:widowControl w:val="0"/>
        <w:autoSpaceDE w:val="0"/>
        <w:autoSpaceDN w:val="0"/>
        <w:adjustRightInd w:val="0"/>
        <w:spacing w:after="0"/>
        <w:ind w:firstLine="708"/>
        <w:jc w:val="both"/>
        <w:rPr>
          <w:rFonts w:ascii="Times New Roman" w:eastAsia="Times New Roman" w:hAnsi="Times New Roman" w:cs="Times New Roman"/>
          <w:lang w:val="ky-KG" w:eastAsia="ru-RU"/>
        </w:rPr>
      </w:pPr>
    </w:p>
    <w:p w14:paraId="5389AEE9" w14:textId="77777777" w:rsidR="00E63E9D" w:rsidRPr="00E6480C" w:rsidRDefault="00F00A58">
      <w:pPr>
        <w:widowControl w:val="0"/>
        <w:autoSpaceDE w:val="0"/>
        <w:autoSpaceDN w:val="0"/>
        <w:adjustRightInd w:val="0"/>
        <w:spacing w:after="0"/>
        <w:ind w:left="284"/>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lang w:val="ky-KG" w:eastAsia="ru-RU"/>
        </w:rPr>
        <w:t xml:space="preserve">1. </w:t>
      </w:r>
      <w:r w:rsidR="0075082D" w:rsidRPr="00E6480C">
        <w:rPr>
          <w:rFonts w:ascii="Times New Roman" w:eastAsia="Times New Roman" w:hAnsi="Times New Roman" w:cs="Times New Roman"/>
          <w:sz w:val="24"/>
          <w:szCs w:val="24"/>
          <w:lang w:val="ky-KG" w:eastAsia="ru-RU"/>
        </w:rPr>
        <w:t>Р</w:t>
      </w:r>
      <w:r w:rsidR="00E63E9D" w:rsidRPr="00E6480C">
        <w:rPr>
          <w:rFonts w:ascii="Times New Roman" w:eastAsia="Times New Roman" w:hAnsi="Times New Roman" w:cs="Times New Roman"/>
          <w:sz w:val="24"/>
          <w:szCs w:val="24"/>
          <w:lang w:val="ru-RU" w:eastAsia="ru-RU"/>
        </w:rPr>
        <w:t>ежим лечения</w:t>
      </w:r>
      <w:r w:rsidR="001F0CE9" w:rsidRPr="00E6480C">
        <w:rPr>
          <w:rFonts w:ascii="Times New Roman" w:eastAsia="Times New Roman" w:hAnsi="Times New Roman" w:cs="Times New Roman"/>
          <w:sz w:val="24"/>
          <w:szCs w:val="24"/>
          <w:lang w:val="ru-RU" w:eastAsia="ru-RU"/>
        </w:rPr>
        <w:t xml:space="preserve"> для </w:t>
      </w:r>
      <w:proofErr w:type="spellStart"/>
      <w:r w:rsidR="001F0CE9" w:rsidRPr="00E6480C">
        <w:rPr>
          <w:rFonts w:ascii="Times New Roman" w:eastAsia="Times New Roman" w:hAnsi="Times New Roman" w:cs="Times New Roman"/>
          <w:sz w:val="24"/>
          <w:szCs w:val="24"/>
          <w:lang w:val="ru-RU" w:eastAsia="ru-RU"/>
        </w:rPr>
        <w:t>полирезистентного</w:t>
      </w:r>
      <w:proofErr w:type="spellEnd"/>
      <w:r w:rsidR="001F0CE9" w:rsidRPr="00E6480C">
        <w:rPr>
          <w:rFonts w:ascii="Times New Roman" w:eastAsia="Times New Roman" w:hAnsi="Times New Roman" w:cs="Times New Roman"/>
          <w:sz w:val="24"/>
          <w:szCs w:val="24"/>
          <w:lang w:val="ru-RU" w:eastAsia="ru-RU"/>
        </w:rPr>
        <w:t xml:space="preserve"> туберкулёза</w:t>
      </w:r>
      <w:r w:rsidR="00E63E9D" w:rsidRPr="00E6480C">
        <w:rPr>
          <w:rFonts w:ascii="Times New Roman" w:eastAsia="Times New Roman" w:hAnsi="Times New Roman" w:cs="Times New Roman"/>
          <w:sz w:val="24"/>
          <w:szCs w:val="24"/>
          <w:lang w:val="ru-RU" w:eastAsia="ru-RU"/>
        </w:rPr>
        <w:t xml:space="preserve"> </w:t>
      </w:r>
      <w:r w:rsidR="0075082D" w:rsidRPr="00E6480C">
        <w:rPr>
          <w:rFonts w:ascii="Times New Roman" w:eastAsia="Times New Roman" w:hAnsi="Times New Roman" w:cs="Times New Roman"/>
          <w:sz w:val="24"/>
          <w:szCs w:val="24"/>
          <w:lang w:val="ru-RU" w:eastAsia="ru-RU"/>
        </w:rPr>
        <w:t>должен содержать</w:t>
      </w:r>
      <w:r w:rsidR="00E63E9D" w:rsidRPr="00E6480C">
        <w:rPr>
          <w:rFonts w:ascii="Times New Roman" w:eastAsia="Times New Roman" w:hAnsi="Times New Roman" w:cs="Times New Roman"/>
          <w:sz w:val="24"/>
          <w:szCs w:val="24"/>
          <w:lang w:val="ru-RU" w:eastAsia="ru-RU"/>
        </w:rPr>
        <w:t xml:space="preserve"> не менее </w:t>
      </w:r>
      <w:r w:rsidR="00E63E9D" w:rsidRPr="00E6480C">
        <w:rPr>
          <w:rFonts w:ascii="Times New Roman" w:eastAsia="Times New Roman" w:hAnsi="Times New Roman" w:cs="Times New Roman"/>
          <w:bCs/>
          <w:sz w:val="24"/>
          <w:szCs w:val="24"/>
          <w:lang w:val="ru-RU" w:eastAsia="ru-RU"/>
        </w:rPr>
        <w:t>3</w:t>
      </w:r>
      <w:r w:rsidR="00FB0795" w:rsidRPr="00E6480C">
        <w:rPr>
          <w:rFonts w:ascii="Times New Roman" w:eastAsia="Times New Roman" w:hAnsi="Times New Roman" w:cs="Times New Roman"/>
          <w:bCs/>
          <w:sz w:val="24"/>
          <w:szCs w:val="24"/>
          <w:lang w:val="ru-RU" w:eastAsia="ru-RU"/>
        </w:rPr>
        <w:t>-</w:t>
      </w:r>
      <w:r w:rsidR="00E63E9D" w:rsidRPr="00E6480C">
        <w:rPr>
          <w:rFonts w:ascii="Times New Roman" w:eastAsia="Times New Roman" w:hAnsi="Times New Roman" w:cs="Times New Roman"/>
          <w:bCs/>
          <w:sz w:val="24"/>
          <w:szCs w:val="24"/>
          <w:lang w:val="ru-RU" w:eastAsia="ru-RU"/>
        </w:rPr>
        <w:t>х эффективных ТБ препаратов</w:t>
      </w:r>
      <w:r w:rsidR="00132CCC" w:rsidRPr="00E6480C">
        <w:rPr>
          <w:rFonts w:ascii="Times New Roman" w:eastAsia="Times New Roman" w:hAnsi="Times New Roman" w:cs="Times New Roman"/>
          <w:bCs/>
          <w:sz w:val="24"/>
          <w:szCs w:val="24"/>
          <w:lang w:val="ru-RU" w:eastAsia="ru-RU"/>
        </w:rPr>
        <w:t xml:space="preserve"> </w:t>
      </w:r>
      <w:r w:rsidR="00081AB1" w:rsidRPr="00E6480C">
        <w:rPr>
          <w:rFonts w:ascii="Times New Roman" w:eastAsia="Times New Roman" w:hAnsi="Times New Roman" w:cs="Times New Roman"/>
          <w:bCs/>
          <w:sz w:val="24"/>
          <w:szCs w:val="24"/>
          <w:lang w:val="ru-RU" w:eastAsia="ru-RU"/>
        </w:rPr>
        <w:t>(таблица №</w:t>
      </w:r>
      <w:r w:rsidR="00A148AD">
        <w:rPr>
          <w:rFonts w:ascii="Times New Roman" w:eastAsia="Times New Roman" w:hAnsi="Times New Roman" w:cs="Times New Roman"/>
          <w:bCs/>
          <w:sz w:val="24"/>
          <w:szCs w:val="24"/>
          <w:lang w:val="ru-RU" w:eastAsia="ru-RU"/>
        </w:rPr>
        <w:t>3</w:t>
      </w:r>
      <w:r w:rsidR="003E1A33" w:rsidRPr="00E6480C">
        <w:rPr>
          <w:rFonts w:ascii="Times New Roman" w:eastAsia="Times New Roman" w:hAnsi="Times New Roman" w:cs="Times New Roman"/>
          <w:bCs/>
          <w:sz w:val="24"/>
          <w:szCs w:val="24"/>
          <w:lang w:val="ru-RU" w:eastAsia="ru-RU"/>
        </w:rPr>
        <w:t>)</w:t>
      </w:r>
      <w:r w:rsidR="0075082D" w:rsidRPr="00E6480C">
        <w:rPr>
          <w:rFonts w:ascii="Times New Roman" w:eastAsia="Times New Roman" w:hAnsi="Times New Roman" w:cs="Times New Roman"/>
          <w:bCs/>
          <w:sz w:val="24"/>
          <w:szCs w:val="24"/>
          <w:lang w:val="ru-RU" w:eastAsia="ru-RU"/>
        </w:rPr>
        <w:t>.</w:t>
      </w:r>
    </w:p>
    <w:p w14:paraId="64080F63" w14:textId="77777777" w:rsidR="00192308" w:rsidRPr="00E6480C" w:rsidRDefault="00F00A58" w:rsidP="00E6480C">
      <w:pPr>
        <w:spacing w:after="0"/>
        <w:ind w:left="284"/>
        <w:contextualSpacing/>
        <w:jc w:val="both"/>
        <w:rPr>
          <w:rFonts w:ascii="Times New Roman" w:eastAsia="Times New Roman" w:hAnsi="Times New Roman" w:cs="Times New Roman"/>
          <w:sz w:val="24"/>
          <w:szCs w:val="24"/>
          <w:lang w:val="ru-RU"/>
        </w:rPr>
      </w:pPr>
      <w:r w:rsidRPr="00E6480C">
        <w:rPr>
          <w:rFonts w:ascii="Times New Roman" w:eastAsia="Times New Roman" w:hAnsi="Times New Roman" w:cs="Times New Roman"/>
          <w:sz w:val="24"/>
          <w:szCs w:val="24"/>
          <w:lang w:val="ru-RU"/>
        </w:rPr>
        <w:t xml:space="preserve">2. </w:t>
      </w:r>
      <w:proofErr w:type="spellStart"/>
      <w:r w:rsidR="00FB0795" w:rsidRPr="00E6480C">
        <w:rPr>
          <w:rFonts w:ascii="Times New Roman" w:eastAsia="Times New Roman" w:hAnsi="Times New Roman" w:cs="Times New Roman"/>
          <w:sz w:val="24"/>
          <w:szCs w:val="24"/>
          <w:lang w:val="ru-RU"/>
        </w:rPr>
        <w:t>Левофлоксацин</w:t>
      </w:r>
      <w:proofErr w:type="spellEnd"/>
      <w:r w:rsidR="00FB0795" w:rsidRPr="00E6480C">
        <w:rPr>
          <w:rFonts w:ascii="Times New Roman" w:eastAsia="Times New Roman" w:hAnsi="Times New Roman" w:cs="Times New Roman"/>
          <w:sz w:val="24"/>
          <w:szCs w:val="24"/>
          <w:lang w:val="ru-RU"/>
        </w:rPr>
        <w:t xml:space="preserve"> </w:t>
      </w:r>
      <w:proofErr w:type="spellStart"/>
      <w:r w:rsidR="00FB0795" w:rsidRPr="00E6480C">
        <w:rPr>
          <w:rFonts w:ascii="Times New Roman" w:eastAsia="Times New Roman" w:hAnsi="Times New Roman" w:cs="Times New Roman"/>
          <w:sz w:val="24"/>
          <w:szCs w:val="24"/>
          <w:lang w:val="ru-RU"/>
        </w:rPr>
        <w:t>должден</w:t>
      </w:r>
      <w:proofErr w:type="spellEnd"/>
      <w:r w:rsidR="00FB0795" w:rsidRPr="00E6480C">
        <w:rPr>
          <w:rFonts w:ascii="Times New Roman" w:eastAsia="Times New Roman" w:hAnsi="Times New Roman" w:cs="Times New Roman"/>
          <w:sz w:val="24"/>
          <w:szCs w:val="24"/>
          <w:lang w:val="ru-RU"/>
        </w:rPr>
        <w:t xml:space="preserve"> быть включён во все режимы лечения изониазид</w:t>
      </w:r>
      <w:r w:rsidR="008B063E" w:rsidRPr="00E6480C">
        <w:rPr>
          <w:rFonts w:ascii="Times New Roman" w:eastAsia="Times New Roman" w:hAnsi="Times New Roman" w:cs="Times New Roman"/>
          <w:sz w:val="24"/>
          <w:szCs w:val="24"/>
          <w:lang w:val="ru-RU"/>
        </w:rPr>
        <w:t xml:space="preserve"> </w:t>
      </w:r>
      <w:r w:rsidR="00FB0795" w:rsidRPr="00E6480C">
        <w:rPr>
          <w:rFonts w:ascii="Times New Roman" w:eastAsia="Times New Roman" w:hAnsi="Times New Roman" w:cs="Times New Roman"/>
          <w:sz w:val="24"/>
          <w:szCs w:val="24"/>
          <w:lang w:val="ru-RU"/>
        </w:rPr>
        <w:t xml:space="preserve">устойчивого </w:t>
      </w:r>
      <w:r w:rsidR="00DD1E60" w:rsidRPr="00E6480C">
        <w:rPr>
          <w:rFonts w:ascii="Times New Roman" w:eastAsia="Times New Roman" w:hAnsi="Times New Roman" w:cs="Times New Roman"/>
          <w:sz w:val="24"/>
          <w:szCs w:val="24"/>
          <w:lang w:val="ru-RU"/>
        </w:rPr>
        <w:t xml:space="preserve">и </w:t>
      </w:r>
      <w:proofErr w:type="spellStart"/>
      <w:r w:rsidR="00DD1E60" w:rsidRPr="00E6480C">
        <w:rPr>
          <w:rFonts w:ascii="Times New Roman" w:eastAsia="Times New Roman" w:hAnsi="Times New Roman" w:cs="Times New Roman"/>
          <w:sz w:val="24"/>
          <w:szCs w:val="24"/>
          <w:lang w:val="ru-RU"/>
        </w:rPr>
        <w:t>рифампицин</w:t>
      </w:r>
      <w:proofErr w:type="spellEnd"/>
      <w:r w:rsidR="008B063E" w:rsidRPr="00E6480C">
        <w:rPr>
          <w:rFonts w:ascii="Times New Roman" w:eastAsia="Times New Roman" w:hAnsi="Times New Roman" w:cs="Times New Roman"/>
          <w:sz w:val="24"/>
          <w:szCs w:val="24"/>
          <w:lang w:val="ru-RU"/>
        </w:rPr>
        <w:t xml:space="preserve"> </w:t>
      </w:r>
      <w:r w:rsidR="00DD1E60" w:rsidRPr="00E6480C">
        <w:rPr>
          <w:rFonts w:ascii="Times New Roman" w:eastAsia="Times New Roman" w:hAnsi="Times New Roman" w:cs="Times New Roman"/>
          <w:sz w:val="24"/>
          <w:szCs w:val="24"/>
          <w:lang w:val="ru-RU"/>
        </w:rPr>
        <w:t xml:space="preserve">чувствительного </w:t>
      </w:r>
      <w:r w:rsidR="00FB0795" w:rsidRPr="00E6480C">
        <w:rPr>
          <w:rFonts w:ascii="Times New Roman" w:eastAsia="Times New Roman" w:hAnsi="Times New Roman" w:cs="Times New Roman"/>
          <w:sz w:val="24"/>
          <w:szCs w:val="24"/>
          <w:lang w:val="ru-RU"/>
        </w:rPr>
        <w:t xml:space="preserve">туберкулёза кроме следующих случаев: непереносимости </w:t>
      </w:r>
      <w:proofErr w:type="spellStart"/>
      <w:r w:rsidR="00FB0795" w:rsidRPr="00E6480C">
        <w:rPr>
          <w:rFonts w:ascii="Times New Roman" w:eastAsia="Times New Roman" w:hAnsi="Times New Roman" w:cs="Times New Roman"/>
          <w:sz w:val="24"/>
          <w:szCs w:val="24"/>
          <w:lang w:val="ru-RU"/>
        </w:rPr>
        <w:t>фторхинолонов</w:t>
      </w:r>
      <w:proofErr w:type="spellEnd"/>
      <w:r w:rsidR="00FB0795" w:rsidRPr="00E6480C">
        <w:rPr>
          <w:rFonts w:ascii="Times New Roman" w:eastAsia="Times New Roman" w:hAnsi="Times New Roman" w:cs="Times New Roman"/>
          <w:sz w:val="24"/>
          <w:szCs w:val="24"/>
          <w:lang w:val="ru-RU"/>
        </w:rPr>
        <w:t xml:space="preserve">, если невозможно исключить или предполагается устойчивость к </w:t>
      </w:r>
      <w:proofErr w:type="spellStart"/>
      <w:r w:rsidR="00FB0795" w:rsidRPr="00E6480C">
        <w:rPr>
          <w:rFonts w:ascii="Times New Roman" w:eastAsia="Times New Roman" w:hAnsi="Times New Roman" w:cs="Times New Roman"/>
          <w:sz w:val="24"/>
          <w:szCs w:val="24"/>
          <w:lang w:val="ru-RU"/>
        </w:rPr>
        <w:t>рифампицину</w:t>
      </w:r>
      <w:proofErr w:type="spellEnd"/>
      <w:r w:rsidR="00FB0795" w:rsidRPr="00E6480C">
        <w:rPr>
          <w:rFonts w:ascii="Times New Roman" w:eastAsia="Times New Roman" w:hAnsi="Times New Roman" w:cs="Times New Roman"/>
          <w:sz w:val="24"/>
          <w:szCs w:val="24"/>
          <w:lang w:val="ru-RU"/>
        </w:rPr>
        <w:t xml:space="preserve"> и </w:t>
      </w:r>
      <w:proofErr w:type="spellStart"/>
      <w:r w:rsidR="00FB0795" w:rsidRPr="00E6480C">
        <w:rPr>
          <w:rFonts w:ascii="Times New Roman" w:eastAsia="Times New Roman" w:hAnsi="Times New Roman" w:cs="Times New Roman"/>
          <w:sz w:val="24"/>
          <w:szCs w:val="24"/>
          <w:lang w:val="ru-RU"/>
        </w:rPr>
        <w:t>левофлоксацину</w:t>
      </w:r>
      <w:proofErr w:type="spellEnd"/>
      <w:r w:rsidR="00FB0795" w:rsidRPr="00E6480C">
        <w:rPr>
          <w:rFonts w:ascii="Times New Roman" w:eastAsia="Times New Roman" w:hAnsi="Times New Roman" w:cs="Times New Roman"/>
          <w:sz w:val="24"/>
          <w:szCs w:val="24"/>
          <w:lang w:val="ru-RU"/>
        </w:rPr>
        <w:t xml:space="preserve">, при известном или предполагаемом удлинении интервала </w:t>
      </w:r>
      <w:proofErr w:type="spellStart"/>
      <w:r w:rsidR="00FB0795" w:rsidRPr="00E6480C">
        <w:rPr>
          <w:rFonts w:ascii="Times New Roman" w:eastAsia="Times New Roman" w:hAnsi="Times New Roman" w:cs="Times New Roman"/>
          <w:sz w:val="24"/>
          <w:szCs w:val="24"/>
        </w:rPr>
        <w:t>QTcF</w:t>
      </w:r>
      <w:proofErr w:type="spellEnd"/>
      <w:r w:rsidR="00FB0795" w:rsidRPr="00E6480C">
        <w:rPr>
          <w:rFonts w:ascii="Times New Roman" w:eastAsia="Times New Roman" w:hAnsi="Times New Roman" w:cs="Times New Roman"/>
          <w:sz w:val="24"/>
          <w:szCs w:val="24"/>
          <w:lang w:val="ru-RU"/>
        </w:rPr>
        <w:t>.</w:t>
      </w:r>
    </w:p>
    <w:p w14:paraId="244334A4" w14:textId="77777777" w:rsidR="00FB0795" w:rsidRPr="00E6480C" w:rsidRDefault="00F00A58" w:rsidP="00E6480C">
      <w:pPr>
        <w:spacing w:after="0"/>
        <w:ind w:left="284"/>
        <w:contextualSpacing/>
        <w:jc w:val="both"/>
        <w:rPr>
          <w:rFonts w:ascii="Times New Roman" w:eastAsia="Times New Roman" w:hAnsi="Times New Roman" w:cs="Times New Roman"/>
          <w:sz w:val="24"/>
          <w:szCs w:val="24"/>
          <w:lang w:val="ru-RU"/>
        </w:rPr>
      </w:pPr>
      <w:r w:rsidRPr="00E6480C">
        <w:rPr>
          <w:rFonts w:ascii="Times New Roman" w:eastAsia="Times New Roman" w:hAnsi="Times New Roman" w:cs="Times New Roman"/>
          <w:sz w:val="24"/>
          <w:szCs w:val="24"/>
          <w:lang w:val="ru-RU"/>
        </w:rPr>
        <w:t xml:space="preserve">3. </w:t>
      </w:r>
      <w:r w:rsidR="00FB0795" w:rsidRPr="00E6480C">
        <w:rPr>
          <w:rFonts w:ascii="Times New Roman" w:eastAsia="Times New Roman" w:hAnsi="Times New Roman" w:cs="Times New Roman"/>
          <w:sz w:val="24"/>
          <w:szCs w:val="24"/>
          <w:lang w:val="ru-RU"/>
        </w:rPr>
        <w:t xml:space="preserve"> При невозможности применения </w:t>
      </w:r>
      <w:proofErr w:type="spellStart"/>
      <w:r w:rsidR="00FB0795" w:rsidRPr="00E6480C">
        <w:rPr>
          <w:rFonts w:ascii="Times New Roman" w:eastAsia="Times New Roman" w:hAnsi="Times New Roman" w:cs="Times New Roman"/>
          <w:sz w:val="24"/>
          <w:szCs w:val="24"/>
          <w:lang w:val="ru-RU"/>
        </w:rPr>
        <w:t>фторхинолонов</w:t>
      </w:r>
      <w:proofErr w:type="spellEnd"/>
      <w:r w:rsidR="00FB0795" w:rsidRPr="00E6480C">
        <w:rPr>
          <w:rFonts w:ascii="Times New Roman" w:eastAsia="Times New Roman" w:hAnsi="Times New Roman" w:cs="Times New Roman"/>
          <w:sz w:val="24"/>
          <w:szCs w:val="24"/>
          <w:lang w:val="ru-RU"/>
        </w:rPr>
        <w:t>, пациент может получить лечение по схеме 6(Н)</w:t>
      </w:r>
      <w:r w:rsidR="00FB0795" w:rsidRPr="00E6480C">
        <w:rPr>
          <w:rFonts w:ascii="Times New Roman" w:eastAsia="Times New Roman" w:hAnsi="Times New Roman" w:cs="Times New Roman"/>
          <w:sz w:val="24"/>
          <w:szCs w:val="24"/>
        </w:rPr>
        <w:t>REZ</w:t>
      </w:r>
      <w:r w:rsidR="00192308" w:rsidRPr="00E6480C">
        <w:rPr>
          <w:rFonts w:ascii="Times New Roman" w:eastAsia="Times New Roman" w:hAnsi="Times New Roman" w:cs="Times New Roman"/>
          <w:sz w:val="24"/>
          <w:szCs w:val="24"/>
          <w:lang w:val="ru-RU"/>
        </w:rPr>
        <w:t>.</w:t>
      </w:r>
    </w:p>
    <w:p w14:paraId="41472BBA" w14:textId="77777777" w:rsidR="007C039E" w:rsidRPr="00E6480C" w:rsidRDefault="00F00A58" w:rsidP="00E6480C">
      <w:pPr>
        <w:spacing w:after="0"/>
        <w:ind w:left="284"/>
        <w:contextualSpacing/>
        <w:jc w:val="both"/>
        <w:rPr>
          <w:rFonts w:ascii="Times New Roman" w:eastAsia="Times New Roman" w:hAnsi="Times New Roman" w:cs="Times New Roman"/>
          <w:sz w:val="24"/>
          <w:szCs w:val="24"/>
          <w:lang w:val="ru-RU"/>
        </w:rPr>
      </w:pPr>
      <w:r w:rsidRPr="00E6480C">
        <w:rPr>
          <w:rFonts w:ascii="Times New Roman" w:eastAsia="Times New Roman" w:hAnsi="Times New Roman" w:cs="Times New Roman"/>
          <w:sz w:val="24"/>
          <w:szCs w:val="24"/>
          <w:lang w:val="ru-RU"/>
        </w:rPr>
        <w:t xml:space="preserve">4. </w:t>
      </w:r>
      <w:r w:rsidR="00DD1E60" w:rsidRPr="00E6480C">
        <w:rPr>
          <w:rFonts w:ascii="Times New Roman" w:eastAsia="Times New Roman" w:hAnsi="Times New Roman" w:cs="Times New Roman"/>
          <w:sz w:val="24"/>
          <w:szCs w:val="24"/>
          <w:lang w:val="ru-RU"/>
        </w:rPr>
        <w:t>Не рекомендуется добавлять в режим лечения изониазид</w:t>
      </w:r>
      <w:r w:rsidR="00187B24" w:rsidRPr="00E6480C">
        <w:rPr>
          <w:rFonts w:ascii="Times New Roman" w:eastAsia="Times New Roman" w:hAnsi="Times New Roman" w:cs="Times New Roman"/>
          <w:sz w:val="24"/>
          <w:szCs w:val="24"/>
          <w:lang w:val="ru-RU"/>
        </w:rPr>
        <w:t xml:space="preserve"> </w:t>
      </w:r>
      <w:r w:rsidR="00DD1E60" w:rsidRPr="00E6480C">
        <w:rPr>
          <w:rFonts w:ascii="Times New Roman" w:eastAsia="Times New Roman" w:hAnsi="Times New Roman" w:cs="Times New Roman"/>
          <w:sz w:val="24"/>
          <w:szCs w:val="24"/>
          <w:lang w:val="ru-RU"/>
        </w:rPr>
        <w:t xml:space="preserve">устойчивого и </w:t>
      </w:r>
      <w:proofErr w:type="spellStart"/>
      <w:r w:rsidR="00DD1E60" w:rsidRPr="00E6480C">
        <w:rPr>
          <w:rFonts w:ascii="Times New Roman" w:eastAsia="Times New Roman" w:hAnsi="Times New Roman" w:cs="Times New Roman"/>
          <w:sz w:val="24"/>
          <w:szCs w:val="24"/>
          <w:lang w:val="ru-RU"/>
        </w:rPr>
        <w:t>рифампицин</w:t>
      </w:r>
      <w:proofErr w:type="spellEnd"/>
      <w:r w:rsidR="000257BE" w:rsidRPr="00E6480C">
        <w:rPr>
          <w:rFonts w:ascii="Times New Roman" w:eastAsia="Times New Roman" w:hAnsi="Times New Roman" w:cs="Times New Roman"/>
          <w:sz w:val="24"/>
          <w:szCs w:val="24"/>
          <w:lang w:val="ru-RU"/>
        </w:rPr>
        <w:t>-</w:t>
      </w:r>
      <w:r w:rsidR="00DD1E60" w:rsidRPr="00E6480C">
        <w:rPr>
          <w:rFonts w:ascii="Times New Roman" w:eastAsia="Times New Roman" w:hAnsi="Times New Roman" w:cs="Times New Roman"/>
          <w:sz w:val="24"/>
          <w:szCs w:val="24"/>
          <w:lang w:val="ru-RU"/>
        </w:rPr>
        <w:t>чувствительного туберкулёза</w:t>
      </w:r>
      <w:r w:rsidR="00941D7C" w:rsidRPr="00E6480C">
        <w:rPr>
          <w:rFonts w:ascii="Times New Roman" w:eastAsia="Times New Roman" w:hAnsi="Times New Roman" w:cs="Times New Roman"/>
          <w:sz w:val="24"/>
          <w:szCs w:val="24"/>
          <w:lang w:val="ru-RU"/>
        </w:rPr>
        <w:t xml:space="preserve"> инъекционные препараты.</w:t>
      </w:r>
    </w:p>
    <w:p w14:paraId="62656898" w14:textId="77777777" w:rsidR="00192308" w:rsidRPr="00E6480C" w:rsidRDefault="00F00A58" w:rsidP="00E6480C">
      <w:pPr>
        <w:spacing w:after="0"/>
        <w:ind w:left="284"/>
        <w:contextualSpacing/>
        <w:jc w:val="both"/>
        <w:rPr>
          <w:rFonts w:ascii="Times New Roman" w:eastAsia="Times New Roman" w:hAnsi="Times New Roman" w:cs="Times New Roman"/>
          <w:sz w:val="24"/>
          <w:szCs w:val="24"/>
          <w:lang w:val="ru-RU"/>
        </w:rPr>
      </w:pPr>
      <w:r w:rsidRPr="00E6480C">
        <w:rPr>
          <w:rFonts w:ascii="Times New Roman" w:eastAsia="Times New Roman" w:hAnsi="Times New Roman" w:cs="Times New Roman"/>
          <w:sz w:val="24"/>
          <w:szCs w:val="24"/>
          <w:lang w:val="ru-RU"/>
        </w:rPr>
        <w:t xml:space="preserve">5. </w:t>
      </w:r>
      <w:r w:rsidR="00192308" w:rsidRPr="00E6480C">
        <w:rPr>
          <w:rFonts w:ascii="Times New Roman" w:eastAsia="Times New Roman" w:hAnsi="Times New Roman" w:cs="Times New Roman"/>
          <w:sz w:val="24"/>
          <w:szCs w:val="24"/>
          <w:lang w:val="ru-RU"/>
        </w:rPr>
        <w:t xml:space="preserve">В редких случаях (при тесном контакте) возможно назначение эмпирического режима изониазид устойчивого туберкулёза 6 </w:t>
      </w:r>
      <w:proofErr w:type="spellStart"/>
      <w:r w:rsidR="00192308" w:rsidRPr="00E6480C">
        <w:rPr>
          <w:rFonts w:ascii="Times New Roman" w:eastAsia="Times New Roman" w:hAnsi="Times New Roman" w:cs="Times New Roman"/>
          <w:sz w:val="24"/>
          <w:szCs w:val="24"/>
        </w:rPr>
        <w:t>Lfx</w:t>
      </w:r>
      <w:proofErr w:type="spellEnd"/>
      <w:r w:rsidR="00192308" w:rsidRPr="00E6480C">
        <w:rPr>
          <w:rFonts w:ascii="Times New Roman" w:eastAsia="Times New Roman" w:hAnsi="Times New Roman" w:cs="Times New Roman"/>
          <w:sz w:val="24"/>
          <w:szCs w:val="24"/>
          <w:lang w:val="ru-RU"/>
        </w:rPr>
        <w:t xml:space="preserve"> </w:t>
      </w:r>
      <w:r w:rsidR="00192308" w:rsidRPr="00E6480C">
        <w:rPr>
          <w:rFonts w:ascii="Times New Roman" w:eastAsia="Times New Roman" w:hAnsi="Times New Roman" w:cs="Times New Roman"/>
          <w:sz w:val="24"/>
          <w:szCs w:val="24"/>
        </w:rPr>
        <w:t>REZ</w:t>
      </w:r>
      <w:r w:rsidR="00192308" w:rsidRPr="00E6480C">
        <w:rPr>
          <w:rFonts w:ascii="Times New Roman" w:eastAsia="Times New Roman" w:hAnsi="Times New Roman" w:cs="Times New Roman"/>
          <w:sz w:val="24"/>
          <w:szCs w:val="24"/>
          <w:lang w:val="ru-RU"/>
        </w:rPr>
        <w:t xml:space="preserve">, но только при исключении лекарственной устойчивости к </w:t>
      </w:r>
      <w:proofErr w:type="spellStart"/>
      <w:r w:rsidR="00192308" w:rsidRPr="00E6480C">
        <w:rPr>
          <w:rFonts w:ascii="Times New Roman" w:eastAsia="Times New Roman" w:hAnsi="Times New Roman" w:cs="Times New Roman"/>
          <w:sz w:val="24"/>
          <w:szCs w:val="24"/>
          <w:lang w:val="ru-RU"/>
        </w:rPr>
        <w:t>рифампицину</w:t>
      </w:r>
      <w:proofErr w:type="spellEnd"/>
      <w:r w:rsidR="00192308" w:rsidRPr="00E6480C">
        <w:rPr>
          <w:rFonts w:ascii="Times New Roman" w:eastAsia="Times New Roman" w:hAnsi="Times New Roman" w:cs="Times New Roman"/>
          <w:sz w:val="24"/>
          <w:szCs w:val="24"/>
          <w:lang w:val="ru-RU"/>
        </w:rPr>
        <w:t xml:space="preserve">. После получения результатов с сохранённой чувствительностью к изониазиду, из режима лечения исключается </w:t>
      </w:r>
      <w:proofErr w:type="spellStart"/>
      <w:r w:rsidR="00192308" w:rsidRPr="00E6480C">
        <w:rPr>
          <w:rFonts w:ascii="Times New Roman" w:eastAsia="Times New Roman" w:hAnsi="Times New Roman" w:cs="Times New Roman"/>
          <w:sz w:val="24"/>
          <w:szCs w:val="24"/>
          <w:lang w:val="ru-RU"/>
        </w:rPr>
        <w:t>левофлоксацин</w:t>
      </w:r>
      <w:proofErr w:type="spellEnd"/>
      <w:r w:rsidR="00192308" w:rsidRPr="00E6480C">
        <w:rPr>
          <w:rFonts w:ascii="Times New Roman" w:eastAsia="Times New Roman" w:hAnsi="Times New Roman" w:cs="Times New Roman"/>
          <w:sz w:val="24"/>
          <w:szCs w:val="24"/>
          <w:lang w:val="ru-RU"/>
        </w:rPr>
        <w:t xml:space="preserve">, пациент </w:t>
      </w:r>
      <w:r w:rsidR="00BD5EA0" w:rsidRPr="00E6480C">
        <w:rPr>
          <w:rFonts w:ascii="Times New Roman" w:eastAsia="Times New Roman" w:hAnsi="Times New Roman" w:cs="Times New Roman"/>
          <w:sz w:val="24"/>
          <w:szCs w:val="24"/>
          <w:lang w:val="ru-RU"/>
        </w:rPr>
        <w:t>может продолжить</w:t>
      </w:r>
      <w:r w:rsidR="00192308" w:rsidRPr="00E6480C">
        <w:rPr>
          <w:rFonts w:ascii="Times New Roman" w:eastAsia="Times New Roman" w:hAnsi="Times New Roman" w:cs="Times New Roman"/>
          <w:sz w:val="24"/>
          <w:szCs w:val="24"/>
          <w:lang w:val="ru-RU"/>
        </w:rPr>
        <w:t xml:space="preserve"> лечение чувствительного ТБ.</w:t>
      </w:r>
    </w:p>
    <w:p w14:paraId="676A69E1" w14:textId="77777777" w:rsidR="00192308" w:rsidRPr="00E6480C" w:rsidRDefault="00F00A58" w:rsidP="00E6480C">
      <w:pPr>
        <w:spacing w:after="0"/>
        <w:ind w:left="284"/>
        <w:contextualSpacing/>
        <w:jc w:val="both"/>
        <w:rPr>
          <w:rFonts w:ascii="Times New Roman" w:eastAsia="Times New Roman" w:hAnsi="Times New Roman" w:cs="Times New Roman"/>
          <w:sz w:val="24"/>
          <w:szCs w:val="24"/>
          <w:lang w:val="ru-RU"/>
        </w:rPr>
      </w:pPr>
      <w:r w:rsidRPr="00E6480C">
        <w:rPr>
          <w:rFonts w:ascii="Times New Roman" w:eastAsia="Times New Roman" w:hAnsi="Times New Roman" w:cs="Times New Roman"/>
          <w:sz w:val="24"/>
          <w:szCs w:val="24"/>
          <w:lang w:val="ru-RU"/>
        </w:rPr>
        <w:t xml:space="preserve">6. </w:t>
      </w:r>
      <w:r w:rsidR="00192308" w:rsidRPr="00E6480C">
        <w:rPr>
          <w:rFonts w:ascii="Times New Roman" w:eastAsia="Times New Roman" w:hAnsi="Times New Roman" w:cs="Times New Roman"/>
          <w:sz w:val="24"/>
          <w:szCs w:val="24"/>
          <w:lang w:val="ru-RU"/>
        </w:rPr>
        <w:t>Если пациент получает лечение чувствительного ТБ, и в процессе лечения выявлена изониазид устойчивость, то продолжается режим (</w:t>
      </w:r>
      <w:r w:rsidR="00192308" w:rsidRPr="00E6480C">
        <w:rPr>
          <w:rFonts w:ascii="Times New Roman" w:eastAsia="Times New Roman" w:hAnsi="Times New Roman" w:cs="Times New Roman"/>
          <w:sz w:val="24"/>
          <w:szCs w:val="24"/>
        </w:rPr>
        <w:t>H</w:t>
      </w:r>
      <w:r w:rsidR="00192308" w:rsidRPr="00E6480C">
        <w:rPr>
          <w:rFonts w:ascii="Times New Roman" w:eastAsia="Times New Roman" w:hAnsi="Times New Roman" w:cs="Times New Roman"/>
          <w:sz w:val="24"/>
          <w:szCs w:val="24"/>
          <w:lang w:val="ru-RU"/>
        </w:rPr>
        <w:t>)</w:t>
      </w:r>
      <w:r w:rsidR="00192308" w:rsidRPr="00E6480C">
        <w:rPr>
          <w:rFonts w:ascii="Times New Roman" w:eastAsia="Times New Roman" w:hAnsi="Times New Roman" w:cs="Times New Roman"/>
          <w:sz w:val="24"/>
          <w:szCs w:val="24"/>
        </w:rPr>
        <w:t>REZ</w:t>
      </w:r>
      <w:r w:rsidR="000257BE" w:rsidRPr="00E6480C">
        <w:rPr>
          <w:rFonts w:ascii="Times New Roman" w:eastAsia="Times New Roman" w:hAnsi="Times New Roman" w:cs="Times New Roman"/>
          <w:sz w:val="24"/>
          <w:szCs w:val="24"/>
          <w:lang w:val="ru-RU"/>
        </w:rPr>
        <w:t xml:space="preserve">. Если пациент находится в </w:t>
      </w:r>
      <w:proofErr w:type="spellStart"/>
      <w:r w:rsidR="000257BE" w:rsidRPr="00E6480C">
        <w:rPr>
          <w:rFonts w:ascii="Times New Roman" w:eastAsia="Times New Roman" w:hAnsi="Times New Roman" w:cs="Times New Roman"/>
          <w:sz w:val="24"/>
          <w:szCs w:val="24"/>
          <w:lang w:val="ru-RU"/>
        </w:rPr>
        <w:t>поддерживапющей</w:t>
      </w:r>
      <w:proofErr w:type="spellEnd"/>
      <w:r w:rsidR="000257BE" w:rsidRPr="00E6480C">
        <w:rPr>
          <w:rFonts w:ascii="Times New Roman" w:eastAsia="Times New Roman" w:hAnsi="Times New Roman" w:cs="Times New Roman"/>
          <w:sz w:val="24"/>
          <w:szCs w:val="24"/>
          <w:lang w:val="ru-RU"/>
        </w:rPr>
        <w:t xml:space="preserve"> фазе лечения, то к режиму вновь добавляются</w:t>
      </w:r>
      <w:r w:rsidR="00BD5EA0" w:rsidRPr="00E6480C">
        <w:rPr>
          <w:rFonts w:ascii="Times New Roman" w:eastAsia="Times New Roman" w:hAnsi="Times New Roman" w:cs="Times New Roman"/>
          <w:sz w:val="24"/>
          <w:szCs w:val="24"/>
          <w:lang w:val="ru-RU"/>
        </w:rPr>
        <w:t xml:space="preserve"> </w:t>
      </w:r>
      <w:r w:rsidR="00BD5EA0" w:rsidRPr="00E6480C">
        <w:rPr>
          <w:rFonts w:ascii="Times New Roman" w:eastAsia="Times New Roman" w:hAnsi="Times New Roman" w:cs="Times New Roman"/>
          <w:sz w:val="24"/>
          <w:szCs w:val="24"/>
        </w:rPr>
        <w:t>E</w:t>
      </w:r>
      <w:r w:rsidR="00BD5EA0" w:rsidRPr="00E6480C">
        <w:rPr>
          <w:rFonts w:ascii="Times New Roman" w:eastAsia="Times New Roman" w:hAnsi="Times New Roman" w:cs="Times New Roman"/>
          <w:sz w:val="24"/>
          <w:szCs w:val="24"/>
          <w:lang w:val="ru-RU"/>
        </w:rPr>
        <w:t xml:space="preserve"> </w:t>
      </w:r>
      <w:r w:rsidR="00BD5EA0" w:rsidRPr="00E6480C">
        <w:rPr>
          <w:rFonts w:ascii="Times New Roman" w:eastAsia="Times New Roman" w:hAnsi="Times New Roman" w:cs="Times New Roman"/>
          <w:sz w:val="24"/>
          <w:szCs w:val="24"/>
        </w:rPr>
        <w:t>Z</w:t>
      </w:r>
      <w:r w:rsidR="00BD5EA0" w:rsidRPr="00E6480C">
        <w:rPr>
          <w:rFonts w:ascii="Times New Roman" w:eastAsia="Times New Roman" w:hAnsi="Times New Roman" w:cs="Times New Roman"/>
          <w:sz w:val="24"/>
          <w:szCs w:val="24"/>
          <w:lang w:val="ru-RU"/>
        </w:rPr>
        <w:t>,</w:t>
      </w:r>
      <w:r w:rsidR="00192308" w:rsidRPr="00E6480C">
        <w:rPr>
          <w:rFonts w:ascii="Times New Roman" w:eastAsia="Times New Roman" w:hAnsi="Times New Roman" w:cs="Times New Roman"/>
          <w:sz w:val="24"/>
          <w:szCs w:val="24"/>
          <w:lang w:val="ru-RU"/>
        </w:rPr>
        <w:t xml:space="preserve"> а </w:t>
      </w:r>
      <w:proofErr w:type="spellStart"/>
      <w:r w:rsidR="00192308" w:rsidRPr="00E6480C">
        <w:rPr>
          <w:rFonts w:ascii="Times New Roman" w:eastAsia="Times New Roman" w:hAnsi="Times New Roman" w:cs="Times New Roman"/>
          <w:sz w:val="24"/>
          <w:szCs w:val="24"/>
          <w:lang w:val="ru-RU"/>
        </w:rPr>
        <w:t>левофлоксацин</w:t>
      </w:r>
      <w:proofErr w:type="spellEnd"/>
      <w:r w:rsidR="00192308" w:rsidRPr="00E6480C">
        <w:rPr>
          <w:rFonts w:ascii="Times New Roman" w:eastAsia="Times New Roman" w:hAnsi="Times New Roman" w:cs="Times New Roman"/>
          <w:sz w:val="24"/>
          <w:szCs w:val="24"/>
          <w:lang w:val="ru-RU"/>
        </w:rPr>
        <w:t xml:space="preserve"> подключается после исключения устойчивости к </w:t>
      </w:r>
      <w:proofErr w:type="spellStart"/>
      <w:r w:rsidR="00192308" w:rsidRPr="00E6480C">
        <w:rPr>
          <w:rFonts w:ascii="Times New Roman" w:eastAsia="Times New Roman" w:hAnsi="Times New Roman" w:cs="Times New Roman"/>
          <w:sz w:val="24"/>
          <w:szCs w:val="24"/>
          <w:lang w:val="ru-RU"/>
        </w:rPr>
        <w:t>рифампицину</w:t>
      </w:r>
      <w:proofErr w:type="spellEnd"/>
      <w:r w:rsidR="00192308" w:rsidRPr="00E6480C">
        <w:rPr>
          <w:rFonts w:ascii="Times New Roman" w:eastAsia="Times New Roman" w:hAnsi="Times New Roman" w:cs="Times New Roman"/>
          <w:sz w:val="24"/>
          <w:szCs w:val="24"/>
          <w:lang w:val="ru-RU"/>
        </w:rPr>
        <w:t>.</w:t>
      </w:r>
    </w:p>
    <w:p w14:paraId="786CD4B2" w14:textId="77777777" w:rsidR="00192308" w:rsidRPr="00E6480C" w:rsidRDefault="00F00A58" w:rsidP="00E6480C">
      <w:pPr>
        <w:spacing w:after="0"/>
        <w:ind w:left="284"/>
        <w:contextualSpacing/>
        <w:jc w:val="both"/>
        <w:rPr>
          <w:rFonts w:ascii="Times New Roman" w:eastAsia="Times New Roman" w:hAnsi="Times New Roman" w:cs="Times New Roman"/>
          <w:sz w:val="24"/>
          <w:szCs w:val="24"/>
          <w:lang w:val="ru-RU"/>
        </w:rPr>
      </w:pPr>
      <w:r w:rsidRPr="00E6480C">
        <w:rPr>
          <w:rFonts w:ascii="Times New Roman" w:eastAsia="Times New Roman" w:hAnsi="Times New Roman" w:cs="Times New Roman"/>
          <w:sz w:val="24"/>
          <w:szCs w:val="24"/>
          <w:lang w:val="ru-RU"/>
        </w:rPr>
        <w:t xml:space="preserve">7. </w:t>
      </w:r>
      <w:r w:rsidR="007C039E" w:rsidRPr="00E6480C">
        <w:rPr>
          <w:rFonts w:ascii="Times New Roman" w:eastAsia="Times New Roman" w:hAnsi="Times New Roman" w:cs="Times New Roman"/>
          <w:sz w:val="24"/>
          <w:szCs w:val="24"/>
          <w:lang w:val="ru-RU"/>
        </w:rPr>
        <w:t xml:space="preserve">Использование в режиме комбинированного 4-х компонентного препарата </w:t>
      </w:r>
      <w:r w:rsidR="00BD5EA0" w:rsidRPr="00E6480C">
        <w:rPr>
          <w:rFonts w:ascii="Times New Roman" w:eastAsia="Times New Roman" w:hAnsi="Times New Roman" w:cs="Times New Roman"/>
          <w:sz w:val="24"/>
          <w:szCs w:val="24"/>
        </w:rPr>
        <w:t>HREZ</w:t>
      </w:r>
      <w:r w:rsidR="00BD5EA0" w:rsidRPr="00E6480C">
        <w:rPr>
          <w:rFonts w:ascii="Times New Roman" w:eastAsia="Times New Roman" w:hAnsi="Times New Roman" w:cs="Times New Roman"/>
          <w:sz w:val="24"/>
          <w:szCs w:val="24"/>
          <w:lang w:val="ru-RU"/>
        </w:rPr>
        <w:t xml:space="preserve"> </w:t>
      </w:r>
      <w:r w:rsidR="007C039E" w:rsidRPr="00E6480C">
        <w:rPr>
          <w:rFonts w:ascii="Times New Roman" w:eastAsia="Times New Roman" w:hAnsi="Times New Roman" w:cs="Times New Roman"/>
          <w:sz w:val="24"/>
          <w:szCs w:val="24"/>
          <w:lang w:val="ru-RU"/>
        </w:rPr>
        <w:t xml:space="preserve">потенциально может быть </w:t>
      </w:r>
      <w:r w:rsidR="00BD5EA0" w:rsidRPr="00E6480C">
        <w:rPr>
          <w:rFonts w:ascii="Times New Roman" w:eastAsia="Times New Roman" w:hAnsi="Times New Roman" w:cs="Times New Roman"/>
          <w:sz w:val="24"/>
          <w:szCs w:val="24"/>
          <w:lang w:val="ru-RU"/>
        </w:rPr>
        <w:t xml:space="preserve">более </w:t>
      </w:r>
      <w:proofErr w:type="spellStart"/>
      <w:r w:rsidR="00BD5EA0" w:rsidRPr="00E6480C">
        <w:rPr>
          <w:rFonts w:ascii="Times New Roman" w:eastAsia="Times New Roman" w:hAnsi="Times New Roman" w:cs="Times New Roman"/>
          <w:sz w:val="24"/>
          <w:szCs w:val="24"/>
          <w:lang w:val="ru-RU"/>
        </w:rPr>
        <w:t>гепатотоксичным</w:t>
      </w:r>
      <w:proofErr w:type="spellEnd"/>
      <w:r w:rsidR="00BD5EA0" w:rsidRPr="00E6480C">
        <w:rPr>
          <w:rFonts w:ascii="Times New Roman" w:eastAsia="Times New Roman" w:hAnsi="Times New Roman" w:cs="Times New Roman"/>
          <w:sz w:val="24"/>
          <w:szCs w:val="24"/>
          <w:lang w:val="ru-RU"/>
        </w:rPr>
        <w:t xml:space="preserve"> для пациента. Однако, режим может быть более удобным для пациента и ОЗ, так как устраняется необходимость применения </w:t>
      </w:r>
      <w:proofErr w:type="spellStart"/>
      <w:r w:rsidR="00BD5EA0" w:rsidRPr="00E6480C">
        <w:rPr>
          <w:rFonts w:ascii="Times New Roman" w:eastAsia="Times New Roman" w:hAnsi="Times New Roman" w:cs="Times New Roman"/>
          <w:sz w:val="24"/>
          <w:szCs w:val="24"/>
          <w:lang w:val="ru-RU"/>
        </w:rPr>
        <w:t>монопрепаратов</w:t>
      </w:r>
      <w:proofErr w:type="spellEnd"/>
      <w:r w:rsidR="00BD5EA0" w:rsidRPr="00E6480C">
        <w:rPr>
          <w:rFonts w:ascii="Times New Roman" w:eastAsia="Times New Roman" w:hAnsi="Times New Roman" w:cs="Times New Roman"/>
          <w:sz w:val="24"/>
          <w:szCs w:val="24"/>
          <w:lang w:val="ru-RU"/>
        </w:rPr>
        <w:t>.</w:t>
      </w:r>
    </w:p>
    <w:p w14:paraId="0228A974" w14:textId="77777777" w:rsidR="0075082D" w:rsidRPr="00E6480C" w:rsidRDefault="00F00A58" w:rsidP="00E6480C">
      <w:pPr>
        <w:spacing w:after="0"/>
        <w:ind w:left="284"/>
        <w:contextualSpacing/>
        <w:jc w:val="both"/>
        <w:rPr>
          <w:rFonts w:ascii="Times New Roman" w:eastAsia="Times New Roman" w:hAnsi="Times New Roman" w:cs="Times New Roman"/>
          <w:sz w:val="24"/>
          <w:szCs w:val="24"/>
          <w:lang w:val="ru-RU"/>
        </w:rPr>
      </w:pPr>
      <w:r w:rsidRPr="00E6480C">
        <w:rPr>
          <w:rFonts w:ascii="Times New Roman" w:eastAsia="Times New Roman" w:hAnsi="Times New Roman" w:cs="Times New Roman"/>
          <w:sz w:val="24"/>
          <w:szCs w:val="24"/>
          <w:lang w:val="ru-RU"/>
        </w:rPr>
        <w:t xml:space="preserve">8. </w:t>
      </w:r>
      <w:r w:rsidR="0075082D" w:rsidRPr="00E6480C">
        <w:rPr>
          <w:rFonts w:ascii="Times New Roman" w:eastAsia="Times New Roman" w:hAnsi="Times New Roman" w:cs="Times New Roman"/>
          <w:sz w:val="24"/>
          <w:szCs w:val="24"/>
          <w:lang w:val="ru-RU"/>
        </w:rPr>
        <w:t>Учит</w:t>
      </w:r>
      <w:r w:rsidR="00941D7C" w:rsidRPr="00E6480C">
        <w:rPr>
          <w:rFonts w:ascii="Times New Roman" w:eastAsia="Times New Roman" w:hAnsi="Times New Roman" w:cs="Times New Roman"/>
          <w:sz w:val="24"/>
          <w:szCs w:val="24"/>
          <w:lang w:val="ru-RU"/>
        </w:rPr>
        <w:t>ы</w:t>
      </w:r>
      <w:r w:rsidR="0075082D" w:rsidRPr="00E6480C">
        <w:rPr>
          <w:rFonts w:ascii="Times New Roman" w:eastAsia="Times New Roman" w:hAnsi="Times New Roman" w:cs="Times New Roman"/>
          <w:sz w:val="24"/>
          <w:szCs w:val="24"/>
          <w:lang w:val="ru-RU"/>
        </w:rPr>
        <w:t xml:space="preserve">вая риск </w:t>
      </w:r>
      <w:r w:rsidRPr="00E6480C">
        <w:rPr>
          <w:rFonts w:ascii="Times New Roman" w:eastAsia="Times New Roman" w:hAnsi="Times New Roman" w:cs="Times New Roman"/>
          <w:sz w:val="24"/>
          <w:szCs w:val="24"/>
          <w:lang w:val="ru-RU"/>
        </w:rPr>
        <w:t xml:space="preserve">развития </w:t>
      </w:r>
      <w:r w:rsidR="0075082D" w:rsidRPr="00E6480C">
        <w:rPr>
          <w:rFonts w:ascii="Times New Roman" w:eastAsia="Times New Roman" w:hAnsi="Times New Roman" w:cs="Times New Roman"/>
          <w:sz w:val="24"/>
          <w:szCs w:val="24"/>
          <w:lang w:val="ru-RU"/>
        </w:rPr>
        <w:t>дополнительной устойчивости к препаратам в процессе лечения, следует избегать добавление других противотуберкулёзных препаратов по одному к режимам лечения пациентов, у которых сохраняется положительный результат микроскопии или посева мокроты после 2 меся</w:t>
      </w:r>
      <w:r w:rsidR="00192308" w:rsidRPr="00E6480C">
        <w:rPr>
          <w:rFonts w:ascii="Times New Roman" w:eastAsia="Times New Roman" w:hAnsi="Times New Roman" w:cs="Times New Roman"/>
          <w:sz w:val="24"/>
          <w:szCs w:val="24"/>
          <w:lang w:val="ru-RU"/>
        </w:rPr>
        <w:t>цев лечения и тем, у кого</w:t>
      </w:r>
      <w:r w:rsidR="0075082D" w:rsidRPr="00E6480C">
        <w:rPr>
          <w:rFonts w:ascii="Times New Roman" w:eastAsia="Times New Roman" w:hAnsi="Times New Roman" w:cs="Times New Roman"/>
          <w:sz w:val="24"/>
          <w:szCs w:val="24"/>
          <w:lang w:val="ru-RU"/>
        </w:rPr>
        <w:t xml:space="preserve"> не отмечается клиническое улучшение туберкулёзного процесса.</w:t>
      </w:r>
    </w:p>
    <w:p w14:paraId="6CF9731F" w14:textId="77777777" w:rsidR="007B78E1" w:rsidRPr="00E6480C" w:rsidRDefault="00F00A58" w:rsidP="00E6480C">
      <w:pPr>
        <w:spacing w:after="0"/>
        <w:ind w:left="284"/>
        <w:contextualSpacing/>
        <w:jc w:val="both"/>
        <w:rPr>
          <w:rFonts w:ascii="Times New Roman" w:eastAsia="Times New Roman" w:hAnsi="Times New Roman" w:cs="Times New Roman"/>
          <w:bCs/>
          <w:sz w:val="24"/>
          <w:szCs w:val="24"/>
          <w:lang w:val="ru-RU" w:eastAsia="ru-RU"/>
        </w:rPr>
      </w:pPr>
      <w:r w:rsidRPr="00E6480C">
        <w:rPr>
          <w:rFonts w:ascii="Times New Roman" w:eastAsia="Times New Roman" w:hAnsi="Times New Roman" w:cs="Times New Roman"/>
          <w:sz w:val="24"/>
          <w:szCs w:val="24"/>
          <w:lang w:val="ru-RU"/>
        </w:rPr>
        <w:t>9.</w:t>
      </w:r>
      <w:r w:rsidR="008B063E" w:rsidRPr="00E6480C">
        <w:rPr>
          <w:rFonts w:ascii="Times New Roman" w:eastAsia="Times New Roman" w:hAnsi="Times New Roman" w:cs="Times New Roman"/>
          <w:sz w:val="24"/>
          <w:szCs w:val="24"/>
          <w:lang w:val="ru-RU"/>
        </w:rPr>
        <w:t xml:space="preserve"> </w:t>
      </w:r>
      <w:r w:rsidR="0075082D" w:rsidRPr="00E6480C">
        <w:rPr>
          <w:rFonts w:ascii="Times New Roman" w:eastAsia="Times New Roman" w:hAnsi="Times New Roman" w:cs="Times New Roman"/>
          <w:sz w:val="24"/>
          <w:szCs w:val="24"/>
          <w:lang w:val="ru-RU"/>
        </w:rPr>
        <w:t>При известной или</w:t>
      </w:r>
      <w:r w:rsidR="00BD5EA0" w:rsidRPr="00E6480C">
        <w:rPr>
          <w:rFonts w:ascii="Times New Roman" w:eastAsia="Times New Roman" w:hAnsi="Times New Roman" w:cs="Times New Roman"/>
          <w:sz w:val="24"/>
          <w:szCs w:val="24"/>
          <w:lang w:val="ru-RU"/>
        </w:rPr>
        <w:t xml:space="preserve"> предполагаемой устойчивости</w:t>
      </w:r>
      <w:r w:rsidR="0075082D" w:rsidRPr="00E6480C">
        <w:rPr>
          <w:rFonts w:ascii="Times New Roman" w:eastAsia="Times New Roman" w:hAnsi="Times New Roman" w:cs="Times New Roman"/>
          <w:sz w:val="24"/>
          <w:szCs w:val="24"/>
          <w:lang w:val="ru-RU"/>
        </w:rPr>
        <w:t xml:space="preserve"> к другим препаратам возможно составление индивидуального режима лечения.</w:t>
      </w:r>
    </w:p>
    <w:p w14:paraId="38C25E02" w14:textId="77777777" w:rsidR="007B78E1" w:rsidRPr="002B420C" w:rsidRDefault="007B78E1" w:rsidP="002B420C">
      <w:pPr>
        <w:widowControl w:val="0"/>
        <w:autoSpaceDE w:val="0"/>
        <w:autoSpaceDN w:val="0"/>
        <w:adjustRightInd w:val="0"/>
        <w:spacing w:after="0"/>
        <w:ind w:firstLine="708"/>
        <w:jc w:val="both"/>
        <w:rPr>
          <w:rFonts w:ascii="Times New Roman" w:eastAsia="Times New Roman" w:hAnsi="Times New Roman" w:cs="Times New Roman"/>
          <w:bCs/>
          <w:lang w:val="ru-RU" w:eastAsia="ru-RU"/>
        </w:rPr>
      </w:pPr>
    </w:p>
    <w:p w14:paraId="139D32F1" w14:textId="77777777" w:rsidR="00E63E9D" w:rsidRPr="00E6480C" w:rsidRDefault="00E63E9D" w:rsidP="00E6480C">
      <w:p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lastRenderedPageBreak/>
        <w:t xml:space="preserve">Таблица </w:t>
      </w:r>
      <w:r w:rsidR="007B78E1" w:rsidRPr="00E6480C">
        <w:rPr>
          <w:rFonts w:ascii="Times New Roman" w:eastAsia="Times New Roman" w:hAnsi="Times New Roman" w:cs="Times New Roman"/>
          <w:sz w:val="24"/>
          <w:szCs w:val="24"/>
          <w:lang w:val="ru-RU" w:eastAsia="ru-RU"/>
        </w:rPr>
        <w:t xml:space="preserve">№ 3 – схемы лечения для пациентов с изониазид устойчивым и </w:t>
      </w:r>
      <w:proofErr w:type="spellStart"/>
      <w:r w:rsidR="007B78E1" w:rsidRPr="00E6480C">
        <w:rPr>
          <w:rFonts w:ascii="Times New Roman" w:eastAsia="Times New Roman" w:hAnsi="Times New Roman" w:cs="Times New Roman"/>
          <w:sz w:val="24"/>
          <w:szCs w:val="24"/>
          <w:lang w:val="ru-RU" w:eastAsia="ru-RU"/>
        </w:rPr>
        <w:t>полирезистентным</w:t>
      </w:r>
      <w:proofErr w:type="spellEnd"/>
      <w:r w:rsidR="007B78E1" w:rsidRPr="00E6480C">
        <w:rPr>
          <w:rFonts w:ascii="Times New Roman" w:eastAsia="Times New Roman" w:hAnsi="Times New Roman" w:cs="Times New Roman"/>
          <w:sz w:val="24"/>
          <w:szCs w:val="24"/>
          <w:lang w:val="ru-RU" w:eastAsia="ru-RU"/>
        </w:rPr>
        <w:t xml:space="preserve"> туберкулёзом.</w:t>
      </w:r>
    </w:p>
    <w:p w14:paraId="10B81495" w14:textId="77777777" w:rsidR="007B78E1" w:rsidRPr="00E6480C" w:rsidRDefault="007B78E1" w:rsidP="00E6480C">
      <w:pPr>
        <w:spacing w:after="0"/>
        <w:jc w:val="both"/>
        <w:rPr>
          <w:rFonts w:ascii="Times New Roman" w:eastAsia="Times New Roman" w:hAnsi="Times New Roman" w:cs="Times New Roman"/>
          <w:sz w:val="24"/>
          <w:szCs w:val="24"/>
          <w:lang w:val="ru-RU" w:eastAsia="ru-RU"/>
        </w:rPr>
      </w:pPr>
    </w:p>
    <w:tbl>
      <w:tblPr>
        <w:tblW w:w="9349" w:type="dxa"/>
        <w:jc w:val="center"/>
        <w:tblLayout w:type="fixed"/>
        <w:tblLook w:val="04A0" w:firstRow="1" w:lastRow="0" w:firstColumn="1" w:lastColumn="0" w:noHBand="0" w:noVBand="1"/>
      </w:tblPr>
      <w:tblGrid>
        <w:gridCol w:w="1687"/>
        <w:gridCol w:w="4111"/>
        <w:gridCol w:w="3551"/>
      </w:tblGrid>
      <w:tr w:rsidR="00E63E9D" w:rsidRPr="00A67D4D" w14:paraId="2D26FCBE" w14:textId="77777777" w:rsidTr="00E63E9D">
        <w:trPr>
          <w:trHeight w:val="145"/>
          <w:jc w:val="center"/>
        </w:trPr>
        <w:tc>
          <w:tcPr>
            <w:tcW w:w="1687" w:type="dxa"/>
            <w:tcBorders>
              <w:top w:val="single" w:sz="6" w:space="0" w:color="000000"/>
              <w:left w:val="single" w:sz="6" w:space="0" w:color="000000"/>
              <w:bottom w:val="single" w:sz="6" w:space="0" w:color="000000"/>
              <w:right w:val="single" w:sz="6" w:space="0" w:color="000000"/>
            </w:tcBorders>
            <w:hideMark/>
          </w:tcPr>
          <w:p w14:paraId="00FA411E" w14:textId="77777777" w:rsidR="00E63E9D" w:rsidRPr="00E6480C" w:rsidRDefault="00E63E9D" w:rsidP="00E6480C">
            <w:pPr>
              <w:widowControl w:val="0"/>
              <w:autoSpaceDE w:val="0"/>
              <w:autoSpaceDN w:val="0"/>
              <w:adjustRightInd w:val="0"/>
              <w:spacing w:after="0"/>
              <w:jc w:val="both"/>
              <w:rPr>
                <w:rFonts w:ascii="Times New Roman" w:eastAsia="Arial Unicode MS" w:hAnsi="Times New Roman" w:cs="Times New Roman"/>
                <w:sz w:val="24"/>
                <w:szCs w:val="24"/>
                <w:lang w:val="ru-RU" w:eastAsia="ru-RU"/>
              </w:rPr>
            </w:pPr>
            <w:proofErr w:type="spellStart"/>
            <w:r w:rsidRPr="00E6480C">
              <w:rPr>
                <w:rFonts w:ascii="Times New Roman" w:eastAsia="Arial Unicode MS" w:hAnsi="Times New Roman" w:cs="Times New Roman"/>
                <w:sz w:val="24"/>
                <w:szCs w:val="24"/>
                <w:lang w:val="ru-RU" w:eastAsia="ru-RU"/>
              </w:rPr>
              <w:t>Устойчивость</w:t>
            </w:r>
            <w:r w:rsidR="00A13CAF" w:rsidRPr="00E6480C">
              <w:rPr>
                <w:rFonts w:ascii="Times New Roman" w:eastAsia="Arial Unicode MS" w:hAnsi="Times New Roman" w:cs="Times New Roman"/>
                <w:sz w:val="24"/>
                <w:szCs w:val="24"/>
                <w:lang w:val="ru-RU" w:eastAsia="ru-RU"/>
              </w:rPr>
              <w:t>МБ</w:t>
            </w:r>
            <w:r w:rsidR="001F0CE9" w:rsidRPr="00E6480C">
              <w:rPr>
                <w:rFonts w:ascii="Times New Roman" w:eastAsia="Arial Unicode MS" w:hAnsi="Times New Roman" w:cs="Times New Roman"/>
                <w:sz w:val="24"/>
                <w:szCs w:val="24"/>
                <w:lang w:val="ru-RU" w:eastAsia="ru-RU"/>
              </w:rPr>
              <w:t>Т</w:t>
            </w:r>
            <w:proofErr w:type="spellEnd"/>
          </w:p>
        </w:tc>
        <w:tc>
          <w:tcPr>
            <w:tcW w:w="4111" w:type="dxa"/>
            <w:tcBorders>
              <w:top w:val="single" w:sz="6" w:space="0" w:color="000000"/>
              <w:left w:val="single" w:sz="6" w:space="0" w:color="000000"/>
              <w:bottom w:val="single" w:sz="6" w:space="0" w:color="000000"/>
              <w:right w:val="single" w:sz="6" w:space="0" w:color="000000"/>
            </w:tcBorders>
            <w:hideMark/>
          </w:tcPr>
          <w:p w14:paraId="1BA0DD17" w14:textId="77777777" w:rsidR="00E63E9D" w:rsidRPr="00E6480C" w:rsidRDefault="00E63E9D" w:rsidP="00E6480C">
            <w:pPr>
              <w:widowControl w:val="0"/>
              <w:autoSpaceDE w:val="0"/>
              <w:autoSpaceDN w:val="0"/>
              <w:adjustRightInd w:val="0"/>
              <w:spacing w:after="0"/>
              <w:jc w:val="both"/>
              <w:rPr>
                <w:rFonts w:ascii="Times New Roman" w:eastAsia="Arial Unicode MS" w:hAnsi="Times New Roman" w:cs="Times New Roman"/>
                <w:sz w:val="24"/>
                <w:szCs w:val="24"/>
                <w:lang w:val="ru-RU" w:eastAsia="ru-RU"/>
              </w:rPr>
            </w:pPr>
            <w:r w:rsidRPr="00E6480C">
              <w:rPr>
                <w:rFonts w:ascii="Times New Roman" w:eastAsia="Arial Unicode MS" w:hAnsi="Times New Roman" w:cs="Times New Roman"/>
                <w:sz w:val="24"/>
                <w:szCs w:val="24"/>
                <w:lang w:val="ru-RU" w:eastAsia="ru-RU"/>
              </w:rPr>
              <w:t>Тип пациента</w:t>
            </w:r>
          </w:p>
        </w:tc>
        <w:tc>
          <w:tcPr>
            <w:tcW w:w="3551" w:type="dxa"/>
            <w:tcBorders>
              <w:top w:val="single" w:sz="6" w:space="0" w:color="000000"/>
              <w:left w:val="single" w:sz="6" w:space="0" w:color="000000"/>
              <w:bottom w:val="single" w:sz="6" w:space="0" w:color="000000"/>
              <w:right w:val="single" w:sz="6" w:space="0" w:color="000000"/>
            </w:tcBorders>
            <w:hideMark/>
          </w:tcPr>
          <w:p w14:paraId="054E6FE3" w14:textId="77777777" w:rsidR="00E63E9D" w:rsidRPr="00E6480C" w:rsidRDefault="00E63E9D" w:rsidP="00E6480C">
            <w:pPr>
              <w:widowControl w:val="0"/>
              <w:autoSpaceDE w:val="0"/>
              <w:autoSpaceDN w:val="0"/>
              <w:adjustRightInd w:val="0"/>
              <w:spacing w:after="0"/>
              <w:jc w:val="both"/>
              <w:rPr>
                <w:rFonts w:ascii="Times New Roman" w:eastAsia="Arial Unicode MS" w:hAnsi="Times New Roman" w:cs="Times New Roman"/>
                <w:sz w:val="24"/>
                <w:szCs w:val="24"/>
                <w:lang w:val="ru-RU" w:eastAsia="ru-RU"/>
              </w:rPr>
            </w:pPr>
            <w:r w:rsidRPr="00E6480C">
              <w:rPr>
                <w:rFonts w:ascii="Times New Roman" w:eastAsia="Arial Unicode MS" w:hAnsi="Times New Roman" w:cs="Times New Roman"/>
                <w:sz w:val="24"/>
                <w:szCs w:val="24"/>
                <w:lang w:val="ru-RU" w:eastAsia="ru-RU"/>
              </w:rPr>
              <w:t>Схема ПТП</w:t>
            </w:r>
          </w:p>
        </w:tc>
      </w:tr>
      <w:tr w:rsidR="00E63E9D" w:rsidRPr="004152D3" w14:paraId="0C713B0F" w14:textId="77777777" w:rsidTr="00E63E9D">
        <w:trPr>
          <w:trHeight w:val="145"/>
          <w:jc w:val="center"/>
        </w:trPr>
        <w:tc>
          <w:tcPr>
            <w:tcW w:w="1687" w:type="dxa"/>
            <w:tcBorders>
              <w:top w:val="single" w:sz="6" w:space="0" w:color="000000"/>
              <w:left w:val="single" w:sz="6" w:space="0" w:color="000000"/>
              <w:bottom w:val="single" w:sz="6" w:space="0" w:color="000000"/>
              <w:right w:val="single" w:sz="6" w:space="0" w:color="000000"/>
            </w:tcBorders>
            <w:hideMark/>
          </w:tcPr>
          <w:p w14:paraId="4BBAD9BB" w14:textId="77777777" w:rsidR="00E63E9D" w:rsidRPr="00E6480C" w:rsidRDefault="00015453">
            <w:pPr>
              <w:widowControl w:val="0"/>
              <w:autoSpaceDE w:val="0"/>
              <w:autoSpaceDN w:val="0"/>
              <w:adjustRightInd w:val="0"/>
              <w:spacing w:after="0"/>
              <w:jc w:val="both"/>
              <w:rPr>
                <w:rFonts w:ascii="Times New Roman" w:eastAsia="Arial Unicode MS" w:hAnsi="Times New Roman" w:cs="Times New Roman"/>
                <w:sz w:val="24"/>
                <w:szCs w:val="24"/>
                <w:lang w:val="ru-RU" w:eastAsia="ru-RU"/>
              </w:rPr>
            </w:pPr>
            <w:r w:rsidRPr="00E6480C">
              <w:rPr>
                <w:rFonts w:ascii="Times New Roman" w:eastAsia="Arial Unicode MS" w:hAnsi="Times New Roman" w:cs="Times New Roman"/>
                <w:sz w:val="24"/>
                <w:szCs w:val="24"/>
                <w:lang w:val="ru-RU" w:eastAsia="ru-RU"/>
              </w:rPr>
              <w:t>H</w:t>
            </w:r>
          </w:p>
        </w:tc>
        <w:tc>
          <w:tcPr>
            <w:tcW w:w="4111" w:type="dxa"/>
            <w:vMerge w:val="restart"/>
            <w:tcBorders>
              <w:top w:val="single" w:sz="6" w:space="0" w:color="000000"/>
              <w:left w:val="single" w:sz="6" w:space="0" w:color="000000"/>
              <w:bottom w:val="single" w:sz="6" w:space="0" w:color="000000"/>
              <w:right w:val="single" w:sz="6" w:space="0" w:color="000000"/>
            </w:tcBorders>
          </w:tcPr>
          <w:p w14:paraId="5A3FAED1" w14:textId="77777777" w:rsidR="00E63E9D" w:rsidRPr="00E6480C" w:rsidRDefault="00941D7C" w:rsidP="00E6480C">
            <w:pPr>
              <w:widowControl w:val="0"/>
              <w:autoSpaceDE w:val="0"/>
              <w:autoSpaceDN w:val="0"/>
              <w:adjustRightInd w:val="0"/>
              <w:spacing w:after="0"/>
              <w:jc w:val="both"/>
              <w:rPr>
                <w:rFonts w:ascii="Times New Roman" w:eastAsia="Arial Unicode MS" w:hAnsi="Times New Roman" w:cs="Times New Roman"/>
                <w:sz w:val="24"/>
                <w:szCs w:val="24"/>
                <w:lang w:val="ru-RU" w:eastAsia="ru-RU"/>
              </w:rPr>
            </w:pPr>
            <w:proofErr w:type="spellStart"/>
            <w:r w:rsidRPr="00E6480C">
              <w:rPr>
                <w:rFonts w:ascii="Times New Roman" w:eastAsia="Arial Unicode MS" w:hAnsi="Times New Roman" w:cs="Times New Roman"/>
                <w:sz w:val="24"/>
                <w:szCs w:val="24"/>
                <w:lang w:val="ru-RU" w:eastAsia="ru-RU"/>
              </w:rPr>
              <w:t>О</w:t>
            </w:r>
            <w:r w:rsidR="004C3F70" w:rsidRPr="00E6480C">
              <w:rPr>
                <w:rFonts w:ascii="Times New Roman" w:eastAsia="Arial Unicode MS" w:hAnsi="Times New Roman" w:cs="Times New Roman"/>
                <w:sz w:val="24"/>
                <w:szCs w:val="24"/>
                <w:lang w:val="ru-RU" w:eastAsia="ru-RU"/>
              </w:rPr>
              <w:t>гр</w:t>
            </w:r>
            <w:r w:rsidR="001F0CE9" w:rsidRPr="00E6480C">
              <w:rPr>
                <w:rFonts w:ascii="Times New Roman" w:eastAsia="Arial Unicode MS" w:hAnsi="Times New Roman" w:cs="Times New Roman"/>
                <w:sz w:val="24"/>
                <w:szCs w:val="24"/>
                <w:lang w:val="ru-RU" w:eastAsia="ru-RU"/>
              </w:rPr>
              <w:t>анич</w:t>
            </w:r>
            <w:r w:rsidR="004C3F70" w:rsidRPr="00E6480C">
              <w:rPr>
                <w:rFonts w:ascii="Times New Roman" w:eastAsia="Arial Unicode MS" w:hAnsi="Times New Roman" w:cs="Times New Roman"/>
                <w:sz w:val="24"/>
                <w:szCs w:val="24"/>
                <w:lang w:val="ru-RU" w:eastAsia="ru-RU"/>
              </w:rPr>
              <w:t>еныый</w:t>
            </w:r>
            <w:proofErr w:type="spellEnd"/>
            <w:r w:rsidR="004C3F70" w:rsidRPr="00E6480C">
              <w:rPr>
                <w:rFonts w:ascii="Times New Roman" w:eastAsia="Arial Unicode MS" w:hAnsi="Times New Roman" w:cs="Times New Roman"/>
                <w:sz w:val="24"/>
                <w:szCs w:val="24"/>
                <w:lang w:val="ru-RU" w:eastAsia="ru-RU"/>
              </w:rPr>
              <w:t xml:space="preserve"> процесс</w:t>
            </w:r>
          </w:p>
          <w:p w14:paraId="58225BD8" w14:textId="77777777" w:rsidR="00E63E9D" w:rsidRPr="00E6480C" w:rsidRDefault="00E63E9D" w:rsidP="00E6480C">
            <w:pPr>
              <w:widowControl w:val="0"/>
              <w:autoSpaceDE w:val="0"/>
              <w:autoSpaceDN w:val="0"/>
              <w:adjustRightInd w:val="0"/>
              <w:spacing w:after="0"/>
              <w:jc w:val="both"/>
              <w:rPr>
                <w:rFonts w:ascii="Times New Roman" w:eastAsia="Arial Unicode MS" w:hAnsi="Times New Roman" w:cs="Times New Roman"/>
                <w:sz w:val="24"/>
                <w:szCs w:val="24"/>
                <w:lang w:val="ru-RU" w:eastAsia="ru-RU"/>
              </w:rPr>
            </w:pPr>
          </w:p>
          <w:p w14:paraId="392A5818" w14:textId="77777777" w:rsidR="004C3F70" w:rsidRPr="00E6480C" w:rsidRDefault="004C3F70" w:rsidP="00E6480C">
            <w:pPr>
              <w:widowControl w:val="0"/>
              <w:autoSpaceDE w:val="0"/>
              <w:autoSpaceDN w:val="0"/>
              <w:adjustRightInd w:val="0"/>
              <w:spacing w:after="0"/>
              <w:jc w:val="both"/>
              <w:rPr>
                <w:rFonts w:ascii="Times New Roman" w:eastAsia="Arial Unicode MS" w:hAnsi="Times New Roman" w:cs="Times New Roman"/>
                <w:sz w:val="24"/>
                <w:szCs w:val="24"/>
                <w:lang w:val="ru-RU" w:eastAsia="ru-RU"/>
              </w:rPr>
            </w:pPr>
            <w:r w:rsidRPr="00E6480C">
              <w:rPr>
                <w:rFonts w:ascii="Times New Roman" w:eastAsia="Arial Unicode MS" w:hAnsi="Times New Roman" w:cs="Times New Roman"/>
                <w:sz w:val="24"/>
                <w:szCs w:val="24"/>
                <w:lang w:val="ru-RU" w:eastAsia="ru-RU"/>
              </w:rPr>
              <w:t xml:space="preserve">Режим при непереносимости </w:t>
            </w:r>
            <w:proofErr w:type="spellStart"/>
            <w:r w:rsidRPr="00E6480C">
              <w:rPr>
                <w:rFonts w:ascii="Times New Roman" w:eastAsia="Arial Unicode MS" w:hAnsi="Times New Roman" w:cs="Times New Roman"/>
                <w:sz w:val="24"/>
                <w:szCs w:val="24"/>
                <w:lang w:val="ru-RU" w:eastAsia="ru-RU"/>
              </w:rPr>
              <w:t>фторхинолонов</w:t>
            </w:r>
            <w:proofErr w:type="spellEnd"/>
          </w:p>
          <w:p w14:paraId="28825667" w14:textId="77777777" w:rsidR="004C3F70" w:rsidRPr="00E6480C" w:rsidRDefault="004C3F70" w:rsidP="00E6480C">
            <w:pPr>
              <w:widowControl w:val="0"/>
              <w:autoSpaceDE w:val="0"/>
              <w:autoSpaceDN w:val="0"/>
              <w:adjustRightInd w:val="0"/>
              <w:spacing w:after="0"/>
              <w:jc w:val="both"/>
              <w:rPr>
                <w:rFonts w:ascii="Times New Roman" w:eastAsia="Arial Unicode MS" w:hAnsi="Times New Roman" w:cs="Times New Roman"/>
                <w:sz w:val="24"/>
                <w:szCs w:val="24"/>
                <w:lang w:val="ru-RU" w:eastAsia="ru-RU"/>
              </w:rPr>
            </w:pPr>
          </w:p>
          <w:p w14:paraId="2B398469" w14:textId="77777777" w:rsidR="00E63E9D" w:rsidRPr="00E6480C" w:rsidRDefault="00E63E9D" w:rsidP="00E6480C">
            <w:pPr>
              <w:widowControl w:val="0"/>
              <w:autoSpaceDE w:val="0"/>
              <w:autoSpaceDN w:val="0"/>
              <w:adjustRightInd w:val="0"/>
              <w:spacing w:after="0"/>
              <w:jc w:val="both"/>
              <w:rPr>
                <w:rFonts w:ascii="Times New Roman" w:eastAsia="Arial Unicode MS" w:hAnsi="Times New Roman" w:cs="Times New Roman"/>
                <w:sz w:val="24"/>
                <w:szCs w:val="24"/>
                <w:lang w:val="ru-RU" w:eastAsia="ru-RU"/>
              </w:rPr>
            </w:pPr>
            <w:r w:rsidRPr="00E6480C">
              <w:rPr>
                <w:rFonts w:ascii="Times New Roman" w:eastAsia="Arial Unicode MS" w:hAnsi="Times New Roman" w:cs="Times New Roman"/>
                <w:sz w:val="24"/>
                <w:szCs w:val="24"/>
                <w:lang w:val="ru-RU" w:eastAsia="ru-RU"/>
              </w:rPr>
              <w:t>Распространенный процесс</w:t>
            </w:r>
            <w:r w:rsidR="004C3F70" w:rsidRPr="00E6480C">
              <w:rPr>
                <w:rFonts w:ascii="Times New Roman" w:eastAsia="Arial Unicode MS" w:hAnsi="Times New Roman" w:cs="Times New Roman"/>
                <w:sz w:val="24"/>
                <w:szCs w:val="24"/>
                <w:lang w:val="ru-RU" w:eastAsia="ru-RU"/>
              </w:rPr>
              <w:t xml:space="preserve"> </w:t>
            </w:r>
          </w:p>
          <w:p w14:paraId="58998590" w14:textId="77777777" w:rsidR="00843139" w:rsidRPr="00E6480C" w:rsidRDefault="00843139" w:rsidP="00E6480C">
            <w:pPr>
              <w:widowControl w:val="0"/>
              <w:autoSpaceDE w:val="0"/>
              <w:autoSpaceDN w:val="0"/>
              <w:adjustRightInd w:val="0"/>
              <w:spacing w:after="0"/>
              <w:jc w:val="both"/>
              <w:rPr>
                <w:rFonts w:ascii="Times New Roman" w:eastAsia="Arial Unicode MS" w:hAnsi="Times New Roman" w:cs="Times New Roman"/>
                <w:sz w:val="24"/>
                <w:szCs w:val="24"/>
                <w:lang w:val="ru-RU" w:eastAsia="ru-RU"/>
              </w:rPr>
            </w:pPr>
          </w:p>
          <w:p w14:paraId="14A5C1DA" w14:textId="77777777" w:rsidR="00843139" w:rsidRPr="00E6480C" w:rsidRDefault="00843139" w:rsidP="00E6480C">
            <w:pPr>
              <w:widowControl w:val="0"/>
              <w:autoSpaceDE w:val="0"/>
              <w:autoSpaceDN w:val="0"/>
              <w:adjustRightInd w:val="0"/>
              <w:spacing w:after="0"/>
              <w:jc w:val="both"/>
              <w:rPr>
                <w:rFonts w:ascii="Times New Roman" w:eastAsia="Arial Unicode MS" w:hAnsi="Times New Roman" w:cs="Times New Roman"/>
                <w:sz w:val="24"/>
                <w:szCs w:val="24"/>
                <w:lang w:val="ru-RU" w:eastAsia="ru-RU"/>
              </w:rPr>
            </w:pPr>
            <w:r w:rsidRPr="00E6480C">
              <w:rPr>
                <w:rFonts w:ascii="Times New Roman" w:eastAsia="Arial Unicode MS" w:hAnsi="Times New Roman" w:cs="Times New Roman"/>
                <w:sz w:val="24"/>
                <w:szCs w:val="24"/>
                <w:lang w:val="ru-RU" w:eastAsia="ru-RU"/>
              </w:rPr>
              <w:t xml:space="preserve">Распространенный процесс, непереносимость </w:t>
            </w:r>
            <w:proofErr w:type="spellStart"/>
            <w:r w:rsidRPr="00E6480C">
              <w:rPr>
                <w:rFonts w:ascii="Times New Roman" w:eastAsia="Arial Unicode MS" w:hAnsi="Times New Roman" w:cs="Times New Roman"/>
                <w:sz w:val="24"/>
                <w:szCs w:val="24"/>
                <w:lang w:val="ru-RU" w:eastAsia="ru-RU"/>
              </w:rPr>
              <w:t>фторхинолонов</w:t>
            </w:r>
            <w:proofErr w:type="spellEnd"/>
          </w:p>
        </w:tc>
        <w:tc>
          <w:tcPr>
            <w:tcW w:w="3551" w:type="dxa"/>
            <w:vMerge w:val="restart"/>
            <w:tcBorders>
              <w:top w:val="single" w:sz="6" w:space="0" w:color="000000"/>
              <w:left w:val="single" w:sz="6" w:space="0" w:color="000000"/>
              <w:bottom w:val="single" w:sz="6" w:space="0" w:color="000000"/>
              <w:right w:val="single" w:sz="6" w:space="0" w:color="000000"/>
            </w:tcBorders>
          </w:tcPr>
          <w:p w14:paraId="360A882F" w14:textId="77777777" w:rsidR="00E63E9D" w:rsidRPr="00E6480C" w:rsidRDefault="004A01D5" w:rsidP="00E6480C">
            <w:pPr>
              <w:widowControl w:val="0"/>
              <w:autoSpaceDE w:val="0"/>
              <w:autoSpaceDN w:val="0"/>
              <w:adjustRightInd w:val="0"/>
              <w:spacing w:after="0"/>
              <w:jc w:val="both"/>
              <w:rPr>
                <w:rFonts w:ascii="Times New Roman" w:eastAsia="Arial Unicode MS" w:hAnsi="Times New Roman" w:cs="Times New Roman"/>
                <w:sz w:val="24"/>
                <w:szCs w:val="24"/>
                <w:lang w:val="ru-RU"/>
              </w:rPr>
            </w:pPr>
            <w:r w:rsidRPr="00E6480C">
              <w:rPr>
                <w:rFonts w:ascii="Times New Roman" w:eastAsia="Arial Unicode MS" w:hAnsi="Times New Roman" w:cs="Times New Roman"/>
                <w:sz w:val="24"/>
                <w:szCs w:val="24"/>
                <w:lang w:val="ru-RU"/>
              </w:rPr>
              <w:t xml:space="preserve">6 </w:t>
            </w:r>
            <w:r w:rsidR="00FB0795" w:rsidRPr="00E6480C">
              <w:rPr>
                <w:rFonts w:ascii="Times New Roman" w:eastAsia="Arial Unicode MS" w:hAnsi="Times New Roman" w:cs="Times New Roman"/>
                <w:sz w:val="24"/>
                <w:szCs w:val="24"/>
                <w:lang w:val="ru-RU"/>
              </w:rPr>
              <w:t>(Н)</w:t>
            </w:r>
            <w:proofErr w:type="spellStart"/>
            <w:r w:rsidR="00E63E9D" w:rsidRPr="00E6480C">
              <w:rPr>
                <w:rFonts w:ascii="Times New Roman" w:eastAsia="Arial Unicode MS" w:hAnsi="Times New Roman" w:cs="Times New Roman"/>
                <w:sz w:val="24"/>
                <w:szCs w:val="24"/>
              </w:rPr>
              <w:t>REZLfx</w:t>
            </w:r>
            <w:proofErr w:type="spellEnd"/>
          </w:p>
          <w:p w14:paraId="4D17518F" w14:textId="77777777" w:rsidR="00A13CAF" w:rsidRPr="00E6480C" w:rsidRDefault="00A13CAF" w:rsidP="00E6480C">
            <w:pPr>
              <w:widowControl w:val="0"/>
              <w:autoSpaceDE w:val="0"/>
              <w:autoSpaceDN w:val="0"/>
              <w:adjustRightInd w:val="0"/>
              <w:spacing w:after="0"/>
              <w:jc w:val="both"/>
              <w:rPr>
                <w:rFonts w:ascii="Times New Roman" w:eastAsia="Arial Unicode MS" w:hAnsi="Times New Roman" w:cs="Times New Roman"/>
                <w:sz w:val="24"/>
                <w:szCs w:val="24"/>
                <w:lang w:val="ru-RU"/>
              </w:rPr>
            </w:pPr>
            <w:r w:rsidRPr="00E6480C">
              <w:rPr>
                <w:rFonts w:ascii="Times New Roman" w:eastAsia="Arial Unicode MS" w:hAnsi="Times New Roman" w:cs="Times New Roman"/>
                <w:sz w:val="24"/>
                <w:szCs w:val="24"/>
                <w:lang w:val="ru-RU"/>
              </w:rPr>
              <w:t xml:space="preserve">6 </w:t>
            </w:r>
            <w:proofErr w:type="spellStart"/>
            <w:r w:rsidRPr="00E6480C">
              <w:rPr>
                <w:rFonts w:ascii="Times New Roman" w:eastAsia="Arial Unicode MS" w:hAnsi="Times New Roman" w:cs="Times New Roman"/>
                <w:sz w:val="24"/>
                <w:szCs w:val="24"/>
              </w:rPr>
              <w:t>REZLfx</w:t>
            </w:r>
            <w:proofErr w:type="spellEnd"/>
          </w:p>
          <w:p w14:paraId="12A0B6AA" w14:textId="77777777" w:rsidR="00A13CAF" w:rsidRPr="00E6480C" w:rsidRDefault="00A13CAF" w:rsidP="00E6480C">
            <w:pPr>
              <w:widowControl w:val="0"/>
              <w:autoSpaceDE w:val="0"/>
              <w:autoSpaceDN w:val="0"/>
              <w:adjustRightInd w:val="0"/>
              <w:spacing w:after="0"/>
              <w:jc w:val="both"/>
              <w:rPr>
                <w:rFonts w:ascii="Times New Roman" w:eastAsia="Arial Unicode MS" w:hAnsi="Times New Roman" w:cs="Times New Roman"/>
                <w:sz w:val="24"/>
                <w:szCs w:val="24"/>
                <w:lang w:val="ru-RU"/>
              </w:rPr>
            </w:pPr>
            <w:r w:rsidRPr="00E6480C">
              <w:rPr>
                <w:rFonts w:ascii="Times New Roman" w:eastAsia="Arial Unicode MS" w:hAnsi="Times New Roman" w:cs="Times New Roman"/>
                <w:sz w:val="24"/>
                <w:szCs w:val="24"/>
                <w:lang w:val="ru-RU"/>
              </w:rPr>
              <w:t xml:space="preserve">6 </w:t>
            </w:r>
            <w:r w:rsidRPr="00E6480C">
              <w:rPr>
                <w:rFonts w:ascii="Times New Roman" w:eastAsia="Arial Unicode MS" w:hAnsi="Times New Roman" w:cs="Times New Roman"/>
                <w:sz w:val="24"/>
                <w:szCs w:val="24"/>
              </w:rPr>
              <w:t>REZ</w:t>
            </w:r>
          </w:p>
          <w:p w14:paraId="3A8C57D2" w14:textId="77777777" w:rsidR="00E63E9D" w:rsidRPr="00E6480C" w:rsidRDefault="00E63E9D" w:rsidP="00E6480C">
            <w:pPr>
              <w:widowControl w:val="0"/>
              <w:autoSpaceDE w:val="0"/>
              <w:autoSpaceDN w:val="0"/>
              <w:adjustRightInd w:val="0"/>
              <w:spacing w:after="0"/>
              <w:ind w:left="360"/>
              <w:contextualSpacing/>
              <w:jc w:val="both"/>
              <w:rPr>
                <w:rFonts w:ascii="Times New Roman" w:eastAsia="Arial Unicode MS" w:hAnsi="Times New Roman" w:cs="Times New Roman"/>
                <w:sz w:val="24"/>
                <w:szCs w:val="24"/>
                <w:lang w:val="ru-RU"/>
              </w:rPr>
            </w:pPr>
          </w:p>
          <w:p w14:paraId="3511F8BE" w14:textId="77777777" w:rsidR="00E63E9D" w:rsidRPr="00E6480C" w:rsidRDefault="00E63E9D" w:rsidP="00E6480C">
            <w:pPr>
              <w:widowControl w:val="0"/>
              <w:autoSpaceDE w:val="0"/>
              <w:autoSpaceDN w:val="0"/>
              <w:adjustRightInd w:val="0"/>
              <w:spacing w:after="0"/>
              <w:ind w:left="360"/>
              <w:contextualSpacing/>
              <w:jc w:val="both"/>
              <w:rPr>
                <w:rFonts w:ascii="Times New Roman" w:eastAsia="Arial Unicode MS" w:hAnsi="Times New Roman" w:cs="Times New Roman"/>
                <w:sz w:val="24"/>
                <w:szCs w:val="24"/>
                <w:lang w:val="ru-RU"/>
              </w:rPr>
            </w:pPr>
          </w:p>
          <w:p w14:paraId="0D80689E" w14:textId="77777777" w:rsidR="00843139" w:rsidRPr="00E6480C" w:rsidRDefault="00843139" w:rsidP="00E6480C">
            <w:pPr>
              <w:widowControl w:val="0"/>
              <w:tabs>
                <w:tab w:val="left" w:pos="587"/>
              </w:tabs>
              <w:autoSpaceDE w:val="0"/>
              <w:autoSpaceDN w:val="0"/>
              <w:adjustRightInd w:val="0"/>
              <w:spacing w:after="0"/>
              <w:contextualSpacing/>
              <w:jc w:val="both"/>
              <w:rPr>
                <w:rFonts w:ascii="Times New Roman" w:eastAsia="Arial Unicode MS" w:hAnsi="Times New Roman" w:cs="Times New Roman"/>
                <w:sz w:val="24"/>
                <w:szCs w:val="24"/>
                <w:lang w:val="ru-RU"/>
              </w:rPr>
            </w:pPr>
            <w:r w:rsidRPr="00E6480C">
              <w:rPr>
                <w:rFonts w:ascii="Times New Roman" w:eastAsia="Arial Unicode MS" w:hAnsi="Times New Roman" w:cs="Times New Roman"/>
                <w:sz w:val="24"/>
                <w:szCs w:val="24"/>
                <w:lang w:val="ru-RU" w:eastAsia="ru-RU"/>
              </w:rPr>
              <w:t xml:space="preserve">9 </w:t>
            </w:r>
            <w:proofErr w:type="spellStart"/>
            <w:r w:rsidRPr="00E6480C">
              <w:rPr>
                <w:rFonts w:ascii="Times New Roman" w:eastAsia="Arial Unicode MS" w:hAnsi="Times New Roman" w:cs="Times New Roman"/>
                <w:sz w:val="24"/>
                <w:szCs w:val="24"/>
                <w:lang w:eastAsia="ru-RU"/>
              </w:rPr>
              <w:t>REZLfx</w:t>
            </w:r>
            <w:proofErr w:type="spellEnd"/>
            <w:r w:rsidRPr="00E6480C">
              <w:rPr>
                <w:rFonts w:ascii="Times New Roman" w:eastAsia="Arial Unicode MS" w:hAnsi="Times New Roman" w:cs="Times New Roman"/>
                <w:sz w:val="24"/>
                <w:szCs w:val="24"/>
                <w:lang w:val="ru-RU"/>
              </w:rPr>
              <w:t xml:space="preserve"> </w:t>
            </w:r>
          </w:p>
          <w:p w14:paraId="123A35D7" w14:textId="77777777" w:rsidR="00843139" w:rsidRPr="00E6480C" w:rsidRDefault="00843139" w:rsidP="00E6480C">
            <w:pPr>
              <w:widowControl w:val="0"/>
              <w:tabs>
                <w:tab w:val="left" w:pos="587"/>
              </w:tabs>
              <w:autoSpaceDE w:val="0"/>
              <w:autoSpaceDN w:val="0"/>
              <w:adjustRightInd w:val="0"/>
              <w:spacing w:after="0"/>
              <w:contextualSpacing/>
              <w:jc w:val="both"/>
              <w:rPr>
                <w:rFonts w:ascii="Times New Roman" w:eastAsia="Arial Unicode MS" w:hAnsi="Times New Roman" w:cs="Times New Roman"/>
                <w:sz w:val="24"/>
                <w:szCs w:val="24"/>
                <w:lang w:val="ru-RU"/>
              </w:rPr>
            </w:pPr>
          </w:p>
          <w:p w14:paraId="5E3034AC" w14:textId="77777777" w:rsidR="00E63E9D" w:rsidRPr="00E6480C" w:rsidRDefault="00E63E9D" w:rsidP="00E6480C">
            <w:pPr>
              <w:widowControl w:val="0"/>
              <w:tabs>
                <w:tab w:val="left" w:pos="587"/>
              </w:tabs>
              <w:autoSpaceDE w:val="0"/>
              <w:autoSpaceDN w:val="0"/>
              <w:adjustRightInd w:val="0"/>
              <w:spacing w:after="0"/>
              <w:contextualSpacing/>
              <w:jc w:val="both"/>
              <w:rPr>
                <w:rFonts w:ascii="Times New Roman" w:eastAsia="Arial Unicode MS" w:hAnsi="Times New Roman" w:cs="Times New Roman"/>
                <w:sz w:val="24"/>
                <w:szCs w:val="24"/>
                <w:lang w:val="ru-RU"/>
              </w:rPr>
            </w:pPr>
            <w:r w:rsidRPr="00E6480C">
              <w:rPr>
                <w:rFonts w:ascii="Times New Roman" w:eastAsia="Arial Unicode MS" w:hAnsi="Times New Roman" w:cs="Times New Roman"/>
                <w:sz w:val="24"/>
                <w:szCs w:val="24"/>
                <w:lang w:val="ru-RU"/>
              </w:rPr>
              <w:t xml:space="preserve">9 </w:t>
            </w:r>
            <w:r w:rsidRPr="00E6480C">
              <w:rPr>
                <w:rFonts w:ascii="Times New Roman" w:eastAsia="Arial Unicode MS" w:hAnsi="Times New Roman" w:cs="Times New Roman"/>
                <w:sz w:val="24"/>
                <w:szCs w:val="24"/>
              </w:rPr>
              <w:t>REZ</w:t>
            </w:r>
          </w:p>
          <w:p w14:paraId="7A6193D5" w14:textId="77777777" w:rsidR="00E63E9D" w:rsidRPr="00E6480C" w:rsidRDefault="00E63E9D" w:rsidP="00E6480C">
            <w:pPr>
              <w:widowControl w:val="0"/>
              <w:autoSpaceDE w:val="0"/>
              <w:autoSpaceDN w:val="0"/>
              <w:adjustRightInd w:val="0"/>
              <w:spacing w:after="0"/>
              <w:jc w:val="both"/>
              <w:rPr>
                <w:rFonts w:ascii="Times New Roman" w:eastAsia="Arial Unicode MS" w:hAnsi="Times New Roman" w:cs="Times New Roman"/>
                <w:sz w:val="24"/>
                <w:szCs w:val="24"/>
                <w:lang w:val="ru-RU" w:eastAsia="ru-RU"/>
              </w:rPr>
            </w:pPr>
          </w:p>
        </w:tc>
      </w:tr>
      <w:tr w:rsidR="00E63E9D" w:rsidRPr="004152D3" w14:paraId="5836D3AE" w14:textId="77777777" w:rsidTr="00E63E9D">
        <w:trPr>
          <w:trHeight w:val="852"/>
          <w:jc w:val="center"/>
        </w:trPr>
        <w:tc>
          <w:tcPr>
            <w:tcW w:w="1687" w:type="dxa"/>
            <w:tcBorders>
              <w:top w:val="single" w:sz="6" w:space="0" w:color="000000"/>
              <w:left w:val="single" w:sz="6" w:space="0" w:color="000000"/>
              <w:bottom w:val="single" w:sz="6" w:space="0" w:color="000000"/>
              <w:right w:val="single" w:sz="6" w:space="0" w:color="000000"/>
            </w:tcBorders>
            <w:hideMark/>
          </w:tcPr>
          <w:p w14:paraId="6EF3587B" w14:textId="77777777" w:rsidR="00E63E9D" w:rsidRPr="00E6480C" w:rsidRDefault="00E63E9D">
            <w:pPr>
              <w:widowControl w:val="0"/>
              <w:autoSpaceDE w:val="0"/>
              <w:autoSpaceDN w:val="0"/>
              <w:adjustRightInd w:val="0"/>
              <w:spacing w:after="0"/>
              <w:jc w:val="both"/>
              <w:rPr>
                <w:rFonts w:ascii="Times New Roman" w:eastAsia="Arial Unicode MS" w:hAnsi="Times New Roman" w:cs="Times New Roman"/>
                <w:sz w:val="24"/>
                <w:szCs w:val="24"/>
                <w:lang w:val="ru-RU" w:eastAsia="ru-RU"/>
              </w:rPr>
            </w:pPr>
          </w:p>
        </w:tc>
        <w:tc>
          <w:tcPr>
            <w:tcW w:w="4111" w:type="dxa"/>
            <w:vMerge/>
            <w:tcBorders>
              <w:top w:val="single" w:sz="6" w:space="0" w:color="000000"/>
              <w:left w:val="single" w:sz="6" w:space="0" w:color="000000"/>
              <w:bottom w:val="single" w:sz="6" w:space="0" w:color="000000"/>
              <w:right w:val="single" w:sz="6" w:space="0" w:color="000000"/>
            </w:tcBorders>
            <w:vAlign w:val="center"/>
            <w:hideMark/>
          </w:tcPr>
          <w:p w14:paraId="08966311" w14:textId="77777777" w:rsidR="00E63E9D" w:rsidRPr="00E6480C" w:rsidRDefault="00E63E9D" w:rsidP="00E6480C">
            <w:pPr>
              <w:spacing w:after="0"/>
              <w:jc w:val="both"/>
              <w:rPr>
                <w:rFonts w:ascii="Times New Roman" w:eastAsia="Arial Unicode MS" w:hAnsi="Times New Roman" w:cs="Times New Roman"/>
                <w:sz w:val="24"/>
                <w:szCs w:val="24"/>
                <w:lang w:val="ru-RU" w:eastAsia="ru-RU"/>
              </w:rPr>
            </w:pPr>
          </w:p>
        </w:tc>
        <w:tc>
          <w:tcPr>
            <w:tcW w:w="3551" w:type="dxa"/>
            <w:vMerge/>
            <w:tcBorders>
              <w:top w:val="single" w:sz="6" w:space="0" w:color="000000"/>
              <w:left w:val="single" w:sz="6" w:space="0" w:color="000000"/>
              <w:bottom w:val="single" w:sz="6" w:space="0" w:color="000000"/>
              <w:right w:val="single" w:sz="6" w:space="0" w:color="000000"/>
            </w:tcBorders>
            <w:vAlign w:val="center"/>
            <w:hideMark/>
          </w:tcPr>
          <w:p w14:paraId="0C634ABC" w14:textId="77777777" w:rsidR="00E63E9D" w:rsidRPr="00E6480C" w:rsidRDefault="00E63E9D" w:rsidP="00E6480C">
            <w:pPr>
              <w:spacing w:after="0"/>
              <w:jc w:val="both"/>
              <w:rPr>
                <w:rFonts w:ascii="Times New Roman" w:eastAsia="Arial Unicode MS" w:hAnsi="Times New Roman" w:cs="Times New Roman"/>
                <w:sz w:val="24"/>
                <w:szCs w:val="24"/>
                <w:lang w:val="ru-RU" w:eastAsia="ru-RU"/>
              </w:rPr>
            </w:pPr>
          </w:p>
        </w:tc>
      </w:tr>
      <w:tr w:rsidR="00E63E9D" w:rsidRPr="00A67D4D" w14:paraId="08E83C8A" w14:textId="77777777" w:rsidTr="00E63E9D">
        <w:trPr>
          <w:trHeight w:val="145"/>
          <w:jc w:val="center"/>
        </w:trPr>
        <w:tc>
          <w:tcPr>
            <w:tcW w:w="1687" w:type="dxa"/>
            <w:tcBorders>
              <w:top w:val="single" w:sz="6" w:space="0" w:color="000000"/>
              <w:left w:val="single" w:sz="6" w:space="0" w:color="000000"/>
              <w:bottom w:val="single" w:sz="6" w:space="0" w:color="000000"/>
              <w:right w:val="single" w:sz="6" w:space="0" w:color="000000"/>
            </w:tcBorders>
            <w:hideMark/>
          </w:tcPr>
          <w:p w14:paraId="4A639BB1" w14:textId="77777777" w:rsidR="00E63E9D" w:rsidRPr="00E6480C" w:rsidRDefault="00E63E9D">
            <w:pPr>
              <w:widowControl w:val="0"/>
              <w:autoSpaceDE w:val="0"/>
              <w:autoSpaceDN w:val="0"/>
              <w:adjustRightInd w:val="0"/>
              <w:spacing w:after="0"/>
              <w:jc w:val="both"/>
              <w:rPr>
                <w:rFonts w:ascii="Times New Roman" w:eastAsia="Arial Unicode MS" w:hAnsi="Times New Roman" w:cs="Times New Roman"/>
                <w:sz w:val="24"/>
                <w:szCs w:val="24"/>
                <w:lang w:eastAsia="ru-RU"/>
              </w:rPr>
            </w:pPr>
            <w:r w:rsidRPr="00E6480C">
              <w:rPr>
                <w:rFonts w:ascii="Times New Roman" w:eastAsia="Arial Unicode MS" w:hAnsi="Times New Roman" w:cs="Times New Roman"/>
                <w:sz w:val="24"/>
                <w:szCs w:val="24"/>
                <w:lang w:val="ru-RU" w:eastAsia="ru-RU"/>
              </w:rPr>
              <w:t>HE</w:t>
            </w:r>
            <w:r w:rsidRPr="00E6480C">
              <w:rPr>
                <w:rFonts w:ascii="Times New Roman" w:eastAsia="Arial Unicode MS" w:hAnsi="Times New Roman" w:cs="Times New Roman"/>
                <w:sz w:val="24"/>
                <w:szCs w:val="24"/>
                <w:lang w:eastAsia="ru-RU"/>
              </w:rPr>
              <w:t xml:space="preserve"> </w:t>
            </w:r>
          </w:p>
        </w:tc>
        <w:tc>
          <w:tcPr>
            <w:tcW w:w="4111" w:type="dxa"/>
            <w:tcBorders>
              <w:top w:val="single" w:sz="6" w:space="0" w:color="000000"/>
              <w:left w:val="single" w:sz="6" w:space="0" w:color="000000"/>
              <w:bottom w:val="single" w:sz="6" w:space="0" w:color="000000"/>
              <w:right w:val="single" w:sz="6" w:space="0" w:color="000000"/>
            </w:tcBorders>
            <w:hideMark/>
          </w:tcPr>
          <w:p w14:paraId="6A58BB33" w14:textId="77777777" w:rsidR="00E63E9D" w:rsidRPr="00E6480C" w:rsidRDefault="00E63E9D" w:rsidP="00E6480C">
            <w:pPr>
              <w:widowControl w:val="0"/>
              <w:autoSpaceDE w:val="0"/>
              <w:autoSpaceDN w:val="0"/>
              <w:adjustRightInd w:val="0"/>
              <w:spacing w:after="0"/>
              <w:jc w:val="both"/>
              <w:rPr>
                <w:rFonts w:ascii="Times New Roman" w:eastAsia="Arial Unicode MS" w:hAnsi="Times New Roman" w:cs="Times New Roman"/>
                <w:sz w:val="24"/>
                <w:szCs w:val="24"/>
                <w:lang w:val="ru-RU" w:eastAsia="ru-RU"/>
              </w:rPr>
            </w:pPr>
            <w:r w:rsidRPr="00E6480C">
              <w:rPr>
                <w:rFonts w:ascii="Times New Roman" w:eastAsia="Arial Unicode MS" w:hAnsi="Times New Roman" w:cs="Times New Roman"/>
                <w:sz w:val="24"/>
                <w:szCs w:val="24"/>
                <w:lang w:val="ru-RU" w:eastAsia="ru-RU"/>
              </w:rPr>
              <w:t>Новый случай, ограниченный процесс</w:t>
            </w:r>
          </w:p>
        </w:tc>
        <w:tc>
          <w:tcPr>
            <w:tcW w:w="3551" w:type="dxa"/>
            <w:tcBorders>
              <w:top w:val="single" w:sz="6" w:space="0" w:color="000000"/>
              <w:left w:val="single" w:sz="6" w:space="0" w:color="000000"/>
              <w:bottom w:val="single" w:sz="6" w:space="0" w:color="000000"/>
              <w:right w:val="single" w:sz="6" w:space="0" w:color="000000"/>
            </w:tcBorders>
            <w:hideMark/>
          </w:tcPr>
          <w:p w14:paraId="691294ED" w14:textId="77777777" w:rsidR="00E63E9D" w:rsidRPr="00E6480C" w:rsidRDefault="00E63E9D" w:rsidP="00E6480C">
            <w:pPr>
              <w:widowControl w:val="0"/>
              <w:autoSpaceDE w:val="0"/>
              <w:autoSpaceDN w:val="0"/>
              <w:adjustRightInd w:val="0"/>
              <w:spacing w:after="0"/>
              <w:jc w:val="both"/>
              <w:rPr>
                <w:rFonts w:ascii="Times New Roman" w:eastAsia="Arial Unicode MS" w:hAnsi="Times New Roman" w:cs="Times New Roman"/>
                <w:sz w:val="24"/>
                <w:szCs w:val="24"/>
                <w:lang w:eastAsia="ru-RU"/>
              </w:rPr>
            </w:pPr>
            <w:r w:rsidRPr="00E6480C">
              <w:rPr>
                <w:rFonts w:ascii="Times New Roman" w:eastAsia="Arial Unicode MS" w:hAnsi="Times New Roman" w:cs="Times New Roman"/>
                <w:sz w:val="24"/>
                <w:szCs w:val="24"/>
                <w:lang w:val="ru-RU" w:eastAsia="ru-RU"/>
              </w:rPr>
              <w:t>9-12</w:t>
            </w:r>
            <w:r w:rsidR="004A01D5" w:rsidRPr="00E6480C">
              <w:rPr>
                <w:rFonts w:ascii="Times New Roman" w:eastAsia="Arial Unicode MS" w:hAnsi="Times New Roman" w:cs="Times New Roman"/>
                <w:sz w:val="24"/>
                <w:szCs w:val="24"/>
                <w:lang w:val="ru-RU" w:eastAsia="ru-RU"/>
              </w:rPr>
              <w:t xml:space="preserve"> </w:t>
            </w:r>
            <w:r w:rsidRPr="00E6480C">
              <w:rPr>
                <w:rFonts w:ascii="Times New Roman" w:eastAsia="Arial Unicode MS" w:hAnsi="Times New Roman" w:cs="Times New Roman"/>
                <w:sz w:val="24"/>
                <w:szCs w:val="24"/>
                <w:lang w:val="ru-RU" w:eastAsia="ru-RU"/>
              </w:rPr>
              <w:t>RZ</w:t>
            </w:r>
            <w:proofErr w:type="spellStart"/>
            <w:r w:rsidRPr="00E6480C">
              <w:rPr>
                <w:rFonts w:ascii="Times New Roman" w:eastAsia="Arial Unicode MS" w:hAnsi="Times New Roman" w:cs="Times New Roman"/>
                <w:sz w:val="24"/>
                <w:szCs w:val="24"/>
                <w:lang w:eastAsia="ru-RU"/>
              </w:rPr>
              <w:t>Lfx</w:t>
            </w:r>
            <w:proofErr w:type="spellEnd"/>
          </w:p>
        </w:tc>
      </w:tr>
      <w:tr w:rsidR="00E63E9D" w:rsidRPr="00A148AD" w14:paraId="328A3BA1" w14:textId="77777777" w:rsidTr="00E63E9D">
        <w:trPr>
          <w:trHeight w:val="145"/>
          <w:jc w:val="center"/>
        </w:trPr>
        <w:tc>
          <w:tcPr>
            <w:tcW w:w="1687" w:type="dxa"/>
            <w:tcBorders>
              <w:top w:val="single" w:sz="6" w:space="0" w:color="000000"/>
              <w:left w:val="single" w:sz="6" w:space="0" w:color="000000"/>
              <w:bottom w:val="single" w:sz="6" w:space="0" w:color="000000"/>
              <w:right w:val="single" w:sz="6" w:space="0" w:color="000000"/>
            </w:tcBorders>
            <w:hideMark/>
          </w:tcPr>
          <w:p w14:paraId="506737F3" w14:textId="77777777" w:rsidR="00E63E9D" w:rsidRPr="00E6480C" w:rsidRDefault="00E63E9D">
            <w:pPr>
              <w:widowControl w:val="0"/>
              <w:autoSpaceDE w:val="0"/>
              <w:autoSpaceDN w:val="0"/>
              <w:adjustRightInd w:val="0"/>
              <w:spacing w:after="0"/>
              <w:jc w:val="both"/>
              <w:rPr>
                <w:rFonts w:ascii="Times New Roman" w:eastAsia="Arial Unicode MS" w:hAnsi="Times New Roman" w:cs="Times New Roman"/>
                <w:sz w:val="24"/>
                <w:szCs w:val="24"/>
                <w:lang w:eastAsia="ru-RU"/>
              </w:rPr>
            </w:pPr>
          </w:p>
        </w:tc>
        <w:tc>
          <w:tcPr>
            <w:tcW w:w="4111" w:type="dxa"/>
            <w:tcBorders>
              <w:top w:val="single" w:sz="6" w:space="0" w:color="000000"/>
              <w:left w:val="single" w:sz="6" w:space="0" w:color="000000"/>
              <w:bottom w:val="single" w:sz="6" w:space="0" w:color="000000"/>
              <w:right w:val="single" w:sz="6" w:space="0" w:color="000000"/>
            </w:tcBorders>
            <w:hideMark/>
          </w:tcPr>
          <w:p w14:paraId="22DA3980" w14:textId="77777777" w:rsidR="00E63E9D" w:rsidRPr="00E6480C" w:rsidRDefault="00E63E9D" w:rsidP="00E6480C">
            <w:pPr>
              <w:widowControl w:val="0"/>
              <w:autoSpaceDE w:val="0"/>
              <w:autoSpaceDN w:val="0"/>
              <w:adjustRightInd w:val="0"/>
              <w:spacing w:after="0"/>
              <w:jc w:val="both"/>
              <w:rPr>
                <w:rFonts w:ascii="Times New Roman" w:eastAsia="Arial Unicode MS" w:hAnsi="Times New Roman" w:cs="Times New Roman"/>
                <w:sz w:val="24"/>
                <w:szCs w:val="24"/>
                <w:lang w:val="ru-RU" w:eastAsia="ru-RU"/>
              </w:rPr>
            </w:pPr>
            <w:r w:rsidRPr="00E6480C">
              <w:rPr>
                <w:rFonts w:ascii="Times New Roman" w:eastAsia="Arial Unicode MS" w:hAnsi="Times New Roman" w:cs="Times New Roman"/>
                <w:sz w:val="24"/>
                <w:szCs w:val="24"/>
                <w:lang w:val="ru-RU" w:eastAsia="ru-RU"/>
              </w:rPr>
              <w:t>Распространенный процесс или ранее получал лечение</w:t>
            </w:r>
          </w:p>
        </w:tc>
        <w:tc>
          <w:tcPr>
            <w:tcW w:w="3551" w:type="dxa"/>
            <w:tcBorders>
              <w:top w:val="single" w:sz="6" w:space="0" w:color="000000"/>
              <w:left w:val="single" w:sz="6" w:space="0" w:color="000000"/>
              <w:bottom w:val="single" w:sz="6" w:space="0" w:color="000000"/>
              <w:right w:val="single" w:sz="6" w:space="0" w:color="000000"/>
            </w:tcBorders>
            <w:hideMark/>
          </w:tcPr>
          <w:p w14:paraId="28DC9D45" w14:textId="77777777" w:rsidR="00E63E9D" w:rsidRPr="00E6480C" w:rsidRDefault="00E63E9D" w:rsidP="00E6480C">
            <w:pPr>
              <w:widowControl w:val="0"/>
              <w:autoSpaceDE w:val="0"/>
              <w:autoSpaceDN w:val="0"/>
              <w:adjustRightInd w:val="0"/>
              <w:spacing w:after="0"/>
              <w:jc w:val="both"/>
              <w:rPr>
                <w:rFonts w:ascii="Times New Roman" w:eastAsia="Arial Unicode MS" w:hAnsi="Times New Roman" w:cs="Times New Roman"/>
                <w:sz w:val="24"/>
                <w:szCs w:val="24"/>
                <w:lang w:val="pt-PT" w:eastAsia="ru-RU"/>
              </w:rPr>
            </w:pPr>
            <w:r w:rsidRPr="00E6480C">
              <w:rPr>
                <w:rFonts w:ascii="Times New Roman" w:eastAsia="Arial Unicode MS" w:hAnsi="Times New Roman" w:cs="Times New Roman"/>
                <w:sz w:val="24"/>
                <w:szCs w:val="24"/>
                <w:lang w:val="pt-PT" w:eastAsia="ru-RU"/>
              </w:rPr>
              <w:t xml:space="preserve">3-6 </w:t>
            </w:r>
            <w:r w:rsidRPr="00E6480C">
              <w:rPr>
                <w:rFonts w:ascii="Times New Roman" w:eastAsia="Arial Unicode MS" w:hAnsi="Times New Roman" w:cs="Times New Roman"/>
                <w:sz w:val="24"/>
                <w:szCs w:val="24"/>
                <w:lang w:val="fr-FR" w:eastAsia="ru-RU"/>
              </w:rPr>
              <w:t>RZ</w:t>
            </w:r>
            <w:r w:rsidR="00015453" w:rsidRPr="00E6480C">
              <w:rPr>
                <w:rFonts w:ascii="Times New Roman" w:eastAsia="Arial Unicode MS" w:hAnsi="Times New Roman" w:cs="Times New Roman"/>
                <w:sz w:val="24"/>
                <w:szCs w:val="24"/>
                <w:lang w:val="ru-RU" w:eastAsia="ru-RU"/>
              </w:rPr>
              <w:t>А</w:t>
            </w:r>
            <w:r w:rsidR="00015453" w:rsidRPr="00E6480C">
              <w:rPr>
                <w:rFonts w:ascii="Times New Roman" w:eastAsia="Arial Unicode MS" w:hAnsi="Times New Roman" w:cs="Times New Roman"/>
                <w:sz w:val="24"/>
                <w:szCs w:val="24"/>
                <w:lang w:eastAsia="ru-RU"/>
              </w:rPr>
              <w:t>m</w:t>
            </w:r>
            <w:r w:rsidRPr="00E6480C">
              <w:rPr>
                <w:rFonts w:ascii="Times New Roman" w:eastAsia="Arial Unicode MS" w:hAnsi="Times New Roman" w:cs="Times New Roman"/>
                <w:sz w:val="24"/>
                <w:szCs w:val="24"/>
                <w:lang w:val="pt-PT" w:eastAsia="ru-RU"/>
              </w:rPr>
              <w:t>Lfx</w:t>
            </w:r>
            <w:r w:rsidRPr="00E6480C">
              <w:rPr>
                <w:rFonts w:ascii="Times New Roman" w:eastAsia="Arial Unicode MS" w:hAnsi="Times New Roman" w:cs="Times New Roman"/>
                <w:sz w:val="24"/>
                <w:szCs w:val="24"/>
                <w:lang w:val="fr-FR" w:eastAsia="ru-RU"/>
              </w:rPr>
              <w:t>Pto</w:t>
            </w:r>
            <w:r w:rsidR="008B063E" w:rsidRPr="00E6480C">
              <w:rPr>
                <w:rFonts w:ascii="Times New Roman" w:eastAsia="Arial Unicode MS" w:hAnsi="Times New Roman" w:cs="Times New Roman"/>
                <w:sz w:val="24"/>
                <w:szCs w:val="24"/>
                <w:lang w:val="ru-RU" w:eastAsia="ru-RU"/>
              </w:rPr>
              <w:t>(</w:t>
            </w:r>
            <w:r w:rsidR="008B063E" w:rsidRPr="00E6480C">
              <w:rPr>
                <w:rFonts w:ascii="Times New Roman" w:eastAsia="Arial Unicode MS" w:hAnsi="Times New Roman" w:cs="Times New Roman"/>
                <w:sz w:val="24"/>
                <w:szCs w:val="24"/>
                <w:lang w:eastAsia="ru-RU"/>
              </w:rPr>
              <w:t>Cs</w:t>
            </w:r>
            <w:r w:rsidR="008B063E" w:rsidRPr="00E6480C">
              <w:rPr>
                <w:rFonts w:ascii="Times New Roman" w:eastAsia="Arial Unicode MS" w:hAnsi="Times New Roman" w:cs="Times New Roman"/>
                <w:sz w:val="24"/>
                <w:szCs w:val="24"/>
                <w:lang w:val="ru-RU" w:eastAsia="ru-RU"/>
              </w:rPr>
              <w:t>)</w:t>
            </w:r>
            <w:r w:rsidR="004A01D5" w:rsidRPr="00E6480C">
              <w:rPr>
                <w:rFonts w:ascii="Times New Roman" w:eastAsia="Arial Unicode MS" w:hAnsi="Times New Roman" w:cs="Times New Roman"/>
                <w:sz w:val="24"/>
                <w:szCs w:val="24"/>
                <w:lang w:val="ru-RU" w:eastAsia="ru-RU"/>
              </w:rPr>
              <w:t xml:space="preserve"> / </w:t>
            </w:r>
            <w:r w:rsidRPr="00E6480C">
              <w:rPr>
                <w:rFonts w:ascii="Times New Roman" w:eastAsia="Arial Unicode MS" w:hAnsi="Times New Roman" w:cs="Times New Roman"/>
                <w:sz w:val="24"/>
                <w:szCs w:val="24"/>
                <w:lang w:val="pt-PT" w:eastAsia="ru-RU"/>
              </w:rPr>
              <w:t xml:space="preserve">6 </w:t>
            </w:r>
            <w:r w:rsidRPr="00E6480C">
              <w:rPr>
                <w:rFonts w:ascii="Times New Roman" w:eastAsia="Arial Unicode MS" w:hAnsi="Times New Roman" w:cs="Times New Roman"/>
                <w:sz w:val="24"/>
                <w:szCs w:val="24"/>
                <w:lang w:val="fr-FR" w:eastAsia="ru-RU"/>
              </w:rPr>
              <w:t>RZ</w:t>
            </w:r>
            <w:r w:rsidRPr="00E6480C">
              <w:rPr>
                <w:rFonts w:ascii="Times New Roman" w:eastAsia="Arial Unicode MS" w:hAnsi="Times New Roman" w:cs="Times New Roman"/>
                <w:sz w:val="24"/>
                <w:szCs w:val="24"/>
                <w:lang w:val="pt-PT" w:eastAsia="ru-RU"/>
              </w:rPr>
              <w:t>Lfx</w:t>
            </w:r>
            <w:r w:rsidRPr="00E6480C">
              <w:rPr>
                <w:rFonts w:ascii="Times New Roman" w:eastAsia="Arial Unicode MS" w:hAnsi="Times New Roman" w:cs="Times New Roman"/>
                <w:sz w:val="24"/>
                <w:szCs w:val="24"/>
                <w:lang w:val="fr-FR" w:eastAsia="ru-RU"/>
              </w:rPr>
              <w:t>Pto</w:t>
            </w:r>
            <w:r w:rsidR="008B063E" w:rsidRPr="00E6480C">
              <w:rPr>
                <w:rFonts w:ascii="Times New Roman" w:eastAsia="Arial Unicode MS" w:hAnsi="Times New Roman" w:cs="Times New Roman"/>
                <w:sz w:val="24"/>
                <w:szCs w:val="24"/>
                <w:lang w:val="fr-FR" w:eastAsia="ru-RU"/>
              </w:rPr>
              <w:t>(Cs)</w:t>
            </w:r>
          </w:p>
        </w:tc>
      </w:tr>
      <w:tr w:rsidR="00E63E9D" w:rsidRPr="004152D3" w14:paraId="7C5F1497" w14:textId="77777777" w:rsidTr="00E63E9D">
        <w:trPr>
          <w:trHeight w:val="549"/>
          <w:jc w:val="center"/>
        </w:trPr>
        <w:tc>
          <w:tcPr>
            <w:tcW w:w="1687" w:type="dxa"/>
            <w:tcBorders>
              <w:top w:val="single" w:sz="6" w:space="0" w:color="000000"/>
              <w:left w:val="single" w:sz="6" w:space="0" w:color="000000"/>
              <w:bottom w:val="single" w:sz="6" w:space="0" w:color="000000"/>
              <w:right w:val="single" w:sz="6" w:space="0" w:color="000000"/>
            </w:tcBorders>
            <w:hideMark/>
          </w:tcPr>
          <w:p w14:paraId="7C1E67FA" w14:textId="77777777" w:rsidR="00E63E9D" w:rsidRPr="00E6480C" w:rsidRDefault="00E63E9D">
            <w:pPr>
              <w:widowControl w:val="0"/>
              <w:autoSpaceDE w:val="0"/>
              <w:autoSpaceDN w:val="0"/>
              <w:adjustRightInd w:val="0"/>
              <w:spacing w:after="0"/>
              <w:jc w:val="both"/>
              <w:rPr>
                <w:rFonts w:ascii="Times New Roman" w:eastAsia="Arial Unicode MS" w:hAnsi="Times New Roman" w:cs="Times New Roman"/>
                <w:sz w:val="24"/>
                <w:szCs w:val="24"/>
                <w:lang w:val="ru-RU" w:eastAsia="ru-RU"/>
              </w:rPr>
            </w:pPr>
            <w:r w:rsidRPr="00E6480C">
              <w:rPr>
                <w:rFonts w:ascii="Times New Roman" w:eastAsia="Arial Unicode MS" w:hAnsi="Times New Roman" w:cs="Times New Roman"/>
                <w:sz w:val="24"/>
                <w:szCs w:val="24"/>
                <w:lang w:val="ru-RU" w:eastAsia="ru-RU"/>
              </w:rPr>
              <w:t>HEZ</w:t>
            </w:r>
          </w:p>
        </w:tc>
        <w:tc>
          <w:tcPr>
            <w:tcW w:w="4111" w:type="dxa"/>
            <w:tcBorders>
              <w:top w:val="single" w:sz="6" w:space="0" w:color="000000"/>
              <w:left w:val="single" w:sz="6" w:space="0" w:color="000000"/>
              <w:bottom w:val="single" w:sz="6" w:space="0" w:color="000000"/>
              <w:right w:val="single" w:sz="6" w:space="0" w:color="000000"/>
            </w:tcBorders>
          </w:tcPr>
          <w:p w14:paraId="3587CF84" w14:textId="77777777" w:rsidR="00E63E9D" w:rsidRPr="00E6480C" w:rsidRDefault="00E63E9D" w:rsidP="00E6480C">
            <w:pPr>
              <w:widowControl w:val="0"/>
              <w:autoSpaceDE w:val="0"/>
              <w:autoSpaceDN w:val="0"/>
              <w:adjustRightInd w:val="0"/>
              <w:spacing w:after="0"/>
              <w:jc w:val="both"/>
              <w:rPr>
                <w:rFonts w:ascii="Times New Roman" w:eastAsia="Arial Unicode MS" w:hAnsi="Times New Roman" w:cs="Times New Roman"/>
                <w:sz w:val="24"/>
                <w:szCs w:val="24"/>
                <w:lang w:val="ru-RU" w:eastAsia="ru-RU"/>
              </w:rPr>
            </w:pPr>
            <w:r w:rsidRPr="00E6480C">
              <w:rPr>
                <w:rFonts w:ascii="Times New Roman" w:eastAsia="Arial Unicode MS" w:hAnsi="Times New Roman" w:cs="Times New Roman"/>
                <w:sz w:val="24"/>
                <w:szCs w:val="24"/>
                <w:lang w:eastAsia="ru-RU"/>
              </w:rPr>
              <w:t>O</w:t>
            </w:r>
            <w:proofErr w:type="spellStart"/>
            <w:r w:rsidRPr="00E6480C">
              <w:rPr>
                <w:rFonts w:ascii="Times New Roman" w:eastAsia="Arial Unicode MS" w:hAnsi="Times New Roman" w:cs="Times New Roman"/>
                <w:sz w:val="24"/>
                <w:szCs w:val="24"/>
                <w:lang w:val="ru-RU" w:eastAsia="ru-RU"/>
              </w:rPr>
              <w:t>граниченный</w:t>
            </w:r>
            <w:proofErr w:type="spellEnd"/>
            <w:r w:rsidRPr="00E6480C">
              <w:rPr>
                <w:rFonts w:ascii="Times New Roman" w:eastAsia="Arial Unicode MS" w:hAnsi="Times New Roman" w:cs="Times New Roman"/>
                <w:sz w:val="24"/>
                <w:szCs w:val="24"/>
                <w:lang w:val="ru-RU" w:eastAsia="ru-RU"/>
              </w:rPr>
              <w:t xml:space="preserve"> процесс</w:t>
            </w:r>
          </w:p>
          <w:p w14:paraId="3630D1CC" w14:textId="77777777" w:rsidR="00E63E9D" w:rsidRPr="00E6480C" w:rsidRDefault="00E63E9D" w:rsidP="00E6480C">
            <w:pPr>
              <w:widowControl w:val="0"/>
              <w:autoSpaceDE w:val="0"/>
              <w:autoSpaceDN w:val="0"/>
              <w:adjustRightInd w:val="0"/>
              <w:spacing w:after="0"/>
              <w:jc w:val="both"/>
              <w:rPr>
                <w:rFonts w:ascii="Times New Roman" w:eastAsia="Arial Unicode MS" w:hAnsi="Times New Roman" w:cs="Times New Roman"/>
                <w:sz w:val="24"/>
                <w:szCs w:val="24"/>
                <w:lang w:val="ru-RU" w:eastAsia="ru-RU"/>
              </w:rPr>
            </w:pPr>
          </w:p>
          <w:p w14:paraId="09ED4698" w14:textId="77777777" w:rsidR="004A01D5" w:rsidRPr="00E6480C" w:rsidRDefault="004A01D5">
            <w:pPr>
              <w:widowControl w:val="0"/>
              <w:autoSpaceDE w:val="0"/>
              <w:autoSpaceDN w:val="0"/>
              <w:adjustRightInd w:val="0"/>
              <w:spacing w:after="0"/>
              <w:jc w:val="both"/>
              <w:rPr>
                <w:rFonts w:ascii="Times New Roman" w:eastAsia="Arial Unicode MS" w:hAnsi="Times New Roman" w:cs="Times New Roman"/>
                <w:sz w:val="24"/>
                <w:szCs w:val="24"/>
                <w:lang w:val="ru-RU" w:eastAsia="ru-RU"/>
              </w:rPr>
            </w:pPr>
          </w:p>
          <w:p w14:paraId="6EB9F3A2" w14:textId="77777777" w:rsidR="00E63E9D" w:rsidRPr="00E6480C" w:rsidRDefault="00E63E9D">
            <w:pPr>
              <w:widowControl w:val="0"/>
              <w:autoSpaceDE w:val="0"/>
              <w:autoSpaceDN w:val="0"/>
              <w:adjustRightInd w:val="0"/>
              <w:spacing w:after="0"/>
              <w:jc w:val="both"/>
              <w:rPr>
                <w:rFonts w:ascii="Times New Roman" w:eastAsia="Arial Unicode MS" w:hAnsi="Times New Roman" w:cs="Times New Roman"/>
                <w:sz w:val="24"/>
                <w:szCs w:val="24"/>
                <w:lang w:val="ru-RU" w:eastAsia="ru-RU"/>
              </w:rPr>
            </w:pPr>
            <w:r w:rsidRPr="00E6480C">
              <w:rPr>
                <w:rFonts w:ascii="Times New Roman" w:eastAsia="Arial Unicode MS" w:hAnsi="Times New Roman" w:cs="Times New Roman"/>
                <w:sz w:val="24"/>
                <w:szCs w:val="24"/>
                <w:lang w:eastAsia="ru-RU"/>
              </w:rPr>
              <w:t>P</w:t>
            </w:r>
            <w:proofErr w:type="spellStart"/>
            <w:r w:rsidRPr="00E6480C">
              <w:rPr>
                <w:rFonts w:ascii="Times New Roman" w:eastAsia="Arial Unicode MS" w:hAnsi="Times New Roman" w:cs="Times New Roman"/>
                <w:sz w:val="24"/>
                <w:szCs w:val="24"/>
                <w:lang w:val="ru-RU" w:eastAsia="ru-RU"/>
              </w:rPr>
              <w:t>аспространенный</w:t>
            </w:r>
            <w:proofErr w:type="spellEnd"/>
            <w:r w:rsidRPr="00E6480C">
              <w:rPr>
                <w:rFonts w:ascii="Times New Roman" w:eastAsia="Arial Unicode MS" w:hAnsi="Times New Roman" w:cs="Times New Roman"/>
                <w:sz w:val="24"/>
                <w:szCs w:val="24"/>
                <w:lang w:val="ru-RU" w:eastAsia="ru-RU"/>
              </w:rPr>
              <w:t xml:space="preserve"> процесс</w:t>
            </w:r>
          </w:p>
        </w:tc>
        <w:tc>
          <w:tcPr>
            <w:tcW w:w="3551" w:type="dxa"/>
            <w:tcBorders>
              <w:top w:val="single" w:sz="6" w:space="0" w:color="000000"/>
              <w:left w:val="single" w:sz="6" w:space="0" w:color="000000"/>
              <w:bottom w:val="single" w:sz="6" w:space="0" w:color="000000"/>
              <w:right w:val="single" w:sz="6" w:space="0" w:color="000000"/>
            </w:tcBorders>
            <w:hideMark/>
          </w:tcPr>
          <w:p w14:paraId="6EC47374" w14:textId="77777777" w:rsidR="00E63E9D" w:rsidRPr="00E6480C" w:rsidRDefault="004A01D5" w:rsidP="00E6480C">
            <w:pPr>
              <w:widowControl w:val="0"/>
              <w:autoSpaceDE w:val="0"/>
              <w:autoSpaceDN w:val="0"/>
              <w:adjustRightInd w:val="0"/>
              <w:spacing w:after="0"/>
              <w:jc w:val="both"/>
              <w:rPr>
                <w:rFonts w:ascii="Times New Roman" w:eastAsia="Arial Unicode MS" w:hAnsi="Times New Roman" w:cs="Times New Roman"/>
                <w:sz w:val="24"/>
                <w:szCs w:val="24"/>
                <w:lang w:val="ru-RU" w:eastAsia="ru-RU"/>
              </w:rPr>
            </w:pPr>
            <w:r w:rsidRPr="00E6480C">
              <w:rPr>
                <w:rFonts w:ascii="Times New Roman" w:eastAsia="Arial Unicode MS" w:hAnsi="Times New Roman" w:cs="Times New Roman"/>
                <w:sz w:val="24"/>
                <w:szCs w:val="24"/>
                <w:lang w:val="ru-RU" w:eastAsia="ru-RU"/>
              </w:rPr>
              <w:t>3</w:t>
            </w:r>
            <w:r w:rsidR="00E63E9D" w:rsidRPr="00E6480C">
              <w:rPr>
                <w:rFonts w:ascii="Times New Roman" w:eastAsia="Arial Unicode MS" w:hAnsi="Times New Roman" w:cs="Times New Roman"/>
                <w:sz w:val="24"/>
                <w:szCs w:val="24"/>
                <w:lang w:val="ru-RU" w:eastAsia="ru-RU"/>
              </w:rPr>
              <w:t xml:space="preserve"> </w:t>
            </w:r>
            <w:r w:rsidR="00E63E9D" w:rsidRPr="00E6480C">
              <w:rPr>
                <w:rFonts w:ascii="Times New Roman" w:eastAsia="Arial Unicode MS" w:hAnsi="Times New Roman" w:cs="Times New Roman"/>
                <w:sz w:val="24"/>
                <w:szCs w:val="24"/>
                <w:lang w:eastAsia="ru-RU"/>
              </w:rPr>
              <w:t>R</w:t>
            </w:r>
            <w:r w:rsidR="00E63E9D" w:rsidRPr="00E6480C">
              <w:rPr>
                <w:rFonts w:ascii="Times New Roman" w:eastAsia="Arial Unicode MS" w:hAnsi="Times New Roman" w:cs="Times New Roman"/>
                <w:sz w:val="24"/>
                <w:szCs w:val="24"/>
                <w:lang w:val="ru-RU" w:eastAsia="ru-RU"/>
              </w:rPr>
              <w:t>А</w:t>
            </w:r>
            <w:proofErr w:type="spellStart"/>
            <w:r w:rsidR="00015453" w:rsidRPr="00E6480C">
              <w:rPr>
                <w:rFonts w:ascii="Times New Roman" w:eastAsia="Arial Unicode MS" w:hAnsi="Times New Roman" w:cs="Times New Roman"/>
                <w:sz w:val="24"/>
                <w:szCs w:val="24"/>
                <w:lang w:eastAsia="ru-RU"/>
              </w:rPr>
              <w:t>m</w:t>
            </w:r>
            <w:r w:rsidR="00E63E9D" w:rsidRPr="00E6480C">
              <w:rPr>
                <w:rFonts w:ascii="Times New Roman" w:eastAsia="Arial Unicode MS" w:hAnsi="Times New Roman" w:cs="Times New Roman"/>
                <w:sz w:val="24"/>
                <w:szCs w:val="24"/>
                <w:lang w:eastAsia="ru-RU"/>
              </w:rPr>
              <w:t>LfxPto</w:t>
            </w:r>
            <w:proofErr w:type="spellEnd"/>
            <w:r w:rsidRPr="00E6480C">
              <w:rPr>
                <w:rFonts w:ascii="Times New Roman" w:eastAsia="Arial Unicode MS" w:hAnsi="Times New Roman" w:cs="Times New Roman"/>
                <w:sz w:val="24"/>
                <w:szCs w:val="24"/>
                <w:lang w:val="ru-RU" w:eastAsia="ru-RU"/>
              </w:rPr>
              <w:t xml:space="preserve"> </w:t>
            </w:r>
            <w:r w:rsidR="00E63E9D" w:rsidRPr="00E6480C">
              <w:rPr>
                <w:rFonts w:ascii="Times New Roman" w:eastAsia="Arial Unicode MS" w:hAnsi="Times New Roman" w:cs="Times New Roman"/>
                <w:sz w:val="24"/>
                <w:szCs w:val="24"/>
                <w:lang w:val="ru-RU" w:eastAsia="ru-RU"/>
              </w:rPr>
              <w:t>/</w:t>
            </w:r>
            <w:r w:rsidRPr="00E6480C">
              <w:rPr>
                <w:rFonts w:ascii="Times New Roman" w:eastAsia="Arial Unicode MS" w:hAnsi="Times New Roman" w:cs="Times New Roman"/>
                <w:sz w:val="24"/>
                <w:szCs w:val="24"/>
                <w:lang w:val="ru-RU" w:eastAsia="ru-RU"/>
              </w:rPr>
              <w:t xml:space="preserve"> 9</w:t>
            </w:r>
            <w:r w:rsidR="00E63E9D" w:rsidRPr="00E6480C">
              <w:rPr>
                <w:rFonts w:ascii="Times New Roman" w:eastAsia="Arial Unicode MS" w:hAnsi="Times New Roman" w:cs="Times New Roman"/>
                <w:sz w:val="24"/>
                <w:szCs w:val="24"/>
                <w:lang w:val="ru-RU" w:eastAsia="ru-RU"/>
              </w:rPr>
              <w:t xml:space="preserve"> </w:t>
            </w:r>
            <w:proofErr w:type="spellStart"/>
            <w:r w:rsidR="00E63E9D" w:rsidRPr="00E6480C">
              <w:rPr>
                <w:rFonts w:ascii="Times New Roman" w:eastAsia="Arial Unicode MS" w:hAnsi="Times New Roman" w:cs="Times New Roman"/>
                <w:sz w:val="24"/>
                <w:szCs w:val="24"/>
                <w:lang w:eastAsia="ru-RU"/>
              </w:rPr>
              <w:t>RLfxPto</w:t>
            </w:r>
            <w:proofErr w:type="spellEnd"/>
          </w:p>
          <w:p w14:paraId="018E0EAC" w14:textId="77777777" w:rsidR="00E63E9D" w:rsidRPr="00E6480C" w:rsidRDefault="00E63E9D" w:rsidP="00E6480C">
            <w:pPr>
              <w:widowControl w:val="0"/>
              <w:autoSpaceDE w:val="0"/>
              <w:autoSpaceDN w:val="0"/>
              <w:adjustRightInd w:val="0"/>
              <w:spacing w:after="0"/>
              <w:jc w:val="both"/>
              <w:rPr>
                <w:rFonts w:ascii="Times New Roman" w:eastAsia="Times New Roman" w:hAnsi="Times New Roman" w:cs="Times New Roman"/>
                <w:sz w:val="24"/>
                <w:szCs w:val="24"/>
                <w:lang w:val="ru-RU" w:eastAsia="ru-RU"/>
              </w:rPr>
            </w:pPr>
            <w:proofErr w:type="spellStart"/>
            <w:r w:rsidRPr="00E6480C">
              <w:rPr>
                <w:rFonts w:ascii="Times New Roman" w:eastAsia="Arial Unicode MS" w:hAnsi="Times New Roman" w:cs="Times New Roman"/>
                <w:sz w:val="24"/>
                <w:szCs w:val="24"/>
                <w:lang w:eastAsia="ru-RU"/>
              </w:rPr>
              <w:t>Pto</w:t>
            </w:r>
            <w:proofErr w:type="spellEnd"/>
            <w:r w:rsidRPr="00E6480C">
              <w:rPr>
                <w:rFonts w:ascii="Times New Roman" w:eastAsia="Arial Unicode MS" w:hAnsi="Times New Roman" w:cs="Times New Roman"/>
                <w:sz w:val="24"/>
                <w:szCs w:val="24"/>
                <w:lang w:val="ru-RU" w:eastAsia="ru-RU"/>
              </w:rPr>
              <w:t xml:space="preserve"> может быть заменён на </w:t>
            </w:r>
            <w:r w:rsidRPr="00E6480C">
              <w:rPr>
                <w:rFonts w:ascii="Times New Roman" w:eastAsia="Times New Roman" w:hAnsi="Times New Roman" w:cs="Times New Roman"/>
                <w:sz w:val="24"/>
                <w:szCs w:val="24"/>
                <w:lang w:val="is-IS" w:eastAsia="ru-RU"/>
              </w:rPr>
              <w:t xml:space="preserve">Cs </w:t>
            </w:r>
          </w:p>
          <w:p w14:paraId="41D594C1" w14:textId="77777777" w:rsidR="004A01D5" w:rsidRPr="00E6480C" w:rsidRDefault="004A01D5" w:rsidP="00E6480C">
            <w:pPr>
              <w:widowControl w:val="0"/>
              <w:autoSpaceDE w:val="0"/>
              <w:autoSpaceDN w:val="0"/>
              <w:adjustRightInd w:val="0"/>
              <w:spacing w:after="0"/>
              <w:jc w:val="both"/>
              <w:rPr>
                <w:rFonts w:ascii="Times New Roman" w:eastAsia="Times New Roman" w:hAnsi="Times New Roman" w:cs="Times New Roman"/>
                <w:sz w:val="24"/>
                <w:szCs w:val="24"/>
                <w:lang w:val="ru-RU" w:eastAsia="ru-RU"/>
              </w:rPr>
            </w:pPr>
          </w:p>
          <w:p w14:paraId="39B899C4" w14:textId="77777777" w:rsidR="004A01D5" w:rsidRPr="00E6480C" w:rsidRDefault="004A01D5" w:rsidP="00E6480C">
            <w:pPr>
              <w:widowControl w:val="0"/>
              <w:autoSpaceDE w:val="0"/>
              <w:autoSpaceDN w:val="0"/>
              <w:adjustRightInd w:val="0"/>
              <w:spacing w:after="0"/>
              <w:jc w:val="both"/>
              <w:rPr>
                <w:rFonts w:ascii="Times New Roman" w:eastAsia="Arial Unicode MS" w:hAnsi="Times New Roman" w:cs="Times New Roman"/>
                <w:sz w:val="24"/>
                <w:szCs w:val="24"/>
                <w:lang w:val="ru-RU" w:eastAsia="ru-RU"/>
              </w:rPr>
            </w:pPr>
            <w:r w:rsidRPr="00E6480C">
              <w:rPr>
                <w:rFonts w:ascii="Times New Roman" w:eastAsia="Arial Unicode MS" w:hAnsi="Times New Roman" w:cs="Times New Roman"/>
                <w:sz w:val="24"/>
                <w:szCs w:val="24"/>
                <w:lang w:val="ru-RU" w:eastAsia="ru-RU"/>
              </w:rPr>
              <w:t xml:space="preserve">6 </w:t>
            </w:r>
            <w:r w:rsidRPr="00E6480C">
              <w:rPr>
                <w:rFonts w:ascii="Times New Roman" w:eastAsia="Arial Unicode MS" w:hAnsi="Times New Roman" w:cs="Times New Roman"/>
                <w:sz w:val="24"/>
                <w:szCs w:val="24"/>
                <w:lang w:eastAsia="ru-RU"/>
              </w:rPr>
              <w:t>R</w:t>
            </w:r>
            <w:r w:rsidRPr="00E6480C">
              <w:rPr>
                <w:rFonts w:ascii="Times New Roman" w:eastAsia="Arial Unicode MS" w:hAnsi="Times New Roman" w:cs="Times New Roman"/>
                <w:sz w:val="24"/>
                <w:szCs w:val="24"/>
                <w:lang w:val="ru-RU" w:eastAsia="ru-RU"/>
              </w:rPr>
              <w:t>А</w:t>
            </w:r>
            <w:proofErr w:type="spellStart"/>
            <w:r w:rsidRPr="00E6480C">
              <w:rPr>
                <w:rFonts w:ascii="Times New Roman" w:eastAsia="Arial Unicode MS" w:hAnsi="Times New Roman" w:cs="Times New Roman"/>
                <w:sz w:val="24"/>
                <w:szCs w:val="24"/>
                <w:lang w:eastAsia="ru-RU"/>
              </w:rPr>
              <w:t>mLfxPto</w:t>
            </w:r>
            <w:proofErr w:type="spellEnd"/>
            <w:r w:rsidRPr="00E6480C">
              <w:rPr>
                <w:rFonts w:ascii="Times New Roman" w:eastAsia="Arial Unicode MS" w:hAnsi="Times New Roman" w:cs="Times New Roman"/>
                <w:sz w:val="24"/>
                <w:szCs w:val="24"/>
                <w:lang w:val="ru-RU" w:eastAsia="ru-RU"/>
              </w:rPr>
              <w:t xml:space="preserve"> / 6 </w:t>
            </w:r>
            <w:proofErr w:type="spellStart"/>
            <w:r w:rsidRPr="00E6480C">
              <w:rPr>
                <w:rFonts w:ascii="Times New Roman" w:eastAsia="Arial Unicode MS" w:hAnsi="Times New Roman" w:cs="Times New Roman"/>
                <w:sz w:val="24"/>
                <w:szCs w:val="24"/>
                <w:lang w:eastAsia="ru-RU"/>
              </w:rPr>
              <w:t>RLfxPto</w:t>
            </w:r>
            <w:proofErr w:type="spellEnd"/>
          </w:p>
          <w:p w14:paraId="79EFB77C" w14:textId="77777777" w:rsidR="004A01D5" w:rsidRPr="00E6480C" w:rsidRDefault="004A01D5" w:rsidP="00E6480C">
            <w:pPr>
              <w:widowControl w:val="0"/>
              <w:autoSpaceDE w:val="0"/>
              <w:autoSpaceDN w:val="0"/>
              <w:adjustRightInd w:val="0"/>
              <w:spacing w:after="0"/>
              <w:jc w:val="both"/>
              <w:rPr>
                <w:rFonts w:ascii="Times New Roman" w:eastAsia="Arial Unicode MS" w:hAnsi="Times New Roman" w:cs="Times New Roman"/>
                <w:sz w:val="24"/>
                <w:szCs w:val="24"/>
                <w:lang w:val="ru-RU" w:eastAsia="ru-RU"/>
              </w:rPr>
            </w:pPr>
            <w:proofErr w:type="spellStart"/>
            <w:r w:rsidRPr="00E6480C">
              <w:rPr>
                <w:rFonts w:ascii="Times New Roman" w:eastAsia="Arial Unicode MS" w:hAnsi="Times New Roman" w:cs="Times New Roman"/>
                <w:sz w:val="24"/>
                <w:szCs w:val="24"/>
                <w:lang w:eastAsia="ru-RU"/>
              </w:rPr>
              <w:t>Pto</w:t>
            </w:r>
            <w:proofErr w:type="spellEnd"/>
            <w:r w:rsidRPr="00E6480C">
              <w:rPr>
                <w:rFonts w:ascii="Times New Roman" w:eastAsia="Arial Unicode MS" w:hAnsi="Times New Roman" w:cs="Times New Roman"/>
                <w:sz w:val="24"/>
                <w:szCs w:val="24"/>
                <w:lang w:val="ru-RU" w:eastAsia="ru-RU"/>
              </w:rPr>
              <w:t xml:space="preserve"> может быть заменён на </w:t>
            </w:r>
            <w:r w:rsidRPr="00E6480C">
              <w:rPr>
                <w:rFonts w:ascii="Times New Roman" w:eastAsia="Times New Roman" w:hAnsi="Times New Roman" w:cs="Times New Roman"/>
                <w:sz w:val="24"/>
                <w:szCs w:val="24"/>
                <w:lang w:val="is-IS" w:eastAsia="ru-RU"/>
              </w:rPr>
              <w:t>Cs</w:t>
            </w:r>
          </w:p>
        </w:tc>
      </w:tr>
    </w:tbl>
    <w:p w14:paraId="66A5F17E" w14:textId="77777777" w:rsidR="00E63E9D" w:rsidRPr="00E6480C" w:rsidRDefault="00E63E9D">
      <w:pPr>
        <w:spacing w:after="0"/>
        <w:jc w:val="both"/>
        <w:rPr>
          <w:rFonts w:ascii="Times New Roman" w:eastAsia="Times New Roman" w:hAnsi="Times New Roman" w:cs="Times New Roman"/>
          <w:sz w:val="24"/>
          <w:szCs w:val="24"/>
          <w:lang w:val="ru-RU" w:eastAsia="ru-RU"/>
        </w:rPr>
      </w:pPr>
    </w:p>
    <w:p w14:paraId="072E6CBB" w14:textId="77777777" w:rsidR="001775F8" w:rsidRPr="00E6480C" w:rsidRDefault="001775F8" w:rsidP="00E6480C">
      <w:pPr>
        <w:spacing w:after="0"/>
        <w:jc w:val="both"/>
        <w:rPr>
          <w:rFonts w:ascii="Times New Roman" w:eastAsia="Times New Roman" w:hAnsi="Times New Roman" w:cs="Times New Roman"/>
          <w:b/>
          <w:sz w:val="24"/>
          <w:szCs w:val="24"/>
          <w:lang w:val="ru-RU" w:eastAsia="ru-RU"/>
        </w:rPr>
      </w:pPr>
    </w:p>
    <w:p w14:paraId="1B0E0260" w14:textId="77777777" w:rsidR="001775F8" w:rsidRPr="00E6480C" w:rsidRDefault="001775F8" w:rsidP="00E6480C">
      <w:pPr>
        <w:spacing w:after="0"/>
        <w:jc w:val="both"/>
        <w:rPr>
          <w:rFonts w:ascii="Times New Roman" w:eastAsia="Times New Roman" w:hAnsi="Times New Roman" w:cs="Times New Roman"/>
          <w:b/>
          <w:sz w:val="24"/>
          <w:szCs w:val="24"/>
          <w:lang w:val="ru-RU" w:eastAsia="ru-RU"/>
        </w:rPr>
      </w:pPr>
    </w:p>
    <w:p w14:paraId="037DD872" w14:textId="77777777" w:rsidR="00E63E9D" w:rsidRPr="00E6480C" w:rsidRDefault="00E63E9D" w:rsidP="00E6480C">
      <w:pPr>
        <w:spacing w:after="0"/>
        <w:jc w:val="both"/>
        <w:rPr>
          <w:rFonts w:ascii="Times New Roman" w:eastAsia="Times New Roman" w:hAnsi="Times New Roman" w:cs="Times New Roman"/>
          <w:b/>
          <w:sz w:val="24"/>
          <w:szCs w:val="24"/>
          <w:lang w:val="ru-RU" w:eastAsia="ru-RU"/>
        </w:rPr>
      </w:pPr>
      <w:r w:rsidRPr="00E6480C">
        <w:rPr>
          <w:rFonts w:ascii="Times New Roman" w:eastAsia="Times New Roman" w:hAnsi="Times New Roman" w:cs="Times New Roman"/>
          <w:b/>
          <w:sz w:val="24"/>
          <w:szCs w:val="24"/>
          <w:lang w:val="ru-RU" w:eastAsia="ru-RU"/>
        </w:rPr>
        <w:t xml:space="preserve">Мониторинг </w:t>
      </w:r>
      <w:r w:rsidR="008441C1" w:rsidRPr="00E6480C">
        <w:rPr>
          <w:rFonts w:ascii="Times New Roman" w:eastAsia="Times New Roman" w:hAnsi="Times New Roman" w:cs="Times New Roman"/>
          <w:b/>
          <w:sz w:val="24"/>
          <w:szCs w:val="24"/>
          <w:lang w:val="ru-RU" w:eastAsia="ru-RU"/>
        </w:rPr>
        <w:t xml:space="preserve">эффективности </w:t>
      </w:r>
      <w:r w:rsidRPr="00E6480C">
        <w:rPr>
          <w:rFonts w:ascii="Times New Roman" w:eastAsia="Times New Roman" w:hAnsi="Times New Roman" w:cs="Times New Roman"/>
          <w:b/>
          <w:sz w:val="24"/>
          <w:szCs w:val="24"/>
          <w:lang w:val="ru-RU" w:eastAsia="ru-RU"/>
        </w:rPr>
        <w:t>лечения ПЛУ-ТБ</w:t>
      </w:r>
      <w:r w:rsidR="003E1A33" w:rsidRPr="00E6480C">
        <w:rPr>
          <w:rFonts w:ascii="Times New Roman" w:eastAsia="Times New Roman" w:hAnsi="Times New Roman" w:cs="Times New Roman"/>
          <w:b/>
          <w:sz w:val="24"/>
          <w:szCs w:val="24"/>
          <w:lang w:val="ru-RU" w:eastAsia="ru-RU"/>
        </w:rPr>
        <w:t>:</w:t>
      </w:r>
    </w:p>
    <w:p w14:paraId="0DE55067" w14:textId="77777777" w:rsidR="00E63E9D" w:rsidRPr="00E6480C" w:rsidRDefault="00E63E9D" w:rsidP="00E6480C">
      <w:pPr>
        <w:spacing w:after="0"/>
        <w:jc w:val="both"/>
        <w:rPr>
          <w:rFonts w:ascii="Times New Roman" w:eastAsia="Times New Roman" w:hAnsi="Times New Roman" w:cs="Times New Roman"/>
          <w:b/>
          <w:sz w:val="24"/>
          <w:szCs w:val="24"/>
          <w:lang w:val="ru-RU" w:eastAsia="ru-RU"/>
        </w:rPr>
      </w:pPr>
    </w:p>
    <w:p w14:paraId="314A41BB" w14:textId="77777777" w:rsidR="00A000C2" w:rsidRPr="00E6480C" w:rsidRDefault="004A01D5" w:rsidP="00E6480C">
      <w:pPr>
        <w:numPr>
          <w:ilvl w:val="0"/>
          <w:numId w:val="12"/>
        </w:numPr>
        <w:spacing w:after="0"/>
        <w:contextualSpacing/>
        <w:jc w:val="both"/>
        <w:rPr>
          <w:rFonts w:ascii="Times New Roman" w:eastAsia="Times New Roman" w:hAnsi="Times New Roman" w:cs="Times New Roman"/>
          <w:sz w:val="24"/>
          <w:szCs w:val="24"/>
          <w:lang w:val="ru-RU"/>
        </w:rPr>
      </w:pPr>
      <w:r w:rsidRPr="00E6480C">
        <w:rPr>
          <w:rFonts w:ascii="Times New Roman" w:eastAsia="Times New Roman" w:hAnsi="Times New Roman" w:cs="Times New Roman"/>
          <w:sz w:val="24"/>
          <w:szCs w:val="24"/>
          <w:lang w:val="ru-RU"/>
        </w:rPr>
        <w:t>Ежемесячно исследование мокроты</w:t>
      </w:r>
      <w:r w:rsidR="00E63E9D" w:rsidRPr="00E6480C">
        <w:rPr>
          <w:rFonts w:ascii="Times New Roman" w:eastAsia="Times New Roman" w:hAnsi="Times New Roman" w:cs="Times New Roman"/>
          <w:sz w:val="24"/>
          <w:szCs w:val="24"/>
          <w:lang w:val="ru-RU"/>
        </w:rPr>
        <w:t xml:space="preserve"> методом бактериоскопии и посева.</w:t>
      </w:r>
    </w:p>
    <w:p w14:paraId="08C87343" w14:textId="77777777" w:rsidR="00E63E9D" w:rsidRPr="00E6480C" w:rsidRDefault="00A000C2" w:rsidP="00E6480C">
      <w:pPr>
        <w:numPr>
          <w:ilvl w:val="0"/>
          <w:numId w:val="12"/>
        </w:numPr>
        <w:spacing w:after="0"/>
        <w:contextualSpacing/>
        <w:jc w:val="both"/>
        <w:rPr>
          <w:rFonts w:ascii="Times New Roman" w:eastAsia="Times New Roman" w:hAnsi="Times New Roman" w:cs="Times New Roman"/>
          <w:sz w:val="24"/>
          <w:szCs w:val="24"/>
          <w:lang w:val="ru-RU"/>
        </w:rPr>
      </w:pPr>
      <w:r w:rsidRPr="00E6480C">
        <w:rPr>
          <w:rFonts w:ascii="Times New Roman" w:eastAsia="Times New Roman" w:hAnsi="Times New Roman" w:cs="Times New Roman"/>
          <w:sz w:val="24"/>
          <w:szCs w:val="24"/>
          <w:lang w:val="ru-RU"/>
        </w:rPr>
        <w:t xml:space="preserve">При </w:t>
      </w:r>
      <w:proofErr w:type="spellStart"/>
      <w:r w:rsidRPr="00E6480C">
        <w:rPr>
          <w:rFonts w:ascii="Times New Roman" w:eastAsia="Times New Roman" w:hAnsi="Times New Roman" w:cs="Times New Roman"/>
          <w:sz w:val="24"/>
          <w:szCs w:val="24"/>
          <w:lang w:val="ru-RU"/>
        </w:rPr>
        <w:t>осутствии</w:t>
      </w:r>
      <w:proofErr w:type="spellEnd"/>
      <w:r w:rsidRPr="00E6480C">
        <w:rPr>
          <w:rFonts w:ascii="Times New Roman" w:eastAsia="Times New Roman" w:hAnsi="Times New Roman" w:cs="Times New Roman"/>
          <w:sz w:val="24"/>
          <w:szCs w:val="24"/>
          <w:lang w:val="ru-RU"/>
        </w:rPr>
        <w:t xml:space="preserve"> </w:t>
      </w:r>
      <w:r w:rsidR="008826AB" w:rsidRPr="00E6480C">
        <w:rPr>
          <w:rFonts w:ascii="Times New Roman" w:eastAsia="Times New Roman" w:hAnsi="Times New Roman" w:cs="Times New Roman"/>
          <w:sz w:val="24"/>
          <w:szCs w:val="24"/>
          <w:lang w:val="ru-RU"/>
        </w:rPr>
        <w:t xml:space="preserve">клинического </w:t>
      </w:r>
      <w:r w:rsidRPr="00E6480C">
        <w:rPr>
          <w:rFonts w:ascii="Times New Roman" w:eastAsia="Times New Roman" w:hAnsi="Times New Roman" w:cs="Times New Roman"/>
          <w:sz w:val="24"/>
          <w:szCs w:val="24"/>
          <w:lang w:val="ru-RU"/>
        </w:rPr>
        <w:t>улучшения</w:t>
      </w:r>
      <w:r w:rsidR="00AF763E" w:rsidRPr="00E6480C">
        <w:rPr>
          <w:rFonts w:ascii="Times New Roman" w:eastAsia="Times New Roman" w:hAnsi="Times New Roman" w:cs="Times New Roman"/>
          <w:sz w:val="24"/>
          <w:szCs w:val="24"/>
          <w:lang w:val="ru-RU"/>
        </w:rPr>
        <w:t xml:space="preserve"> ч</w:t>
      </w:r>
      <w:r w:rsidRPr="00E6480C">
        <w:rPr>
          <w:rFonts w:ascii="Times New Roman" w:eastAsia="Times New Roman" w:hAnsi="Times New Roman" w:cs="Times New Roman"/>
          <w:sz w:val="24"/>
          <w:szCs w:val="24"/>
          <w:lang w:val="ru-RU"/>
        </w:rPr>
        <w:t xml:space="preserve">ерез 2 месяца </w:t>
      </w:r>
      <w:r w:rsidR="00AF763E" w:rsidRPr="00E6480C">
        <w:rPr>
          <w:rFonts w:ascii="Times New Roman" w:eastAsia="Times New Roman" w:hAnsi="Times New Roman" w:cs="Times New Roman"/>
          <w:sz w:val="24"/>
          <w:szCs w:val="24"/>
          <w:lang w:val="ru-RU"/>
        </w:rPr>
        <w:t xml:space="preserve">химиотерапии </w:t>
      </w:r>
      <w:r w:rsidRPr="00E6480C">
        <w:rPr>
          <w:rFonts w:ascii="Times New Roman" w:eastAsia="Times New Roman" w:hAnsi="Times New Roman" w:cs="Times New Roman"/>
          <w:sz w:val="24"/>
          <w:szCs w:val="24"/>
          <w:lang w:val="ru-RU"/>
        </w:rPr>
        <w:t>или при ухудшении состояния необхо</w:t>
      </w:r>
      <w:r w:rsidR="008826AB" w:rsidRPr="00E6480C">
        <w:rPr>
          <w:rFonts w:ascii="Times New Roman" w:eastAsia="Times New Roman" w:hAnsi="Times New Roman" w:cs="Times New Roman"/>
          <w:sz w:val="24"/>
          <w:szCs w:val="24"/>
          <w:lang w:val="ru-RU"/>
        </w:rPr>
        <w:t>д</w:t>
      </w:r>
      <w:r w:rsidRPr="00E6480C">
        <w:rPr>
          <w:rFonts w:ascii="Times New Roman" w:eastAsia="Times New Roman" w:hAnsi="Times New Roman" w:cs="Times New Roman"/>
          <w:sz w:val="24"/>
          <w:szCs w:val="24"/>
          <w:lang w:val="ru-RU"/>
        </w:rPr>
        <w:t>имо повт</w:t>
      </w:r>
      <w:r w:rsidR="008826AB" w:rsidRPr="00E6480C">
        <w:rPr>
          <w:rFonts w:ascii="Times New Roman" w:eastAsia="Times New Roman" w:hAnsi="Times New Roman" w:cs="Times New Roman"/>
          <w:sz w:val="24"/>
          <w:szCs w:val="24"/>
          <w:lang w:val="ru-RU"/>
        </w:rPr>
        <w:t>о</w:t>
      </w:r>
      <w:r w:rsidRPr="00E6480C">
        <w:rPr>
          <w:rFonts w:ascii="Times New Roman" w:eastAsia="Times New Roman" w:hAnsi="Times New Roman" w:cs="Times New Roman"/>
          <w:sz w:val="24"/>
          <w:szCs w:val="24"/>
          <w:lang w:val="ru-RU"/>
        </w:rPr>
        <w:t xml:space="preserve">рить </w:t>
      </w:r>
      <w:r w:rsidR="00AF763E" w:rsidRPr="00E6480C">
        <w:rPr>
          <w:rFonts w:ascii="Times New Roman" w:eastAsia="Times New Roman" w:hAnsi="Times New Roman" w:cs="Times New Roman"/>
          <w:sz w:val="24"/>
          <w:szCs w:val="24"/>
          <w:lang w:val="ru-RU"/>
        </w:rPr>
        <w:t xml:space="preserve">ТЛЧ для выявления устойчивости к </w:t>
      </w:r>
      <w:proofErr w:type="spellStart"/>
      <w:r w:rsidR="00AF763E" w:rsidRPr="00E6480C">
        <w:rPr>
          <w:rFonts w:ascii="Times New Roman" w:eastAsia="Times New Roman" w:hAnsi="Times New Roman" w:cs="Times New Roman"/>
          <w:sz w:val="24"/>
          <w:szCs w:val="24"/>
          <w:lang w:val="ru-RU"/>
        </w:rPr>
        <w:t>рифампицину</w:t>
      </w:r>
      <w:proofErr w:type="spellEnd"/>
      <w:r w:rsidR="00AF763E" w:rsidRPr="00E6480C">
        <w:rPr>
          <w:rFonts w:ascii="Times New Roman" w:eastAsia="Times New Roman" w:hAnsi="Times New Roman" w:cs="Times New Roman"/>
          <w:sz w:val="24"/>
          <w:szCs w:val="24"/>
          <w:lang w:val="ru-RU"/>
        </w:rPr>
        <w:t xml:space="preserve"> (методом </w:t>
      </w:r>
      <w:proofErr w:type="spellStart"/>
      <w:r w:rsidR="00AF763E" w:rsidRPr="00E6480C">
        <w:rPr>
          <w:rFonts w:ascii="Times New Roman" w:eastAsia="Times New Roman" w:hAnsi="Times New Roman" w:cs="Times New Roman"/>
          <w:sz w:val="24"/>
          <w:szCs w:val="24"/>
        </w:rPr>
        <w:t>Xpert</w:t>
      </w:r>
      <w:proofErr w:type="spellEnd"/>
      <w:r w:rsidR="00AF763E" w:rsidRPr="00E6480C">
        <w:rPr>
          <w:rFonts w:ascii="Times New Roman" w:eastAsia="Times New Roman" w:hAnsi="Times New Roman" w:cs="Times New Roman"/>
          <w:sz w:val="24"/>
          <w:szCs w:val="24"/>
          <w:lang w:val="ru-RU"/>
        </w:rPr>
        <w:t xml:space="preserve"> </w:t>
      </w:r>
      <w:r w:rsidR="00AF763E" w:rsidRPr="00E6480C">
        <w:rPr>
          <w:rFonts w:ascii="Times New Roman" w:eastAsia="Times New Roman" w:hAnsi="Times New Roman" w:cs="Times New Roman"/>
          <w:sz w:val="24"/>
          <w:szCs w:val="24"/>
        </w:rPr>
        <w:t>MTB</w:t>
      </w:r>
      <w:r w:rsidR="00AF763E" w:rsidRPr="00E6480C">
        <w:rPr>
          <w:rFonts w:ascii="Times New Roman" w:eastAsia="Times New Roman" w:hAnsi="Times New Roman" w:cs="Times New Roman"/>
          <w:sz w:val="24"/>
          <w:szCs w:val="24"/>
          <w:lang w:val="ru-RU"/>
        </w:rPr>
        <w:t xml:space="preserve"> </w:t>
      </w:r>
      <w:r w:rsidR="00AF763E" w:rsidRPr="00E6480C">
        <w:rPr>
          <w:rFonts w:ascii="Times New Roman" w:eastAsia="Times New Roman" w:hAnsi="Times New Roman" w:cs="Times New Roman"/>
          <w:sz w:val="24"/>
          <w:szCs w:val="24"/>
        </w:rPr>
        <w:t>Rif</w:t>
      </w:r>
      <w:r w:rsidR="00AF763E" w:rsidRPr="00E6480C">
        <w:rPr>
          <w:rFonts w:ascii="Times New Roman" w:eastAsia="Times New Roman" w:hAnsi="Times New Roman" w:cs="Times New Roman"/>
          <w:sz w:val="24"/>
          <w:szCs w:val="24"/>
          <w:lang w:val="ru-RU"/>
        </w:rPr>
        <w:t xml:space="preserve">), а также </w:t>
      </w:r>
      <w:proofErr w:type="spellStart"/>
      <w:r w:rsidR="00AF763E" w:rsidRPr="00E6480C">
        <w:rPr>
          <w:rFonts w:ascii="Times New Roman" w:eastAsia="Times New Roman" w:hAnsi="Times New Roman" w:cs="Times New Roman"/>
          <w:sz w:val="24"/>
          <w:szCs w:val="24"/>
          <w:lang w:val="ru-RU"/>
        </w:rPr>
        <w:t>левофлоксацину</w:t>
      </w:r>
      <w:proofErr w:type="spellEnd"/>
      <w:r w:rsidR="00AF763E" w:rsidRPr="00E6480C">
        <w:rPr>
          <w:rFonts w:ascii="Times New Roman" w:eastAsia="Times New Roman" w:hAnsi="Times New Roman" w:cs="Times New Roman"/>
          <w:sz w:val="24"/>
          <w:szCs w:val="24"/>
          <w:lang w:val="ru-RU"/>
        </w:rPr>
        <w:t xml:space="preserve"> и </w:t>
      </w:r>
      <w:proofErr w:type="spellStart"/>
      <w:r w:rsidR="00AF763E" w:rsidRPr="00E6480C">
        <w:rPr>
          <w:rFonts w:ascii="Times New Roman" w:eastAsia="Times New Roman" w:hAnsi="Times New Roman" w:cs="Times New Roman"/>
          <w:sz w:val="24"/>
          <w:szCs w:val="24"/>
          <w:lang w:val="ru-RU"/>
        </w:rPr>
        <w:t>пиразинамиду</w:t>
      </w:r>
      <w:proofErr w:type="spellEnd"/>
      <w:r w:rsidR="00AF763E" w:rsidRPr="00E6480C">
        <w:rPr>
          <w:rFonts w:ascii="Times New Roman" w:eastAsia="Times New Roman" w:hAnsi="Times New Roman" w:cs="Times New Roman"/>
          <w:sz w:val="24"/>
          <w:szCs w:val="24"/>
          <w:lang w:val="ru-RU"/>
        </w:rPr>
        <w:t xml:space="preserve"> (метод</w:t>
      </w:r>
      <w:r w:rsidR="00581890" w:rsidRPr="00E6480C">
        <w:rPr>
          <w:rFonts w:ascii="Times New Roman" w:eastAsia="Times New Roman" w:hAnsi="Times New Roman" w:cs="Times New Roman"/>
          <w:sz w:val="24"/>
          <w:szCs w:val="24"/>
          <w:lang w:val="ru-RU"/>
        </w:rPr>
        <w:t>а</w:t>
      </w:r>
      <w:r w:rsidR="00AF763E" w:rsidRPr="00E6480C">
        <w:rPr>
          <w:rFonts w:ascii="Times New Roman" w:eastAsia="Times New Roman" w:hAnsi="Times New Roman" w:cs="Times New Roman"/>
          <w:sz w:val="24"/>
          <w:szCs w:val="24"/>
          <w:lang w:val="ru-RU"/>
        </w:rPr>
        <w:t>м</w:t>
      </w:r>
      <w:r w:rsidR="00581890" w:rsidRPr="00E6480C">
        <w:rPr>
          <w:rFonts w:ascii="Times New Roman" w:eastAsia="Times New Roman" w:hAnsi="Times New Roman" w:cs="Times New Roman"/>
          <w:sz w:val="24"/>
          <w:szCs w:val="24"/>
          <w:lang w:val="ru-RU"/>
        </w:rPr>
        <w:t xml:space="preserve">и </w:t>
      </w:r>
      <w:proofErr w:type="spellStart"/>
      <w:r w:rsidR="00581890" w:rsidRPr="00E6480C">
        <w:rPr>
          <w:rFonts w:ascii="Times New Roman" w:eastAsia="Times New Roman" w:hAnsi="Times New Roman" w:cs="Times New Roman"/>
          <w:sz w:val="24"/>
          <w:szCs w:val="24"/>
          <w:lang w:eastAsia="ru-RU"/>
        </w:rPr>
        <w:t>GenoTypeMTBDR</w:t>
      </w:r>
      <w:r w:rsidR="00581890" w:rsidRPr="00E6480C">
        <w:rPr>
          <w:rFonts w:ascii="Times New Roman" w:eastAsia="Times New Roman" w:hAnsi="Times New Roman" w:cs="Times New Roman"/>
          <w:i/>
          <w:sz w:val="24"/>
          <w:szCs w:val="24"/>
          <w:lang w:eastAsia="ru-RU"/>
        </w:rPr>
        <w:t>sl</w:t>
      </w:r>
      <w:proofErr w:type="spellEnd"/>
      <w:r w:rsidR="00581890" w:rsidRPr="00E6480C">
        <w:rPr>
          <w:rFonts w:ascii="Times New Roman" w:eastAsia="Times New Roman" w:hAnsi="Times New Roman" w:cs="Times New Roman"/>
          <w:i/>
          <w:sz w:val="24"/>
          <w:szCs w:val="24"/>
          <w:lang w:val="ru-RU" w:eastAsia="ru-RU"/>
        </w:rPr>
        <w:t xml:space="preserve"> </w:t>
      </w:r>
      <w:r w:rsidR="00AF763E" w:rsidRPr="00E6480C">
        <w:rPr>
          <w:rFonts w:ascii="Times New Roman" w:eastAsia="Times New Roman" w:hAnsi="Times New Roman" w:cs="Times New Roman"/>
          <w:sz w:val="24"/>
          <w:szCs w:val="24"/>
          <w:lang w:val="ru-RU"/>
        </w:rPr>
        <w:t xml:space="preserve"> </w:t>
      </w:r>
      <w:r w:rsidR="00581890" w:rsidRPr="00E6480C">
        <w:rPr>
          <w:rFonts w:ascii="Times New Roman" w:eastAsia="Times New Roman" w:hAnsi="Times New Roman" w:cs="Times New Roman"/>
          <w:sz w:val="24"/>
          <w:szCs w:val="24"/>
          <w:lang w:val="ru-RU"/>
        </w:rPr>
        <w:t xml:space="preserve"> и </w:t>
      </w:r>
      <w:r w:rsidR="00AF763E" w:rsidRPr="00E6480C">
        <w:rPr>
          <w:rFonts w:ascii="Times New Roman" w:eastAsia="Times New Roman" w:hAnsi="Times New Roman" w:cs="Times New Roman"/>
          <w:sz w:val="24"/>
          <w:szCs w:val="24"/>
          <w:lang w:val="ru-RU"/>
        </w:rPr>
        <w:t>МЖИТ).</w:t>
      </w:r>
    </w:p>
    <w:p w14:paraId="0CFA7A08" w14:textId="77777777" w:rsidR="00D84B86" w:rsidRPr="00E6480C" w:rsidRDefault="00667F3A">
      <w:pPr>
        <w:numPr>
          <w:ilvl w:val="0"/>
          <w:numId w:val="12"/>
        </w:numPr>
        <w:spacing w:after="0"/>
        <w:contextualSpacing/>
        <w:jc w:val="both"/>
        <w:rPr>
          <w:rFonts w:ascii="Times New Roman" w:eastAsia="Times New Roman" w:hAnsi="Times New Roman" w:cs="Times New Roman"/>
          <w:sz w:val="24"/>
          <w:szCs w:val="24"/>
          <w:lang w:val="ru-RU"/>
        </w:rPr>
      </w:pPr>
      <w:r w:rsidRPr="00E6480C">
        <w:rPr>
          <w:rFonts w:ascii="Times New Roman" w:eastAsia="Times New Roman" w:hAnsi="Times New Roman" w:cs="Times New Roman"/>
          <w:sz w:val="24"/>
          <w:szCs w:val="24"/>
          <w:lang w:val="ru-RU"/>
        </w:rPr>
        <w:t>При ам</w:t>
      </w:r>
      <w:r w:rsidR="00D84B86" w:rsidRPr="00E6480C">
        <w:rPr>
          <w:rFonts w:ascii="Times New Roman" w:eastAsia="Times New Roman" w:hAnsi="Times New Roman" w:cs="Times New Roman"/>
          <w:sz w:val="24"/>
          <w:szCs w:val="24"/>
          <w:lang w:val="ru-RU"/>
        </w:rPr>
        <w:t>плификации лекарственной устойчивости на любом сроке лечения выставляется исход «неэффективное лечение».</w:t>
      </w:r>
      <w:r w:rsidR="004F0D13" w:rsidRPr="00E6480C">
        <w:rPr>
          <w:rFonts w:ascii="Times New Roman" w:eastAsia="Times New Roman" w:hAnsi="Times New Roman" w:cs="Times New Roman"/>
          <w:sz w:val="24"/>
          <w:szCs w:val="24"/>
          <w:lang w:val="ru-RU"/>
        </w:rPr>
        <w:t xml:space="preserve"> Назначается новый режим</w:t>
      </w:r>
      <w:r w:rsidR="00D84B86" w:rsidRPr="00E6480C">
        <w:rPr>
          <w:rFonts w:ascii="Times New Roman" w:eastAsia="Times New Roman" w:hAnsi="Times New Roman" w:cs="Times New Roman"/>
          <w:sz w:val="24"/>
          <w:szCs w:val="24"/>
          <w:lang w:val="ru-RU"/>
        </w:rPr>
        <w:t xml:space="preserve"> соответственно ТЛЧ.</w:t>
      </w:r>
    </w:p>
    <w:p w14:paraId="00282A3A" w14:textId="6208B3DD" w:rsidR="00D84B86" w:rsidRPr="00E6480C" w:rsidRDefault="00D84B86" w:rsidP="00E6480C">
      <w:pPr>
        <w:numPr>
          <w:ilvl w:val="0"/>
          <w:numId w:val="12"/>
        </w:numPr>
        <w:spacing w:after="0"/>
        <w:contextualSpacing/>
        <w:jc w:val="both"/>
        <w:rPr>
          <w:rFonts w:ascii="Times New Roman" w:eastAsia="Times New Roman" w:hAnsi="Times New Roman" w:cs="Times New Roman"/>
          <w:sz w:val="24"/>
          <w:szCs w:val="24"/>
          <w:lang w:val="ru-RU"/>
        </w:rPr>
      </w:pPr>
      <w:r w:rsidRPr="00E6480C">
        <w:rPr>
          <w:rFonts w:ascii="Times New Roman" w:eastAsia="Times New Roman" w:hAnsi="Times New Roman" w:cs="Times New Roman"/>
          <w:sz w:val="24"/>
          <w:szCs w:val="24"/>
          <w:lang w:val="ru-RU"/>
        </w:rPr>
        <w:t xml:space="preserve">В случае сохраняющегося или возобновления </w:t>
      </w:r>
      <w:proofErr w:type="spellStart"/>
      <w:r w:rsidRPr="00E6480C">
        <w:rPr>
          <w:rFonts w:ascii="Times New Roman" w:eastAsia="Times New Roman" w:hAnsi="Times New Roman" w:cs="Times New Roman"/>
          <w:sz w:val="24"/>
          <w:szCs w:val="24"/>
          <w:lang w:val="ru-RU"/>
        </w:rPr>
        <w:t>бакт</w:t>
      </w:r>
      <w:r w:rsidR="004F0D13" w:rsidRPr="00E6480C">
        <w:rPr>
          <w:rFonts w:ascii="Times New Roman" w:eastAsia="Times New Roman" w:hAnsi="Times New Roman" w:cs="Times New Roman"/>
          <w:sz w:val="24"/>
          <w:szCs w:val="24"/>
          <w:lang w:val="ru-RU"/>
        </w:rPr>
        <w:t>ериовыделения</w:t>
      </w:r>
      <w:proofErr w:type="spellEnd"/>
      <w:r w:rsidR="004F0D13" w:rsidRPr="00E6480C">
        <w:rPr>
          <w:rFonts w:ascii="Times New Roman" w:eastAsia="Times New Roman" w:hAnsi="Times New Roman" w:cs="Times New Roman"/>
          <w:sz w:val="24"/>
          <w:szCs w:val="24"/>
          <w:lang w:val="ru-RU"/>
        </w:rPr>
        <w:t xml:space="preserve"> на 5 месяце терапии</w:t>
      </w:r>
      <w:r w:rsidRPr="00E6480C">
        <w:rPr>
          <w:rFonts w:ascii="Times New Roman" w:eastAsia="Times New Roman" w:hAnsi="Times New Roman" w:cs="Times New Roman"/>
          <w:sz w:val="24"/>
          <w:szCs w:val="24"/>
          <w:lang w:val="ru-RU"/>
        </w:rPr>
        <w:t xml:space="preserve">, определяется исход «неэффективное лечение».  Назначается новый режим лечения соответственно </w:t>
      </w:r>
      <w:r w:rsidR="004465A6">
        <w:rPr>
          <w:rFonts w:ascii="Times New Roman" w:eastAsia="Times New Roman" w:hAnsi="Times New Roman" w:cs="Times New Roman"/>
          <w:sz w:val="24"/>
          <w:szCs w:val="24"/>
          <w:lang w:val="ru-RU"/>
        </w:rPr>
        <w:t xml:space="preserve">вновь проведённым </w:t>
      </w:r>
      <w:r w:rsidRPr="00E6480C">
        <w:rPr>
          <w:rFonts w:ascii="Times New Roman" w:eastAsia="Times New Roman" w:hAnsi="Times New Roman" w:cs="Times New Roman"/>
          <w:sz w:val="24"/>
          <w:szCs w:val="24"/>
          <w:lang w:val="ru-RU"/>
        </w:rPr>
        <w:t>ТЛЧ.</w:t>
      </w:r>
    </w:p>
    <w:p w14:paraId="1FE891B8" w14:textId="77777777" w:rsidR="004F0D13" w:rsidRPr="00E6480C" w:rsidRDefault="004F0D13">
      <w:pPr>
        <w:numPr>
          <w:ilvl w:val="0"/>
          <w:numId w:val="12"/>
        </w:numPr>
        <w:spacing w:after="0"/>
        <w:contextualSpacing/>
        <w:jc w:val="both"/>
        <w:rPr>
          <w:rFonts w:ascii="Times New Roman" w:eastAsia="Times New Roman" w:hAnsi="Times New Roman" w:cs="Times New Roman"/>
          <w:sz w:val="24"/>
          <w:szCs w:val="24"/>
          <w:lang w:val="ru-RU"/>
        </w:rPr>
      </w:pPr>
      <w:r w:rsidRPr="00E6480C">
        <w:rPr>
          <w:rFonts w:ascii="Times New Roman" w:eastAsia="Times New Roman" w:hAnsi="Times New Roman" w:cs="Times New Roman"/>
          <w:sz w:val="24"/>
          <w:szCs w:val="24"/>
          <w:lang w:val="ru-RU"/>
        </w:rPr>
        <w:t>Другие результаты лечения пациентов с ПЛУ ТБ определяются по критериям для чувствительного туберкулёза.</w:t>
      </w:r>
      <w:r w:rsidR="00B54444" w:rsidRPr="00E6480C">
        <w:rPr>
          <w:rFonts w:ascii="Times New Roman" w:hAnsi="Times New Roman" w:cs="Times New Roman"/>
          <w:sz w:val="24"/>
          <w:szCs w:val="24"/>
          <w:lang w:val="ru-RU"/>
        </w:rPr>
        <w:t xml:space="preserve"> </w:t>
      </w:r>
      <w:r w:rsidR="00B54444" w:rsidRPr="00E6480C">
        <w:rPr>
          <w:sz w:val="24"/>
          <w:szCs w:val="24"/>
        </w:rPr>
        <w:t>[4</w:t>
      </w:r>
      <w:hyperlink r:id="rId27" w:history="1">
        <w:r w:rsidR="00B54444" w:rsidRPr="00E6480C">
          <w:rPr>
            <w:rStyle w:val="a8"/>
            <w:rFonts w:ascii="Times New Roman" w:eastAsia="Times New Roman" w:hAnsi="Times New Roman" w:cs="Times New Roman"/>
            <w:color w:val="auto"/>
            <w:sz w:val="24"/>
            <w:szCs w:val="24"/>
            <w:lang w:val="ru-RU"/>
          </w:rPr>
          <w:t>]</w:t>
        </w:r>
      </w:hyperlink>
    </w:p>
    <w:p w14:paraId="382AFE7C" w14:textId="77777777" w:rsidR="00AF763E" w:rsidRPr="00E6480C" w:rsidRDefault="00AF763E">
      <w:pPr>
        <w:numPr>
          <w:ilvl w:val="0"/>
          <w:numId w:val="12"/>
        </w:numPr>
        <w:spacing w:after="0"/>
        <w:contextualSpacing/>
        <w:jc w:val="both"/>
        <w:rPr>
          <w:rFonts w:ascii="Times New Roman" w:eastAsia="Times New Roman" w:hAnsi="Times New Roman" w:cs="Times New Roman"/>
          <w:sz w:val="24"/>
          <w:szCs w:val="24"/>
          <w:lang w:val="ru-RU"/>
        </w:rPr>
      </w:pPr>
      <w:r w:rsidRPr="00E6480C">
        <w:rPr>
          <w:rFonts w:ascii="Times New Roman" w:eastAsia="Times New Roman" w:hAnsi="Times New Roman" w:cs="Times New Roman"/>
          <w:sz w:val="24"/>
          <w:szCs w:val="24"/>
          <w:lang w:val="ru-RU"/>
        </w:rPr>
        <w:lastRenderedPageBreak/>
        <w:t xml:space="preserve">За пациентами, находящимися на </w:t>
      </w:r>
      <w:r w:rsidR="007B6BF3" w:rsidRPr="00E6480C">
        <w:rPr>
          <w:rFonts w:ascii="Times New Roman" w:eastAsia="Times New Roman" w:hAnsi="Times New Roman" w:cs="Times New Roman"/>
          <w:sz w:val="24"/>
          <w:szCs w:val="24"/>
          <w:lang w:val="ru-RU"/>
        </w:rPr>
        <w:t xml:space="preserve">режимах лечения ПЛУ ТБ необходим тщательный клинический мониторинг и меры предосторожности для своевременного выявления </w:t>
      </w:r>
      <w:r w:rsidR="00D41A6E" w:rsidRPr="00E6480C">
        <w:rPr>
          <w:rFonts w:ascii="Times New Roman" w:eastAsia="Times New Roman" w:hAnsi="Times New Roman" w:cs="Times New Roman"/>
          <w:sz w:val="24"/>
          <w:szCs w:val="24"/>
          <w:lang w:val="ru-RU"/>
        </w:rPr>
        <w:t>НЯ</w:t>
      </w:r>
      <w:r w:rsidR="00804788" w:rsidRPr="00E6480C">
        <w:rPr>
          <w:rFonts w:ascii="Times New Roman" w:eastAsia="Times New Roman" w:hAnsi="Times New Roman" w:cs="Times New Roman"/>
          <w:sz w:val="24"/>
          <w:szCs w:val="24"/>
          <w:lang w:val="ru-RU"/>
        </w:rPr>
        <w:t xml:space="preserve"> (</w:t>
      </w:r>
      <w:r w:rsidR="002E5884" w:rsidRPr="00E6480C">
        <w:rPr>
          <w:rFonts w:ascii="Times New Roman" w:eastAsia="Times New Roman" w:hAnsi="Times New Roman" w:cs="Times New Roman"/>
          <w:sz w:val="24"/>
          <w:szCs w:val="24"/>
          <w:lang w:val="ru-RU"/>
        </w:rPr>
        <w:t>см. Приложение № 15.1 по тактике обследования и мониторингу лечения).</w:t>
      </w:r>
    </w:p>
    <w:p w14:paraId="6471BD93" w14:textId="77777777" w:rsidR="00E63E9D" w:rsidRPr="00E6480C" w:rsidRDefault="00E63E9D">
      <w:pPr>
        <w:numPr>
          <w:ilvl w:val="0"/>
          <w:numId w:val="12"/>
        </w:numPr>
        <w:spacing w:after="0"/>
        <w:contextualSpacing/>
        <w:jc w:val="both"/>
        <w:rPr>
          <w:rFonts w:ascii="Times New Roman" w:eastAsia="Times New Roman" w:hAnsi="Times New Roman" w:cs="Times New Roman"/>
          <w:sz w:val="24"/>
          <w:szCs w:val="24"/>
          <w:lang w:val="ru-RU"/>
        </w:rPr>
      </w:pPr>
      <w:r w:rsidRPr="00E6480C">
        <w:rPr>
          <w:rFonts w:ascii="Times New Roman" w:eastAsia="Times New Roman" w:hAnsi="Times New Roman" w:cs="Times New Roman"/>
          <w:sz w:val="24"/>
          <w:szCs w:val="24"/>
          <w:lang w:val="ru-RU"/>
        </w:rPr>
        <w:t xml:space="preserve">Рентгенологическое обследование </w:t>
      </w:r>
      <w:r w:rsidR="002E5884" w:rsidRPr="00E6480C">
        <w:rPr>
          <w:rFonts w:ascii="Times New Roman" w:eastAsia="Times New Roman" w:hAnsi="Times New Roman" w:cs="Times New Roman"/>
          <w:sz w:val="24"/>
          <w:szCs w:val="24"/>
          <w:lang w:val="ru-RU"/>
        </w:rPr>
        <w:t xml:space="preserve">проводится </w:t>
      </w:r>
      <w:r w:rsidRPr="00E6480C">
        <w:rPr>
          <w:rFonts w:ascii="Times New Roman" w:eastAsia="Times New Roman" w:hAnsi="Times New Roman" w:cs="Times New Roman"/>
          <w:sz w:val="24"/>
          <w:szCs w:val="24"/>
          <w:lang w:val="ru-RU"/>
        </w:rPr>
        <w:t>1 раз в 3 месяца.</w:t>
      </w:r>
      <w:r w:rsidR="002E5884" w:rsidRPr="00E6480C">
        <w:rPr>
          <w:rFonts w:ascii="Times New Roman" w:eastAsia="Times New Roman" w:hAnsi="Times New Roman" w:cs="Times New Roman"/>
          <w:sz w:val="24"/>
          <w:szCs w:val="24"/>
          <w:lang w:val="ru-RU"/>
        </w:rPr>
        <w:t xml:space="preserve"> Возможен более частый мониторинг при клинической необходимости.</w:t>
      </w:r>
    </w:p>
    <w:p w14:paraId="7A82AB22" w14:textId="77777777" w:rsidR="002E5884" w:rsidRPr="00E6480C" w:rsidRDefault="002E5884" w:rsidP="00E6480C">
      <w:pPr>
        <w:spacing w:after="0"/>
        <w:contextualSpacing/>
        <w:jc w:val="both"/>
        <w:rPr>
          <w:rFonts w:ascii="Times New Roman" w:eastAsia="Times New Roman" w:hAnsi="Times New Roman" w:cs="Times New Roman"/>
          <w:sz w:val="24"/>
          <w:szCs w:val="24"/>
          <w:lang w:val="ru-RU"/>
        </w:rPr>
      </w:pPr>
    </w:p>
    <w:p w14:paraId="01EC256D" w14:textId="77777777" w:rsidR="003F1346" w:rsidRPr="002B420C" w:rsidRDefault="003F1346" w:rsidP="002B420C">
      <w:pPr>
        <w:spacing w:after="0"/>
        <w:contextualSpacing/>
        <w:rPr>
          <w:rFonts w:ascii="Times New Roman" w:eastAsia="Times New Roman" w:hAnsi="Times New Roman" w:cs="Times New Roman"/>
          <w:lang w:val="ru-RU"/>
        </w:rPr>
      </w:pPr>
    </w:p>
    <w:p w14:paraId="5B6473A1" w14:textId="3AB7EE39" w:rsidR="00905ECF" w:rsidRPr="000B5C63" w:rsidRDefault="000B5C63" w:rsidP="00E6480C">
      <w:pPr>
        <w:pStyle w:val="aa"/>
        <w:spacing w:after="0"/>
        <w:ind w:left="502"/>
        <w:rPr>
          <w:rFonts w:ascii="Times New Roman" w:eastAsia="Calibri" w:hAnsi="Times New Roman" w:cs="Times New Roman"/>
          <w:lang w:val="ru-RU"/>
        </w:rPr>
      </w:pPr>
      <w:r>
        <w:rPr>
          <w:rStyle w:val="10"/>
          <w:rFonts w:ascii="Times New Roman" w:hAnsi="Times New Roman" w:cs="Times New Roman"/>
          <w:b/>
          <w:color w:val="auto"/>
          <w:sz w:val="22"/>
          <w:szCs w:val="22"/>
          <w:lang w:val="ru-RU"/>
        </w:rPr>
        <w:t>9.</w:t>
      </w:r>
      <w:r w:rsidR="004152D3">
        <w:rPr>
          <w:rStyle w:val="10"/>
          <w:rFonts w:ascii="Times New Roman" w:hAnsi="Times New Roman" w:cs="Times New Roman"/>
          <w:b/>
          <w:color w:val="auto"/>
          <w:sz w:val="22"/>
          <w:szCs w:val="22"/>
          <w:lang w:val="ru-RU"/>
        </w:rPr>
        <w:t xml:space="preserve">1. </w:t>
      </w:r>
      <w:r w:rsidR="00905ECF" w:rsidRPr="000B5C63">
        <w:rPr>
          <w:rStyle w:val="10"/>
          <w:rFonts w:ascii="Times New Roman" w:hAnsi="Times New Roman" w:cs="Times New Roman"/>
          <w:b/>
          <w:color w:val="auto"/>
          <w:sz w:val="22"/>
          <w:szCs w:val="22"/>
          <w:lang w:val="ru-RU"/>
        </w:rPr>
        <w:t>ЛЕ</w:t>
      </w:r>
      <w:r w:rsidR="004A01D5" w:rsidRPr="000B5C63">
        <w:rPr>
          <w:rStyle w:val="10"/>
          <w:rFonts w:ascii="Times New Roman" w:hAnsi="Times New Roman" w:cs="Times New Roman"/>
          <w:b/>
          <w:color w:val="auto"/>
          <w:sz w:val="22"/>
          <w:szCs w:val="22"/>
          <w:lang w:val="ru-RU"/>
        </w:rPr>
        <w:t>ЧЕНИЕ ЛЕКАРСТВЕННО-УСТОЙЧИВОГО</w:t>
      </w:r>
      <w:r w:rsidR="00905ECF" w:rsidRPr="000B5C63">
        <w:rPr>
          <w:rStyle w:val="10"/>
          <w:rFonts w:ascii="Times New Roman" w:hAnsi="Times New Roman" w:cs="Times New Roman"/>
          <w:b/>
          <w:color w:val="auto"/>
          <w:sz w:val="22"/>
          <w:szCs w:val="22"/>
          <w:lang w:val="ru-RU"/>
        </w:rPr>
        <w:t xml:space="preserve"> ТУБЕРКУЛЕЗА</w:t>
      </w:r>
      <w:r w:rsidR="004A01D5" w:rsidRPr="000B5C63">
        <w:rPr>
          <w:rStyle w:val="10"/>
          <w:rFonts w:ascii="Times New Roman" w:hAnsi="Times New Roman" w:cs="Times New Roman"/>
          <w:b/>
          <w:color w:val="auto"/>
          <w:sz w:val="22"/>
          <w:szCs w:val="22"/>
          <w:lang w:val="ru-RU"/>
        </w:rPr>
        <w:t xml:space="preserve"> </w:t>
      </w:r>
      <w:r w:rsidR="00477C05" w:rsidRPr="000B5C63">
        <w:rPr>
          <w:rStyle w:val="10"/>
          <w:rFonts w:ascii="Times New Roman" w:hAnsi="Times New Roman" w:cs="Times New Roman"/>
          <w:b/>
          <w:color w:val="auto"/>
          <w:sz w:val="22"/>
          <w:szCs w:val="22"/>
          <w:lang w:val="ru-RU"/>
        </w:rPr>
        <w:t>(</w:t>
      </w:r>
      <w:r w:rsidR="00477C05" w:rsidRPr="000B5C63">
        <w:rPr>
          <w:rFonts w:ascii="Times New Roman" w:eastAsiaTheme="majorEastAsia" w:hAnsi="Times New Roman" w:cs="Times New Roman"/>
          <w:b/>
          <w:lang w:val="ru-RU"/>
        </w:rPr>
        <w:t>РУ/МЛУ/пре-ШЛУ/ШЛУ-ТБ</w:t>
      </w:r>
      <w:r w:rsidR="00477C05" w:rsidRPr="000B5C63">
        <w:rPr>
          <w:rStyle w:val="10"/>
          <w:rFonts w:ascii="Times New Roman" w:hAnsi="Times New Roman" w:cs="Times New Roman"/>
          <w:b/>
          <w:color w:val="auto"/>
          <w:sz w:val="22"/>
          <w:szCs w:val="22"/>
          <w:lang w:val="ru-RU"/>
        </w:rPr>
        <w:t>)</w:t>
      </w:r>
      <w:r w:rsidR="004A01D5" w:rsidRPr="000B5C63">
        <w:rPr>
          <w:rStyle w:val="10"/>
          <w:rFonts w:ascii="Times New Roman" w:hAnsi="Times New Roman" w:cs="Times New Roman"/>
          <w:b/>
          <w:color w:val="auto"/>
          <w:sz w:val="22"/>
          <w:szCs w:val="22"/>
          <w:lang w:val="ru-RU"/>
        </w:rPr>
        <w:t xml:space="preserve"> </w:t>
      </w:r>
    </w:p>
    <w:p w14:paraId="37B4C7B3" w14:textId="46034E31" w:rsidR="004F1F0C" w:rsidRPr="00CB7582" w:rsidRDefault="004F1F0C" w:rsidP="004F1F0C">
      <w:pPr>
        <w:pStyle w:val="af7"/>
        <w:rPr>
          <w:b/>
          <w:bCs/>
          <w:color w:val="000000"/>
          <w:lang w:val="ru-RU"/>
        </w:rPr>
      </w:pPr>
      <w:bookmarkStart w:id="41" w:name="_Toc8035934"/>
      <w:r w:rsidRPr="00CB7582">
        <w:rPr>
          <w:b/>
          <w:bCs/>
          <w:color w:val="000000"/>
          <w:lang w:val="ru-RU"/>
        </w:rPr>
        <w:t xml:space="preserve">Общие принципы лечения РУ/МЛУ/пре-ШЛУ/ШЛУ-ТБ больных </w:t>
      </w:r>
      <w:hyperlink r:id="rId28" w:history="1">
        <w:r w:rsidR="0000776A" w:rsidRPr="004152D3">
          <w:rPr>
            <w:rStyle w:val="a8"/>
            <w:color w:val="auto"/>
            <w:u w:val="none"/>
            <w:lang w:val="ru-RU" w:eastAsia="ru-RU"/>
          </w:rPr>
          <w:t xml:space="preserve">[1, </w:t>
        </w:r>
        <w:r w:rsidR="004B56E1">
          <w:rPr>
            <w:rStyle w:val="a8"/>
            <w:color w:val="auto"/>
            <w:u w:val="none"/>
            <w:lang w:val="ru-RU" w:eastAsia="ru-RU"/>
          </w:rPr>
          <w:t>3</w:t>
        </w:r>
        <w:r w:rsidR="0000776A" w:rsidRPr="004152D3">
          <w:rPr>
            <w:rStyle w:val="a8"/>
            <w:color w:val="auto"/>
            <w:u w:val="none"/>
            <w:lang w:val="ru-RU" w:eastAsia="ru-RU"/>
          </w:rPr>
          <w:t>,</w:t>
        </w:r>
      </w:hyperlink>
      <w:r w:rsidR="0000776A" w:rsidRPr="004152D3">
        <w:rPr>
          <w:rFonts w:eastAsia="Calibri"/>
          <w:lang w:val="ru-RU"/>
        </w:rPr>
        <w:t xml:space="preserve"> </w:t>
      </w:r>
      <w:hyperlink r:id="rId29" w:history="1">
        <w:r w:rsidR="0000776A" w:rsidRPr="004152D3">
          <w:rPr>
            <w:rStyle w:val="a8"/>
            <w:rFonts w:eastAsia="Calibri"/>
            <w:color w:val="auto"/>
            <w:u w:val="none"/>
            <w:lang w:val="ru-RU"/>
          </w:rPr>
          <w:t>5,</w:t>
        </w:r>
      </w:hyperlink>
      <w:r w:rsidR="0000776A" w:rsidRPr="004152D3">
        <w:rPr>
          <w:rFonts w:eastAsia="Calibri"/>
          <w:lang w:val="ru-RU"/>
        </w:rPr>
        <w:t xml:space="preserve"> </w:t>
      </w:r>
      <w:hyperlink r:id="rId30" w:history="1">
        <w:r w:rsidR="004B56E1">
          <w:rPr>
            <w:rStyle w:val="a8"/>
            <w:rFonts w:eastAsia="Calibri"/>
            <w:color w:val="auto"/>
            <w:u w:val="none"/>
            <w:lang w:val="ru-RU"/>
          </w:rPr>
          <w:t>10</w:t>
        </w:r>
        <w:r w:rsidR="0000776A" w:rsidRPr="004152D3">
          <w:rPr>
            <w:rStyle w:val="a8"/>
            <w:rFonts w:eastAsia="Calibri"/>
            <w:color w:val="auto"/>
            <w:u w:val="none"/>
            <w:lang w:val="ru-RU"/>
          </w:rPr>
          <w:t>].</w:t>
        </w:r>
      </w:hyperlink>
      <w:r w:rsidR="0000776A" w:rsidRPr="00CB7582">
        <w:rPr>
          <w:b/>
          <w:bCs/>
          <w:color w:val="000000"/>
          <w:lang w:val="ru-RU"/>
        </w:rPr>
        <w:t xml:space="preserve"> </w:t>
      </w:r>
    </w:p>
    <w:p w14:paraId="2D5DF133" w14:textId="77777777" w:rsidR="003A2BD6" w:rsidRPr="00CB7582" w:rsidRDefault="004F1F0C" w:rsidP="00F9260D">
      <w:pPr>
        <w:pStyle w:val="af7"/>
        <w:jc w:val="both"/>
        <w:rPr>
          <w:color w:val="000000"/>
          <w:lang w:val="ru-RU"/>
        </w:rPr>
      </w:pPr>
      <w:r w:rsidRPr="00CB7582">
        <w:rPr>
          <w:color w:val="000000"/>
          <w:lang w:val="ru-RU"/>
        </w:rPr>
        <w:t>Новые рекомендации ВОЗ (2019)</w:t>
      </w:r>
      <w:r w:rsidR="00482DAE" w:rsidRPr="00CB7582">
        <w:rPr>
          <w:color w:val="000000"/>
          <w:lang w:val="ru-RU"/>
        </w:rPr>
        <w:t xml:space="preserve"> </w:t>
      </w:r>
      <w:r w:rsidRPr="00CB7582">
        <w:rPr>
          <w:color w:val="000000"/>
          <w:lang w:val="ru-RU"/>
        </w:rPr>
        <w:t>предполагают отход от нескольких ранее п</w:t>
      </w:r>
      <w:r w:rsidR="001775F8" w:rsidRPr="00CB7582">
        <w:rPr>
          <w:color w:val="000000"/>
          <w:lang w:val="ru-RU"/>
        </w:rPr>
        <w:t>ринятых принципов лечения МЛУ</w:t>
      </w:r>
      <w:r w:rsidRPr="00CB7582">
        <w:rPr>
          <w:color w:val="000000"/>
          <w:lang w:val="ru-RU"/>
        </w:rPr>
        <w:t>/Р</w:t>
      </w:r>
      <w:r w:rsidR="00616750" w:rsidRPr="00CB7582">
        <w:rPr>
          <w:color w:val="000000"/>
          <w:lang w:val="ru-RU"/>
        </w:rPr>
        <w:t>У</w:t>
      </w:r>
      <w:r w:rsidRPr="00CB7582">
        <w:rPr>
          <w:color w:val="000000"/>
          <w:lang w:val="ru-RU"/>
        </w:rPr>
        <w:t>-ТБ.</w:t>
      </w:r>
      <w:r w:rsidR="003A2BD6" w:rsidRPr="00CB7582">
        <w:rPr>
          <w:color w:val="000000"/>
          <w:lang w:val="ru-RU"/>
        </w:rPr>
        <w:t xml:space="preserve"> Пациентам с </w:t>
      </w:r>
      <w:r w:rsidR="00F64BD5" w:rsidRPr="00CB7582">
        <w:rPr>
          <w:color w:val="000000"/>
          <w:lang w:val="ru-RU"/>
        </w:rPr>
        <w:t>этим видом устойчивости</w:t>
      </w:r>
      <w:r w:rsidR="003A2BD6" w:rsidRPr="00CB7582">
        <w:rPr>
          <w:color w:val="000000"/>
          <w:lang w:val="ru-RU"/>
        </w:rPr>
        <w:t xml:space="preserve"> </w:t>
      </w:r>
      <w:r w:rsidR="00482DAE" w:rsidRPr="00CB7582">
        <w:rPr>
          <w:color w:val="000000"/>
          <w:lang w:val="ru-RU"/>
        </w:rPr>
        <w:t xml:space="preserve">может быть </w:t>
      </w:r>
      <w:r w:rsidR="003A2BD6" w:rsidRPr="00CB7582">
        <w:rPr>
          <w:color w:val="000000"/>
          <w:lang w:val="ru-RU"/>
        </w:rPr>
        <w:t>назнач</w:t>
      </w:r>
      <w:r w:rsidR="00482DAE" w:rsidRPr="00CB7582">
        <w:rPr>
          <w:color w:val="000000"/>
          <w:lang w:val="ru-RU"/>
        </w:rPr>
        <w:t>ен</w:t>
      </w:r>
      <w:r w:rsidR="003A2BD6" w:rsidRPr="00CB7582">
        <w:rPr>
          <w:color w:val="000000"/>
          <w:lang w:val="ru-RU"/>
        </w:rPr>
        <w:t xml:space="preserve"> индивидуальный/длительный или краткосрочный режим</w:t>
      </w:r>
      <w:r w:rsidR="00F64BD5" w:rsidRPr="00CB7582">
        <w:rPr>
          <w:color w:val="000000"/>
          <w:lang w:val="ru-RU"/>
        </w:rPr>
        <w:t>ы</w:t>
      </w:r>
      <w:r w:rsidR="003A2BD6" w:rsidRPr="00CB7582">
        <w:rPr>
          <w:color w:val="000000"/>
          <w:lang w:val="ru-RU"/>
        </w:rPr>
        <w:t xml:space="preserve"> лечения в соответствии с критериями включения.</w:t>
      </w:r>
    </w:p>
    <w:p w14:paraId="07FAFCD6" w14:textId="77777777" w:rsidR="004F1F0C" w:rsidRPr="00CB7582" w:rsidRDefault="004F1F0C" w:rsidP="004F1F0C">
      <w:pPr>
        <w:pStyle w:val="af7"/>
        <w:rPr>
          <w:b/>
          <w:color w:val="000000"/>
          <w:lang w:val="ru-RU"/>
        </w:rPr>
      </w:pPr>
      <w:r w:rsidRPr="00CB7582">
        <w:rPr>
          <w:b/>
          <w:color w:val="000000"/>
          <w:lang w:val="ru-RU"/>
        </w:rPr>
        <w:t>Краткосрочный режим лечения ЛУ-ТБ</w:t>
      </w:r>
    </w:p>
    <w:p w14:paraId="42C23FE9" w14:textId="77777777" w:rsidR="004F1F0C" w:rsidRPr="00CB7582" w:rsidRDefault="004F1F0C" w:rsidP="00F9260D">
      <w:pPr>
        <w:pStyle w:val="af7"/>
        <w:jc w:val="both"/>
        <w:rPr>
          <w:color w:val="000000"/>
          <w:lang w:val="ru-RU"/>
        </w:rPr>
      </w:pPr>
      <w:r w:rsidRPr="00CB7582">
        <w:rPr>
          <w:color w:val="000000"/>
          <w:lang w:val="ru-RU"/>
        </w:rPr>
        <w:t xml:space="preserve">Стремление к сокращению продолжительности курса лечения МЛУ-ТБ в последние годы привело к возникновению целого ряда инициатив по внедрению укороченных схем лечения, как в программных условиях, так и в ходе клинических испытаний. Имеются данные, что при тщательном отборе кандидатов на лечение из числа пациентов с МЛУ-ТБ, которые ранее не имели контакта или у которых не выявлены штаммы возбудителя, устойчивые к препаратам второй линии, назначение таких схем позволяет достичь </w:t>
      </w:r>
      <w:proofErr w:type="spellStart"/>
      <w:r w:rsidRPr="00CB7582">
        <w:rPr>
          <w:color w:val="000000"/>
          <w:lang w:val="ru-RU"/>
        </w:rPr>
        <w:t>безрецидивного</w:t>
      </w:r>
      <w:proofErr w:type="spellEnd"/>
      <w:r w:rsidRPr="00CB7582">
        <w:rPr>
          <w:color w:val="000000"/>
          <w:lang w:val="ru-RU"/>
        </w:rPr>
        <w:t xml:space="preserve"> выздоровления более чем в 85% </w:t>
      </w:r>
      <w:r w:rsidR="00FD6D80" w:rsidRPr="00CB7582">
        <w:rPr>
          <w:color w:val="000000"/>
          <w:lang w:val="ru-RU"/>
        </w:rPr>
        <w:t>случаев [</w:t>
      </w:r>
      <w:r w:rsidR="00683EC2" w:rsidRPr="00CB7582">
        <w:rPr>
          <w:color w:val="000000"/>
          <w:lang w:val="ru-RU"/>
        </w:rPr>
        <w:t>1,</w:t>
      </w:r>
      <w:r w:rsidRPr="00CB7582">
        <w:rPr>
          <w:color w:val="000000"/>
          <w:lang w:val="ru-RU"/>
        </w:rPr>
        <w:t>10,11,12,13,14,15</w:t>
      </w:r>
      <w:r w:rsidR="004E190F" w:rsidRPr="00CB7582">
        <w:rPr>
          <w:color w:val="000000"/>
          <w:lang w:val="ru-RU"/>
        </w:rPr>
        <w:t>, 27</w:t>
      </w:r>
      <w:r w:rsidRPr="00CB7582">
        <w:rPr>
          <w:color w:val="000000"/>
          <w:lang w:val="ru-RU"/>
        </w:rPr>
        <w:t>].</w:t>
      </w:r>
    </w:p>
    <w:p w14:paraId="311AA0E4" w14:textId="77777777" w:rsidR="00C13815" w:rsidRPr="00CB7582" w:rsidRDefault="00C13815" w:rsidP="00CB7582">
      <w:pPr>
        <w:contextualSpacing/>
        <w:jc w:val="both"/>
        <w:rPr>
          <w:rFonts w:ascii="Times New Roman" w:eastAsia="Calibri" w:hAnsi="Times New Roman" w:cs="Times New Roman"/>
          <w:sz w:val="24"/>
          <w:szCs w:val="24"/>
          <w:lang w:val="ru-RU"/>
        </w:rPr>
      </w:pPr>
      <w:r w:rsidRPr="00CB7582">
        <w:rPr>
          <w:rFonts w:ascii="Times New Roman" w:eastAsia="Calibri" w:hAnsi="Times New Roman" w:cs="Times New Roman"/>
          <w:sz w:val="24"/>
          <w:szCs w:val="24"/>
          <w:lang w:val="ru-RU"/>
        </w:rPr>
        <w:t>Критерии включени</w:t>
      </w:r>
      <w:r w:rsidR="00425577" w:rsidRPr="00CB7582">
        <w:rPr>
          <w:rFonts w:ascii="Times New Roman" w:eastAsia="Calibri" w:hAnsi="Times New Roman" w:cs="Times New Roman"/>
          <w:sz w:val="24"/>
          <w:szCs w:val="24"/>
          <w:lang w:val="ru-RU"/>
        </w:rPr>
        <w:t>я на краткосрочный курс лечения</w:t>
      </w:r>
      <w:r w:rsidRPr="00CB7582">
        <w:rPr>
          <w:rFonts w:ascii="Times New Roman" w:eastAsia="Calibri" w:hAnsi="Times New Roman" w:cs="Times New Roman"/>
          <w:sz w:val="24"/>
          <w:szCs w:val="24"/>
          <w:lang w:val="ru-RU"/>
        </w:rPr>
        <w:t xml:space="preserve"> (необходимо соблюдение всех пунктов)</w:t>
      </w:r>
      <w:r w:rsidR="00425577" w:rsidRPr="00CB7582">
        <w:rPr>
          <w:rFonts w:ascii="Times New Roman" w:eastAsia="Calibri" w:hAnsi="Times New Roman" w:cs="Times New Roman"/>
          <w:sz w:val="24"/>
          <w:szCs w:val="24"/>
          <w:lang w:val="ru-RU"/>
        </w:rPr>
        <w:t>:</w:t>
      </w:r>
    </w:p>
    <w:p w14:paraId="659B1D19" w14:textId="77777777" w:rsidR="00C13815" w:rsidRPr="00CB7582" w:rsidRDefault="00C13815" w:rsidP="00CB7582">
      <w:pPr>
        <w:contextualSpacing/>
        <w:jc w:val="both"/>
        <w:rPr>
          <w:rFonts w:ascii="Times New Roman" w:eastAsia="Calibri" w:hAnsi="Times New Roman" w:cs="Times New Roman"/>
          <w:sz w:val="24"/>
          <w:szCs w:val="24"/>
          <w:lang w:val="ru-RU"/>
        </w:rPr>
      </w:pPr>
    </w:p>
    <w:p w14:paraId="5783CF2D" w14:textId="79AC1F77" w:rsidR="00C13815" w:rsidRPr="00CB7582" w:rsidRDefault="00C13815" w:rsidP="00CB7582">
      <w:pPr>
        <w:contextualSpacing/>
        <w:jc w:val="both"/>
        <w:rPr>
          <w:rFonts w:ascii="Times New Roman" w:eastAsia="Calibri" w:hAnsi="Times New Roman" w:cs="Times New Roman"/>
          <w:sz w:val="24"/>
          <w:szCs w:val="24"/>
          <w:lang w:val="ru-RU"/>
        </w:rPr>
      </w:pPr>
      <w:r w:rsidRPr="00CB7582">
        <w:rPr>
          <w:rFonts w:ascii="Times New Roman" w:eastAsia="Calibri" w:hAnsi="Times New Roman" w:cs="Times New Roman"/>
          <w:sz w:val="24"/>
          <w:szCs w:val="24"/>
          <w:lang w:val="ru-RU"/>
        </w:rPr>
        <w:t>1. Пациенты с РУ/МЛУ-ТБ, но c сохраненной чувствительностью к препаратам 2 ряда (LPA-</w:t>
      </w:r>
      <w:r w:rsidR="00CD69F8" w:rsidRPr="00CB7582">
        <w:rPr>
          <w:rFonts w:ascii="Times New Roman" w:eastAsia="Calibri" w:hAnsi="Times New Roman" w:cs="Times New Roman"/>
          <w:sz w:val="24"/>
          <w:szCs w:val="24"/>
          <w:lang w:val="ru-RU"/>
        </w:rPr>
        <w:t>тест,</w:t>
      </w:r>
      <w:r w:rsidRPr="00CB7582">
        <w:rPr>
          <w:rFonts w:ascii="Times New Roman" w:eastAsia="Calibri" w:hAnsi="Times New Roman" w:cs="Times New Roman"/>
          <w:sz w:val="24"/>
          <w:szCs w:val="24"/>
          <w:lang w:val="ru-RU"/>
        </w:rPr>
        <w:t xml:space="preserve"> </w:t>
      </w:r>
      <w:proofErr w:type="spellStart"/>
      <w:r w:rsidRPr="00CB7582">
        <w:rPr>
          <w:rFonts w:ascii="Times New Roman" w:eastAsia="Calibri" w:hAnsi="Times New Roman" w:cs="Times New Roman"/>
          <w:sz w:val="24"/>
          <w:szCs w:val="24"/>
        </w:rPr>
        <w:t>HainTestMTBDRs</w:t>
      </w:r>
      <w:proofErr w:type="spellEnd"/>
      <w:r w:rsidRPr="00CB7582">
        <w:rPr>
          <w:rFonts w:ascii="Times New Roman" w:eastAsia="Calibri" w:hAnsi="Times New Roman" w:cs="Times New Roman"/>
          <w:sz w:val="24"/>
          <w:szCs w:val="24"/>
          <w:lang w:val="ru-RU"/>
        </w:rPr>
        <w:t>/</w:t>
      </w:r>
      <w:r w:rsidRPr="00CB7582">
        <w:rPr>
          <w:rFonts w:ascii="Times New Roman" w:eastAsia="Calibri" w:hAnsi="Times New Roman" w:cs="Times New Roman"/>
          <w:sz w:val="24"/>
          <w:szCs w:val="24"/>
        </w:rPr>
        <w:t>l</w:t>
      </w:r>
      <w:r w:rsidR="00CD69F8" w:rsidRPr="00CB7582">
        <w:rPr>
          <w:rFonts w:ascii="Times New Roman" w:eastAsia="Calibri" w:hAnsi="Times New Roman" w:cs="Times New Roman"/>
          <w:sz w:val="24"/>
          <w:szCs w:val="24"/>
          <w:lang w:val="ru-RU"/>
        </w:rPr>
        <w:t>)</w:t>
      </w:r>
      <w:r w:rsidRPr="00CB7582">
        <w:rPr>
          <w:rFonts w:ascii="Times New Roman" w:eastAsia="Calibri" w:hAnsi="Times New Roman" w:cs="Times New Roman"/>
          <w:sz w:val="24"/>
          <w:szCs w:val="24"/>
          <w:lang w:val="ru-RU"/>
        </w:rPr>
        <w:t>,</w:t>
      </w:r>
      <w:r w:rsidR="00316976" w:rsidRPr="00CB7582">
        <w:rPr>
          <w:rFonts w:ascii="Times New Roman" w:eastAsia="Calibri" w:hAnsi="Times New Roman" w:cs="Times New Roman"/>
          <w:sz w:val="24"/>
          <w:szCs w:val="24"/>
          <w:lang w:val="ru-RU"/>
        </w:rPr>
        <w:t xml:space="preserve"> и другим препаратам</w:t>
      </w:r>
      <w:r w:rsidR="00AB6F6E" w:rsidRPr="00CB7582">
        <w:rPr>
          <w:rFonts w:ascii="Times New Roman" w:eastAsia="Calibri" w:hAnsi="Times New Roman" w:cs="Times New Roman"/>
          <w:sz w:val="24"/>
          <w:szCs w:val="24"/>
          <w:lang w:val="ru-RU"/>
        </w:rPr>
        <w:t>,</w:t>
      </w:r>
      <w:r w:rsidR="00316976" w:rsidRPr="00CB7582">
        <w:rPr>
          <w:rFonts w:ascii="Times New Roman" w:eastAsia="Calibri" w:hAnsi="Times New Roman" w:cs="Times New Roman"/>
          <w:sz w:val="24"/>
          <w:szCs w:val="24"/>
          <w:lang w:val="ru-RU"/>
        </w:rPr>
        <w:t xml:space="preserve"> входящим в режим, за исключением изониазида, и </w:t>
      </w:r>
      <w:r w:rsidR="00151A0C" w:rsidRPr="00CB7582">
        <w:rPr>
          <w:rFonts w:ascii="Times New Roman" w:eastAsia="Calibri" w:hAnsi="Times New Roman" w:cs="Times New Roman"/>
          <w:sz w:val="24"/>
          <w:szCs w:val="24"/>
          <w:lang w:val="ru-RU"/>
        </w:rPr>
        <w:t>которые ранее не проходили лечебный курс с препаратами второго ряда, или получали такое лечение не более 1 месяца.</w:t>
      </w:r>
    </w:p>
    <w:p w14:paraId="76AFE675" w14:textId="77777777" w:rsidR="00C13815" w:rsidRPr="00CB7582" w:rsidRDefault="00C13815">
      <w:pPr>
        <w:contextualSpacing/>
        <w:rPr>
          <w:rFonts w:ascii="Times New Roman" w:eastAsia="Calibri" w:hAnsi="Times New Roman" w:cs="Times New Roman"/>
          <w:sz w:val="24"/>
          <w:szCs w:val="24"/>
          <w:lang w:val="ru-RU"/>
        </w:rPr>
      </w:pPr>
      <w:r w:rsidRPr="00CB7582">
        <w:rPr>
          <w:rFonts w:ascii="Times New Roman" w:eastAsia="Calibri" w:hAnsi="Times New Roman" w:cs="Times New Roman"/>
          <w:sz w:val="24"/>
          <w:szCs w:val="24"/>
          <w:lang w:val="ru-RU"/>
        </w:rPr>
        <w:t>2. Ограниченный лёгочный про</w:t>
      </w:r>
      <w:r w:rsidR="005C496B" w:rsidRPr="00CB7582">
        <w:rPr>
          <w:rFonts w:ascii="Times New Roman" w:eastAsia="Calibri" w:hAnsi="Times New Roman" w:cs="Times New Roman"/>
          <w:sz w:val="24"/>
          <w:szCs w:val="24"/>
          <w:lang w:val="ru-RU"/>
        </w:rPr>
        <w:t>цесс, не диссеминированные формы лёгочного туберкулёза.</w:t>
      </w:r>
    </w:p>
    <w:p w14:paraId="55291309" w14:textId="77777777" w:rsidR="00C13815" w:rsidRPr="00CB7582" w:rsidRDefault="00C13815" w:rsidP="00CB7582">
      <w:pPr>
        <w:contextualSpacing/>
        <w:jc w:val="both"/>
        <w:rPr>
          <w:rFonts w:ascii="Times New Roman" w:eastAsia="Calibri" w:hAnsi="Times New Roman" w:cs="Times New Roman"/>
          <w:sz w:val="24"/>
          <w:szCs w:val="24"/>
          <w:lang w:val="ru-RU"/>
        </w:rPr>
      </w:pPr>
      <w:r w:rsidRPr="00CB7582">
        <w:rPr>
          <w:rFonts w:ascii="Times New Roman" w:eastAsia="Calibri" w:hAnsi="Times New Roman" w:cs="Times New Roman"/>
          <w:sz w:val="24"/>
          <w:szCs w:val="24"/>
          <w:lang w:val="ru-RU"/>
        </w:rPr>
        <w:t>3. Отсутствие контакта с больными, имеющими устойчивость к препаратам 2 ряда.</w:t>
      </w:r>
    </w:p>
    <w:p w14:paraId="23CC15EA" w14:textId="77777777" w:rsidR="00C13815" w:rsidRPr="00CB7582" w:rsidRDefault="00C13815" w:rsidP="00CB7582">
      <w:pPr>
        <w:contextualSpacing/>
        <w:jc w:val="both"/>
        <w:rPr>
          <w:rFonts w:ascii="Times New Roman" w:eastAsia="Calibri" w:hAnsi="Times New Roman" w:cs="Times New Roman"/>
          <w:sz w:val="24"/>
          <w:szCs w:val="24"/>
          <w:lang w:val="ru-RU"/>
        </w:rPr>
      </w:pPr>
      <w:r w:rsidRPr="00CB7582">
        <w:rPr>
          <w:rFonts w:ascii="Times New Roman" w:eastAsia="Calibri" w:hAnsi="Times New Roman" w:cs="Times New Roman"/>
          <w:sz w:val="24"/>
          <w:szCs w:val="24"/>
          <w:lang w:val="ru-RU"/>
        </w:rPr>
        <w:t>4. Отсутствие сочетанных внелегочных и лёгочных форм туберкулёза.</w:t>
      </w:r>
    </w:p>
    <w:p w14:paraId="67717D15" w14:textId="77777777" w:rsidR="00C13815" w:rsidRPr="00CB7582" w:rsidRDefault="00C13815">
      <w:pPr>
        <w:contextualSpacing/>
        <w:jc w:val="both"/>
        <w:rPr>
          <w:rFonts w:ascii="Times New Roman" w:eastAsia="Calibri" w:hAnsi="Times New Roman" w:cs="Times New Roman"/>
          <w:sz w:val="24"/>
          <w:szCs w:val="24"/>
          <w:lang w:val="ru-RU"/>
        </w:rPr>
      </w:pPr>
      <w:r w:rsidRPr="00CB7582">
        <w:rPr>
          <w:rFonts w:ascii="Times New Roman" w:eastAsia="Calibri" w:hAnsi="Times New Roman" w:cs="Times New Roman"/>
          <w:sz w:val="24"/>
          <w:szCs w:val="24"/>
          <w:lang w:val="ru-RU"/>
        </w:rPr>
        <w:t>5. Внелёгочные формы туберкулёза, кро</w:t>
      </w:r>
      <w:r w:rsidR="00F64BD5" w:rsidRPr="00CB7582">
        <w:rPr>
          <w:rFonts w:ascii="Times New Roman" w:eastAsia="Calibri" w:hAnsi="Times New Roman" w:cs="Times New Roman"/>
          <w:sz w:val="24"/>
          <w:szCs w:val="24"/>
          <w:lang w:val="ru-RU"/>
        </w:rPr>
        <w:t>ме туберкулёза нервной системы,</w:t>
      </w:r>
      <w:r w:rsidRPr="00CB7582">
        <w:rPr>
          <w:rFonts w:ascii="Times New Roman" w:eastAsia="Calibri" w:hAnsi="Times New Roman" w:cs="Times New Roman"/>
          <w:sz w:val="24"/>
          <w:szCs w:val="24"/>
          <w:lang w:val="ru-RU"/>
        </w:rPr>
        <w:t xml:space="preserve"> спонд</w:t>
      </w:r>
      <w:r w:rsidR="00F64BD5" w:rsidRPr="00CB7582">
        <w:rPr>
          <w:rFonts w:ascii="Times New Roman" w:eastAsia="Calibri" w:hAnsi="Times New Roman" w:cs="Times New Roman"/>
          <w:sz w:val="24"/>
          <w:szCs w:val="24"/>
          <w:lang w:val="ru-RU"/>
        </w:rPr>
        <w:t>илита или любая внелёгочная форма процесса у пациентов с ВИЧ инфекцией.</w:t>
      </w:r>
    </w:p>
    <w:p w14:paraId="07D88EFC" w14:textId="77777777" w:rsidR="00C13815" w:rsidRPr="00CB7582" w:rsidRDefault="00C13815" w:rsidP="00CB7582">
      <w:pPr>
        <w:contextualSpacing/>
        <w:jc w:val="both"/>
        <w:rPr>
          <w:rFonts w:ascii="Times New Roman" w:eastAsia="Calibri" w:hAnsi="Times New Roman" w:cs="Times New Roman"/>
          <w:sz w:val="24"/>
          <w:szCs w:val="24"/>
          <w:lang w:val="ru-RU"/>
        </w:rPr>
      </w:pPr>
      <w:r w:rsidRPr="00CB7582">
        <w:rPr>
          <w:rFonts w:ascii="Times New Roman" w:eastAsia="Calibri" w:hAnsi="Times New Roman" w:cs="Times New Roman"/>
          <w:sz w:val="24"/>
          <w:szCs w:val="24"/>
          <w:lang w:val="ru-RU"/>
        </w:rPr>
        <w:t>6. Отсутствие беременности.</w:t>
      </w:r>
    </w:p>
    <w:p w14:paraId="19F212CB" w14:textId="77777777" w:rsidR="00C13815" w:rsidRPr="00CB7582" w:rsidRDefault="00C13815" w:rsidP="00E6480C">
      <w:pPr>
        <w:contextualSpacing/>
        <w:rPr>
          <w:rFonts w:ascii="Times New Roman" w:eastAsia="Calibri" w:hAnsi="Times New Roman" w:cs="Times New Roman"/>
          <w:sz w:val="24"/>
          <w:szCs w:val="24"/>
          <w:lang w:val="ru-RU"/>
        </w:rPr>
      </w:pPr>
      <w:r w:rsidRPr="00CB7582">
        <w:rPr>
          <w:rFonts w:ascii="Times New Roman" w:eastAsia="Calibri" w:hAnsi="Times New Roman" w:cs="Times New Roman"/>
          <w:sz w:val="24"/>
          <w:szCs w:val="24"/>
          <w:lang w:val="ru-RU"/>
        </w:rPr>
        <w:t>7. Отсутствие в анамнезе аллергической реакции на препараты данной схемы.</w:t>
      </w:r>
    </w:p>
    <w:p w14:paraId="76C7C6E4" w14:textId="77777777" w:rsidR="00AB6F6E" w:rsidRPr="00CB7582" w:rsidRDefault="00AB6F6E" w:rsidP="00E6480C">
      <w:pPr>
        <w:contextualSpacing/>
        <w:rPr>
          <w:rFonts w:ascii="Times New Roman" w:eastAsia="Calibri" w:hAnsi="Times New Roman" w:cs="Times New Roman"/>
          <w:sz w:val="24"/>
          <w:szCs w:val="24"/>
          <w:lang w:val="ru-RU"/>
        </w:rPr>
      </w:pPr>
      <w:r w:rsidRPr="00CB7582">
        <w:rPr>
          <w:rFonts w:ascii="Times New Roman" w:eastAsia="Calibri" w:hAnsi="Times New Roman" w:cs="Times New Roman"/>
          <w:sz w:val="24"/>
          <w:szCs w:val="24"/>
          <w:lang w:val="ru-RU"/>
        </w:rPr>
        <w:t xml:space="preserve">8. Отсутствие непереносимость любого препарата или высокий риск токсичности препарата из короткого режима при </w:t>
      </w:r>
      <w:proofErr w:type="spellStart"/>
      <w:r w:rsidRPr="00CB7582">
        <w:rPr>
          <w:rFonts w:ascii="Times New Roman" w:eastAsia="Calibri" w:hAnsi="Times New Roman" w:cs="Times New Roman"/>
          <w:sz w:val="24"/>
          <w:szCs w:val="24"/>
          <w:lang w:val="ru-RU"/>
        </w:rPr>
        <w:t>межлекарственном</w:t>
      </w:r>
      <w:proofErr w:type="spellEnd"/>
      <w:r w:rsidRPr="00CB7582">
        <w:rPr>
          <w:rFonts w:ascii="Times New Roman" w:eastAsia="Calibri" w:hAnsi="Times New Roman" w:cs="Times New Roman"/>
          <w:sz w:val="24"/>
          <w:szCs w:val="24"/>
          <w:lang w:val="ru-RU"/>
        </w:rPr>
        <w:t xml:space="preserve"> взаимодействии. </w:t>
      </w:r>
    </w:p>
    <w:p w14:paraId="69260E2A" w14:textId="77777777" w:rsidR="005C496B" w:rsidRPr="00CB7582" w:rsidRDefault="00F64BD5" w:rsidP="00E6480C">
      <w:pPr>
        <w:contextualSpacing/>
        <w:rPr>
          <w:rFonts w:ascii="Times New Roman" w:eastAsia="Calibri" w:hAnsi="Times New Roman" w:cs="Times New Roman"/>
          <w:sz w:val="24"/>
          <w:szCs w:val="24"/>
          <w:lang w:val="ru-RU"/>
        </w:rPr>
      </w:pPr>
      <w:r w:rsidRPr="00CB7582">
        <w:rPr>
          <w:rFonts w:ascii="Times New Roman" w:eastAsia="Calibri" w:hAnsi="Times New Roman" w:cs="Times New Roman"/>
          <w:sz w:val="24"/>
          <w:szCs w:val="24"/>
          <w:lang w:val="ru-RU"/>
        </w:rPr>
        <w:t>9</w:t>
      </w:r>
      <w:r w:rsidR="005C496B" w:rsidRPr="00CB7582">
        <w:rPr>
          <w:rFonts w:ascii="Times New Roman" w:eastAsia="Calibri" w:hAnsi="Times New Roman" w:cs="Times New Roman"/>
          <w:sz w:val="24"/>
          <w:szCs w:val="24"/>
          <w:lang w:val="ru-RU"/>
        </w:rPr>
        <w:t>. Обязательный приём АРВ препаратов пациентами с ВИЧ инфекцией.</w:t>
      </w:r>
    </w:p>
    <w:p w14:paraId="73FA4C7A" w14:textId="77777777" w:rsidR="00C13815" w:rsidRPr="00CB7582" w:rsidRDefault="00C13815" w:rsidP="00CB7582">
      <w:pPr>
        <w:contextualSpacing/>
        <w:jc w:val="both"/>
        <w:rPr>
          <w:rFonts w:ascii="Times New Roman" w:eastAsia="Calibri" w:hAnsi="Times New Roman" w:cs="Times New Roman"/>
          <w:sz w:val="24"/>
          <w:szCs w:val="24"/>
          <w:lang w:val="ru-RU"/>
        </w:rPr>
      </w:pPr>
    </w:p>
    <w:p w14:paraId="6454E1C0" w14:textId="77777777" w:rsidR="00C13815" w:rsidRPr="00CB7582" w:rsidRDefault="00CA383C" w:rsidP="00CB7582">
      <w:pPr>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В настоящее время</w:t>
      </w:r>
      <w:r w:rsidR="00C13815" w:rsidRPr="00CB7582">
        <w:rPr>
          <w:rFonts w:ascii="Times New Roman" w:eastAsia="Calibri" w:hAnsi="Times New Roman" w:cs="Times New Roman"/>
          <w:sz w:val="24"/>
          <w:szCs w:val="24"/>
          <w:lang w:val="ru-RU"/>
        </w:rPr>
        <w:t xml:space="preserve"> используется следующая схема краткосрочного режима лечения.</w:t>
      </w:r>
    </w:p>
    <w:p w14:paraId="27655F4A" w14:textId="22AC61D7" w:rsidR="00C13815" w:rsidRPr="00CB7582" w:rsidRDefault="00C13815" w:rsidP="00CB7582">
      <w:pPr>
        <w:contextualSpacing/>
        <w:jc w:val="both"/>
        <w:rPr>
          <w:rFonts w:ascii="Times New Roman" w:eastAsia="Calibri" w:hAnsi="Times New Roman" w:cs="Times New Roman"/>
          <w:sz w:val="24"/>
          <w:szCs w:val="24"/>
          <w:lang w:val="ru-RU"/>
        </w:rPr>
      </w:pPr>
      <w:r w:rsidRPr="00CB7582">
        <w:rPr>
          <w:rFonts w:ascii="Times New Roman" w:eastAsia="Calibri" w:hAnsi="Times New Roman" w:cs="Times New Roman"/>
          <w:sz w:val="24"/>
          <w:szCs w:val="24"/>
          <w:lang w:val="ru-RU"/>
        </w:rPr>
        <w:t xml:space="preserve">                               4-6 </w:t>
      </w:r>
      <w:proofErr w:type="spellStart"/>
      <w:r w:rsidRPr="00CB7582">
        <w:rPr>
          <w:rFonts w:ascii="Times New Roman" w:eastAsia="Calibri" w:hAnsi="Times New Roman" w:cs="Times New Roman"/>
          <w:sz w:val="24"/>
          <w:szCs w:val="24"/>
        </w:rPr>
        <w:t>AmMfx</w:t>
      </w:r>
      <w:proofErr w:type="spellEnd"/>
      <w:r w:rsidR="003F6511">
        <w:rPr>
          <w:rFonts w:ascii="Times New Roman" w:eastAsia="Calibri" w:hAnsi="Times New Roman" w:cs="Times New Roman"/>
          <w:sz w:val="24"/>
          <w:szCs w:val="24"/>
          <w:lang w:val="ru-RU"/>
        </w:rPr>
        <w:t>/</w:t>
      </w:r>
      <w:proofErr w:type="spellStart"/>
      <w:r w:rsidR="003F6511">
        <w:rPr>
          <w:rFonts w:ascii="Times New Roman" w:eastAsia="Calibri" w:hAnsi="Times New Roman" w:cs="Times New Roman"/>
          <w:sz w:val="24"/>
          <w:szCs w:val="24"/>
        </w:rPr>
        <w:t>Lfx</w:t>
      </w:r>
      <w:r w:rsidRPr="00CB7582">
        <w:rPr>
          <w:rFonts w:ascii="Times New Roman" w:eastAsia="Calibri" w:hAnsi="Times New Roman" w:cs="Times New Roman"/>
          <w:sz w:val="24"/>
          <w:szCs w:val="24"/>
        </w:rPr>
        <w:t>PtoCfzZEH</w:t>
      </w:r>
      <w:proofErr w:type="spellEnd"/>
      <w:r w:rsidRPr="00CB7582">
        <w:rPr>
          <w:rFonts w:ascii="Times New Roman" w:eastAsia="Calibri" w:hAnsi="Times New Roman" w:cs="Times New Roman"/>
          <w:sz w:val="24"/>
          <w:szCs w:val="24"/>
          <w:lang w:val="ru-RU"/>
        </w:rPr>
        <w:t>/5</w:t>
      </w:r>
      <w:proofErr w:type="spellStart"/>
      <w:r w:rsidRPr="00CB7582">
        <w:rPr>
          <w:rFonts w:ascii="Times New Roman" w:eastAsia="Calibri" w:hAnsi="Times New Roman" w:cs="Times New Roman"/>
          <w:sz w:val="24"/>
          <w:szCs w:val="24"/>
        </w:rPr>
        <w:t>Mfx</w:t>
      </w:r>
      <w:proofErr w:type="spellEnd"/>
      <w:r w:rsidR="003F6511" w:rsidRPr="004152D3">
        <w:rPr>
          <w:rFonts w:ascii="Times New Roman" w:eastAsia="Calibri" w:hAnsi="Times New Roman" w:cs="Times New Roman"/>
          <w:sz w:val="24"/>
          <w:szCs w:val="24"/>
          <w:lang w:val="ru-RU"/>
        </w:rPr>
        <w:t>/</w:t>
      </w:r>
      <w:proofErr w:type="spellStart"/>
      <w:r w:rsidR="003F6511">
        <w:rPr>
          <w:rFonts w:ascii="Times New Roman" w:eastAsia="Calibri" w:hAnsi="Times New Roman" w:cs="Times New Roman"/>
          <w:sz w:val="24"/>
          <w:szCs w:val="24"/>
        </w:rPr>
        <w:t>Lfx</w:t>
      </w:r>
      <w:r w:rsidRPr="00CB7582">
        <w:rPr>
          <w:rFonts w:ascii="Times New Roman" w:eastAsia="Calibri" w:hAnsi="Times New Roman" w:cs="Times New Roman"/>
          <w:sz w:val="24"/>
          <w:szCs w:val="24"/>
        </w:rPr>
        <w:t>PtoCfzZE</w:t>
      </w:r>
      <w:proofErr w:type="spellEnd"/>
    </w:p>
    <w:p w14:paraId="770559DE" w14:textId="77777777" w:rsidR="006F72C3" w:rsidRPr="00CB7582" w:rsidRDefault="006F72C3" w:rsidP="00CB7582">
      <w:pPr>
        <w:contextualSpacing/>
        <w:jc w:val="both"/>
        <w:rPr>
          <w:rFonts w:ascii="Times New Roman" w:eastAsia="Calibri" w:hAnsi="Times New Roman" w:cs="Times New Roman"/>
          <w:sz w:val="24"/>
          <w:szCs w:val="24"/>
          <w:lang w:val="ru-RU"/>
        </w:rPr>
      </w:pPr>
      <w:r w:rsidRPr="00CB7582">
        <w:rPr>
          <w:rFonts w:ascii="Times New Roman" w:eastAsia="Calibri" w:hAnsi="Times New Roman" w:cs="Times New Roman"/>
          <w:sz w:val="24"/>
          <w:szCs w:val="24"/>
          <w:lang w:val="ru-RU"/>
        </w:rPr>
        <w:t>Альтернативная схема краткосрочного режима лечения.</w:t>
      </w:r>
    </w:p>
    <w:p w14:paraId="23559E80" w14:textId="26E82F52" w:rsidR="006F72C3" w:rsidRPr="00CB7582" w:rsidRDefault="006F72C3" w:rsidP="00CB7582">
      <w:pPr>
        <w:contextualSpacing/>
        <w:jc w:val="both"/>
        <w:rPr>
          <w:rFonts w:ascii="Times New Roman" w:eastAsia="Calibri" w:hAnsi="Times New Roman" w:cs="Times New Roman"/>
          <w:sz w:val="24"/>
          <w:szCs w:val="24"/>
          <w:lang w:val="ru-RU"/>
        </w:rPr>
      </w:pPr>
      <w:r w:rsidRPr="00CB7582">
        <w:rPr>
          <w:rFonts w:ascii="Times New Roman" w:eastAsia="Calibri" w:hAnsi="Times New Roman" w:cs="Times New Roman"/>
          <w:sz w:val="24"/>
          <w:szCs w:val="24"/>
          <w:lang w:val="ru-RU"/>
        </w:rPr>
        <w:t xml:space="preserve">                               6 </w:t>
      </w:r>
      <w:proofErr w:type="spellStart"/>
      <w:r w:rsidRPr="00CB7582">
        <w:rPr>
          <w:rFonts w:ascii="Times New Roman" w:eastAsia="Calibri" w:hAnsi="Times New Roman" w:cs="Times New Roman"/>
          <w:sz w:val="24"/>
          <w:szCs w:val="24"/>
        </w:rPr>
        <w:t>BdqMfx</w:t>
      </w:r>
      <w:proofErr w:type="spellEnd"/>
      <w:r w:rsidR="003F6511" w:rsidRPr="004152D3">
        <w:rPr>
          <w:rFonts w:ascii="Times New Roman" w:eastAsia="Calibri" w:hAnsi="Times New Roman" w:cs="Times New Roman"/>
          <w:sz w:val="24"/>
          <w:szCs w:val="24"/>
          <w:lang w:val="ru-RU"/>
        </w:rPr>
        <w:t>/</w:t>
      </w:r>
      <w:proofErr w:type="spellStart"/>
      <w:r w:rsidR="003F6511">
        <w:rPr>
          <w:rFonts w:ascii="Times New Roman" w:eastAsia="Calibri" w:hAnsi="Times New Roman" w:cs="Times New Roman"/>
          <w:sz w:val="24"/>
          <w:szCs w:val="24"/>
        </w:rPr>
        <w:t>Lfx</w:t>
      </w:r>
      <w:r w:rsidRPr="00CB7582">
        <w:rPr>
          <w:rFonts w:ascii="Times New Roman" w:eastAsia="Calibri" w:hAnsi="Times New Roman" w:cs="Times New Roman"/>
          <w:sz w:val="24"/>
          <w:szCs w:val="24"/>
        </w:rPr>
        <w:t>PtoCfzZEH</w:t>
      </w:r>
      <w:proofErr w:type="spellEnd"/>
      <w:r w:rsidRPr="00CB7582">
        <w:rPr>
          <w:rFonts w:ascii="Times New Roman" w:eastAsia="Calibri" w:hAnsi="Times New Roman" w:cs="Times New Roman"/>
          <w:sz w:val="24"/>
          <w:szCs w:val="24"/>
          <w:lang w:val="ru-RU"/>
        </w:rPr>
        <w:t>/5</w:t>
      </w:r>
      <w:proofErr w:type="spellStart"/>
      <w:r w:rsidRPr="00CB7582">
        <w:rPr>
          <w:rFonts w:ascii="Times New Roman" w:eastAsia="Calibri" w:hAnsi="Times New Roman" w:cs="Times New Roman"/>
          <w:sz w:val="24"/>
          <w:szCs w:val="24"/>
        </w:rPr>
        <w:t>Mfx</w:t>
      </w:r>
      <w:proofErr w:type="spellEnd"/>
      <w:r w:rsidR="003F6511" w:rsidRPr="004152D3">
        <w:rPr>
          <w:rFonts w:ascii="Times New Roman" w:eastAsia="Calibri" w:hAnsi="Times New Roman" w:cs="Times New Roman"/>
          <w:sz w:val="24"/>
          <w:szCs w:val="24"/>
          <w:lang w:val="ru-RU"/>
        </w:rPr>
        <w:t>/</w:t>
      </w:r>
      <w:proofErr w:type="spellStart"/>
      <w:r w:rsidR="003F6511">
        <w:rPr>
          <w:rFonts w:ascii="Times New Roman" w:eastAsia="Calibri" w:hAnsi="Times New Roman" w:cs="Times New Roman"/>
          <w:sz w:val="24"/>
          <w:szCs w:val="24"/>
        </w:rPr>
        <w:t>Lfx</w:t>
      </w:r>
      <w:r w:rsidRPr="00CB7582">
        <w:rPr>
          <w:rFonts w:ascii="Times New Roman" w:eastAsia="Calibri" w:hAnsi="Times New Roman" w:cs="Times New Roman"/>
          <w:sz w:val="24"/>
          <w:szCs w:val="24"/>
        </w:rPr>
        <w:t>PtoCfzZE</w:t>
      </w:r>
      <w:proofErr w:type="spellEnd"/>
    </w:p>
    <w:p w14:paraId="26AE49ED" w14:textId="77777777" w:rsidR="006F72C3" w:rsidRPr="00CB7582" w:rsidRDefault="006F72C3" w:rsidP="00CB7582">
      <w:pPr>
        <w:contextualSpacing/>
        <w:jc w:val="both"/>
        <w:rPr>
          <w:rFonts w:ascii="Times New Roman" w:eastAsia="Calibri" w:hAnsi="Times New Roman" w:cs="Times New Roman"/>
          <w:sz w:val="24"/>
          <w:szCs w:val="24"/>
          <w:lang w:val="ru-RU"/>
        </w:rPr>
      </w:pPr>
      <w:r w:rsidRPr="00CB7582">
        <w:rPr>
          <w:rFonts w:ascii="Times New Roman" w:eastAsia="Calibri" w:hAnsi="Times New Roman" w:cs="Times New Roman"/>
          <w:sz w:val="24"/>
          <w:szCs w:val="24"/>
          <w:lang w:val="ru-RU"/>
        </w:rPr>
        <w:t xml:space="preserve">  </w:t>
      </w:r>
    </w:p>
    <w:p w14:paraId="0756D022" w14:textId="77777777" w:rsidR="0064404D" w:rsidRPr="009748FE" w:rsidRDefault="0064404D" w:rsidP="009748FE">
      <w:pPr>
        <w:contextualSpacing/>
        <w:jc w:val="both"/>
        <w:rPr>
          <w:rFonts w:ascii="Times New Roman" w:hAnsi="Times New Roman" w:cs="Times New Roman"/>
          <w:color w:val="000000"/>
          <w:sz w:val="24"/>
          <w:szCs w:val="24"/>
          <w:lang w:val="ru-RU"/>
        </w:rPr>
      </w:pPr>
      <w:r w:rsidRPr="009748FE">
        <w:rPr>
          <w:rFonts w:ascii="Times New Roman" w:hAnsi="Times New Roman" w:cs="Times New Roman"/>
          <w:color w:val="000000"/>
          <w:sz w:val="24"/>
          <w:szCs w:val="24"/>
          <w:lang w:val="ru-RU"/>
        </w:rPr>
        <w:t>Принципы ведения пациентов на краткосрочном режиме:</w:t>
      </w:r>
    </w:p>
    <w:p w14:paraId="287B6352" w14:textId="70D3A790" w:rsidR="00C13815" w:rsidRPr="00E6480C" w:rsidRDefault="00C13815" w:rsidP="00E6480C">
      <w:pPr>
        <w:pStyle w:val="aa"/>
        <w:numPr>
          <w:ilvl w:val="0"/>
          <w:numId w:val="26"/>
        </w:numPr>
        <w:jc w:val="both"/>
        <w:rPr>
          <w:rFonts w:ascii="Times New Roman" w:eastAsia="Calibri" w:hAnsi="Times New Roman" w:cs="Times New Roman"/>
          <w:sz w:val="24"/>
          <w:szCs w:val="24"/>
          <w:lang w:val="ru-RU"/>
        </w:rPr>
      </w:pPr>
      <w:r w:rsidRPr="00E6480C">
        <w:rPr>
          <w:rFonts w:ascii="Times New Roman" w:eastAsia="Calibri" w:hAnsi="Times New Roman" w:cs="Times New Roman"/>
          <w:sz w:val="24"/>
          <w:szCs w:val="24"/>
          <w:lang w:val="ru-RU"/>
        </w:rPr>
        <w:t xml:space="preserve">Интенсивная фаза лечения состоит из </w:t>
      </w:r>
      <w:proofErr w:type="spellStart"/>
      <w:r w:rsidR="00804788" w:rsidRPr="00E6480C">
        <w:rPr>
          <w:rFonts w:ascii="Times New Roman" w:eastAsia="Calibri" w:hAnsi="Times New Roman" w:cs="Times New Roman"/>
          <w:sz w:val="24"/>
          <w:szCs w:val="24"/>
        </w:rPr>
        <w:t>AmMfx</w:t>
      </w:r>
      <w:proofErr w:type="spellEnd"/>
      <w:r w:rsidR="00E7420E" w:rsidRPr="004152D3">
        <w:rPr>
          <w:rFonts w:ascii="Times New Roman" w:eastAsia="Calibri" w:hAnsi="Times New Roman" w:cs="Times New Roman"/>
          <w:sz w:val="24"/>
          <w:szCs w:val="24"/>
          <w:lang w:val="ru-RU"/>
        </w:rPr>
        <w:t>/</w:t>
      </w:r>
      <w:proofErr w:type="spellStart"/>
      <w:r w:rsidR="00E7420E">
        <w:rPr>
          <w:rFonts w:ascii="Times New Roman" w:eastAsia="Calibri" w:hAnsi="Times New Roman" w:cs="Times New Roman"/>
          <w:sz w:val="24"/>
          <w:szCs w:val="24"/>
        </w:rPr>
        <w:t>Lfx</w:t>
      </w:r>
      <w:r w:rsidR="00804788" w:rsidRPr="00E6480C">
        <w:rPr>
          <w:rFonts w:ascii="Times New Roman" w:eastAsia="Calibri" w:hAnsi="Times New Roman" w:cs="Times New Roman"/>
          <w:sz w:val="24"/>
          <w:szCs w:val="24"/>
        </w:rPr>
        <w:t>PtoCfzZEH</w:t>
      </w:r>
      <w:proofErr w:type="spellEnd"/>
      <w:r w:rsidR="00804788" w:rsidRPr="00E6480C">
        <w:rPr>
          <w:rFonts w:ascii="Times New Roman" w:eastAsia="Calibri" w:hAnsi="Times New Roman" w:cs="Times New Roman"/>
          <w:sz w:val="24"/>
          <w:szCs w:val="24"/>
          <w:lang w:val="ru-RU"/>
        </w:rPr>
        <w:t xml:space="preserve"> и</w:t>
      </w:r>
      <w:r w:rsidR="0064404D" w:rsidRPr="00E6480C">
        <w:rPr>
          <w:rFonts w:ascii="Times New Roman" w:eastAsia="Calibri" w:hAnsi="Times New Roman" w:cs="Times New Roman"/>
          <w:sz w:val="24"/>
          <w:szCs w:val="24"/>
          <w:lang w:val="ru-RU"/>
        </w:rPr>
        <w:t xml:space="preserve"> продолжается</w:t>
      </w:r>
      <w:r w:rsidRPr="00E6480C">
        <w:rPr>
          <w:rFonts w:ascii="Times New Roman" w:eastAsia="Calibri" w:hAnsi="Times New Roman" w:cs="Times New Roman"/>
          <w:sz w:val="24"/>
          <w:szCs w:val="24"/>
          <w:lang w:val="ru-RU"/>
        </w:rPr>
        <w:t xml:space="preserve"> 4- 6 месяцев(максимум).</w:t>
      </w:r>
      <w:r w:rsidR="006F72C3" w:rsidRPr="00E6480C">
        <w:rPr>
          <w:rFonts w:ascii="Times New Roman" w:eastAsia="Calibri" w:hAnsi="Times New Roman" w:cs="Times New Roman"/>
          <w:sz w:val="24"/>
          <w:szCs w:val="24"/>
          <w:lang w:val="ru-RU"/>
        </w:rPr>
        <w:t xml:space="preserve"> В альтернативном режиме </w:t>
      </w:r>
      <w:proofErr w:type="spellStart"/>
      <w:r w:rsidR="006F72C3" w:rsidRPr="00E6480C">
        <w:rPr>
          <w:rFonts w:ascii="Times New Roman" w:eastAsia="Calibri" w:hAnsi="Times New Roman" w:cs="Times New Roman"/>
          <w:sz w:val="24"/>
          <w:szCs w:val="24"/>
        </w:rPr>
        <w:t>Bdq</w:t>
      </w:r>
      <w:proofErr w:type="spellEnd"/>
      <w:r w:rsidR="006F72C3" w:rsidRPr="004152D3">
        <w:rPr>
          <w:rFonts w:ascii="Times New Roman" w:eastAsia="Calibri" w:hAnsi="Times New Roman" w:cs="Times New Roman"/>
          <w:sz w:val="24"/>
          <w:szCs w:val="24"/>
          <w:lang w:val="ru-RU"/>
        </w:rPr>
        <w:t xml:space="preserve"> </w:t>
      </w:r>
      <w:r w:rsidR="006F72C3" w:rsidRPr="00E6480C">
        <w:rPr>
          <w:rFonts w:ascii="Times New Roman" w:eastAsia="Calibri" w:hAnsi="Times New Roman" w:cs="Times New Roman"/>
          <w:sz w:val="24"/>
          <w:szCs w:val="24"/>
          <w:lang w:val="ru-RU"/>
        </w:rPr>
        <w:t>назначается на 6месяцев (24 недели)</w:t>
      </w:r>
      <w:r w:rsidR="00655C2A" w:rsidRPr="00E6480C">
        <w:rPr>
          <w:rFonts w:ascii="Times New Roman" w:eastAsia="Calibri" w:hAnsi="Times New Roman" w:cs="Times New Roman"/>
          <w:sz w:val="24"/>
          <w:szCs w:val="24"/>
          <w:lang w:val="ru-RU"/>
        </w:rPr>
        <w:t>.</w:t>
      </w:r>
    </w:p>
    <w:p w14:paraId="209E18C2" w14:textId="5F8F099A" w:rsidR="00C13815" w:rsidRPr="00E6480C" w:rsidRDefault="00C13815" w:rsidP="00E6480C">
      <w:pPr>
        <w:pStyle w:val="aa"/>
        <w:numPr>
          <w:ilvl w:val="0"/>
          <w:numId w:val="26"/>
        </w:numPr>
        <w:jc w:val="both"/>
        <w:rPr>
          <w:rFonts w:ascii="Times New Roman" w:eastAsia="Calibri" w:hAnsi="Times New Roman" w:cs="Times New Roman"/>
          <w:sz w:val="24"/>
          <w:szCs w:val="24"/>
          <w:lang w:val="ru-RU"/>
        </w:rPr>
      </w:pPr>
      <w:r w:rsidRPr="00E6480C">
        <w:rPr>
          <w:rFonts w:ascii="Times New Roman" w:eastAsia="Calibri" w:hAnsi="Times New Roman" w:cs="Times New Roman"/>
          <w:sz w:val="24"/>
          <w:szCs w:val="24"/>
          <w:lang w:val="ru-RU"/>
        </w:rPr>
        <w:t xml:space="preserve">Поддерживающая фаза состоит из </w:t>
      </w:r>
      <w:proofErr w:type="spellStart"/>
      <w:r w:rsidRPr="00E6480C">
        <w:rPr>
          <w:rFonts w:ascii="Times New Roman" w:eastAsia="Calibri" w:hAnsi="Times New Roman" w:cs="Times New Roman"/>
          <w:sz w:val="24"/>
          <w:szCs w:val="24"/>
        </w:rPr>
        <w:t>Mfx</w:t>
      </w:r>
      <w:proofErr w:type="spellEnd"/>
      <w:r w:rsidR="00E7420E" w:rsidRPr="004152D3">
        <w:rPr>
          <w:rFonts w:ascii="Times New Roman" w:eastAsia="Calibri" w:hAnsi="Times New Roman" w:cs="Times New Roman"/>
          <w:sz w:val="24"/>
          <w:szCs w:val="24"/>
          <w:lang w:val="ru-RU"/>
        </w:rPr>
        <w:t>/</w:t>
      </w:r>
      <w:proofErr w:type="spellStart"/>
      <w:r w:rsidR="00E7420E">
        <w:rPr>
          <w:rFonts w:ascii="Times New Roman" w:eastAsia="Calibri" w:hAnsi="Times New Roman" w:cs="Times New Roman"/>
          <w:sz w:val="24"/>
          <w:szCs w:val="24"/>
        </w:rPr>
        <w:t>Lfx</w:t>
      </w:r>
      <w:r w:rsidRPr="00E6480C">
        <w:rPr>
          <w:rFonts w:ascii="Times New Roman" w:eastAsia="Calibri" w:hAnsi="Times New Roman" w:cs="Times New Roman"/>
          <w:sz w:val="24"/>
          <w:szCs w:val="24"/>
        </w:rPr>
        <w:t>PtoCfzZE</w:t>
      </w:r>
      <w:proofErr w:type="spellEnd"/>
      <w:r w:rsidR="00655C2A" w:rsidRPr="00E6480C">
        <w:rPr>
          <w:rFonts w:ascii="Times New Roman" w:eastAsia="Calibri" w:hAnsi="Times New Roman" w:cs="Times New Roman"/>
          <w:sz w:val="24"/>
          <w:szCs w:val="24"/>
          <w:lang w:val="ru-RU"/>
        </w:rPr>
        <w:t xml:space="preserve"> </w:t>
      </w:r>
      <w:r w:rsidRPr="00E6480C">
        <w:rPr>
          <w:rFonts w:ascii="Times New Roman" w:eastAsia="Calibri" w:hAnsi="Times New Roman" w:cs="Times New Roman"/>
          <w:sz w:val="24"/>
          <w:szCs w:val="24"/>
          <w:lang w:val="ru-RU"/>
        </w:rPr>
        <w:t>с продолжительностью 5 месяцев.</w:t>
      </w:r>
      <w:r w:rsidR="0064404D" w:rsidRPr="009748FE">
        <w:rPr>
          <w:rFonts w:ascii="Times New Roman" w:hAnsi="Times New Roman" w:cs="Times New Roman"/>
          <w:color w:val="000000"/>
          <w:sz w:val="24"/>
          <w:szCs w:val="24"/>
          <w:lang w:val="ru-RU"/>
        </w:rPr>
        <w:t xml:space="preserve"> </w:t>
      </w:r>
    </w:p>
    <w:p w14:paraId="6C288764" w14:textId="77777777" w:rsidR="0064404D" w:rsidRPr="00E6480C" w:rsidRDefault="0064404D" w:rsidP="00E6480C">
      <w:pPr>
        <w:pStyle w:val="aa"/>
        <w:numPr>
          <w:ilvl w:val="0"/>
          <w:numId w:val="26"/>
        </w:numPr>
        <w:jc w:val="both"/>
        <w:rPr>
          <w:rFonts w:ascii="Times New Roman" w:eastAsia="Calibri" w:hAnsi="Times New Roman" w:cs="Times New Roman"/>
          <w:sz w:val="24"/>
          <w:szCs w:val="24"/>
          <w:lang w:val="ru-RU"/>
        </w:rPr>
      </w:pPr>
      <w:r w:rsidRPr="00E6480C">
        <w:rPr>
          <w:rFonts w:ascii="Times New Roman" w:eastAsia="Calibri" w:hAnsi="Times New Roman" w:cs="Times New Roman"/>
          <w:sz w:val="24"/>
          <w:szCs w:val="24"/>
          <w:lang w:val="ru-RU"/>
        </w:rPr>
        <w:t xml:space="preserve"> У пациентов с МЛУ/РУ-ТБ, которые соответствуют критериями назначения КР, но не имеют данных о чувствительности к ФХ и ИПВР, может быть на</w:t>
      </w:r>
      <w:r w:rsidR="006F72C3" w:rsidRPr="00E6480C">
        <w:rPr>
          <w:rFonts w:ascii="Times New Roman" w:eastAsia="Calibri" w:hAnsi="Times New Roman" w:cs="Times New Roman"/>
          <w:sz w:val="24"/>
          <w:szCs w:val="24"/>
          <w:lang w:val="ru-RU"/>
        </w:rPr>
        <w:t>значен короткий режим лечения на срок</w:t>
      </w:r>
      <w:r w:rsidRPr="00E6480C">
        <w:rPr>
          <w:rFonts w:ascii="Times New Roman" w:eastAsia="Calibri" w:hAnsi="Times New Roman" w:cs="Times New Roman"/>
          <w:sz w:val="24"/>
          <w:szCs w:val="24"/>
          <w:lang w:val="ru-RU"/>
        </w:rPr>
        <w:t xml:space="preserve"> до одного месяца с последующей коррекцией схемы.</w:t>
      </w:r>
    </w:p>
    <w:p w14:paraId="69DEFB04" w14:textId="77777777" w:rsidR="006F72C3" w:rsidRPr="00E6480C" w:rsidRDefault="006F72C3" w:rsidP="00E6480C">
      <w:pPr>
        <w:pStyle w:val="aa"/>
        <w:numPr>
          <w:ilvl w:val="0"/>
          <w:numId w:val="26"/>
        </w:numPr>
        <w:jc w:val="both"/>
        <w:rPr>
          <w:rFonts w:ascii="Times New Roman" w:eastAsia="Calibri" w:hAnsi="Times New Roman" w:cs="Times New Roman"/>
          <w:sz w:val="24"/>
          <w:szCs w:val="24"/>
          <w:lang w:val="ru-RU"/>
        </w:rPr>
      </w:pPr>
      <w:r w:rsidRPr="00E6480C">
        <w:rPr>
          <w:rFonts w:ascii="Times New Roman" w:eastAsia="Calibri" w:hAnsi="Times New Roman" w:cs="Times New Roman"/>
          <w:sz w:val="24"/>
          <w:szCs w:val="24"/>
          <w:lang w:val="ru-RU"/>
        </w:rPr>
        <w:t xml:space="preserve">Учитывая, что быстрые ТЛЧ недоступны для всех препаратов, входящих в режим лечения, можно начать короткий режим в ожидании этих результатов, </w:t>
      </w:r>
      <w:r w:rsidR="004E190F" w:rsidRPr="00E6480C">
        <w:rPr>
          <w:rFonts w:ascii="Times New Roman" w:eastAsia="Calibri" w:hAnsi="Times New Roman" w:cs="Times New Roman"/>
          <w:sz w:val="24"/>
          <w:szCs w:val="24"/>
          <w:lang w:val="ru-RU"/>
        </w:rPr>
        <w:t>а при получении устойчивости – перевести пациента на индивидуальный режим терапии.</w:t>
      </w:r>
    </w:p>
    <w:p w14:paraId="2A50B3AD" w14:textId="77777777" w:rsidR="00C13815" w:rsidRPr="00E6480C" w:rsidRDefault="00C13815" w:rsidP="00E6480C">
      <w:pPr>
        <w:pStyle w:val="aa"/>
        <w:numPr>
          <w:ilvl w:val="0"/>
          <w:numId w:val="26"/>
        </w:numPr>
        <w:jc w:val="both"/>
        <w:rPr>
          <w:rFonts w:ascii="Times New Roman" w:eastAsia="Calibri" w:hAnsi="Times New Roman" w:cs="Times New Roman"/>
          <w:sz w:val="24"/>
          <w:szCs w:val="24"/>
          <w:lang w:val="ru-RU"/>
        </w:rPr>
      </w:pPr>
      <w:r w:rsidRPr="00E6480C">
        <w:rPr>
          <w:rFonts w:ascii="Times New Roman" w:eastAsia="Calibri" w:hAnsi="Times New Roman" w:cs="Times New Roman"/>
          <w:sz w:val="24"/>
          <w:szCs w:val="24"/>
          <w:lang w:val="ru-RU"/>
        </w:rPr>
        <w:t>Если у пациента не наблюдается конверсия мазка и культуры мокроты на 4- 6 месяце лечения, то необходимо повторно провести LPA-тест к ПТП 2 ряда</w:t>
      </w:r>
      <w:r w:rsidR="007A0673" w:rsidRPr="00E6480C">
        <w:rPr>
          <w:rFonts w:ascii="Times New Roman" w:eastAsia="Calibri" w:hAnsi="Times New Roman" w:cs="Times New Roman"/>
          <w:sz w:val="24"/>
          <w:szCs w:val="24"/>
          <w:lang w:val="ru-RU"/>
        </w:rPr>
        <w:t>.</w:t>
      </w:r>
    </w:p>
    <w:p w14:paraId="7509CAE9" w14:textId="77777777" w:rsidR="00C13815" w:rsidRPr="00E6480C" w:rsidRDefault="00C13815" w:rsidP="00E6480C">
      <w:pPr>
        <w:pStyle w:val="aa"/>
        <w:numPr>
          <w:ilvl w:val="0"/>
          <w:numId w:val="26"/>
        </w:numPr>
        <w:jc w:val="both"/>
        <w:rPr>
          <w:rFonts w:ascii="Times New Roman" w:eastAsia="Calibri" w:hAnsi="Times New Roman" w:cs="Times New Roman"/>
          <w:sz w:val="24"/>
          <w:szCs w:val="24"/>
          <w:lang w:val="ru-RU"/>
        </w:rPr>
      </w:pPr>
      <w:r w:rsidRPr="00E6480C">
        <w:rPr>
          <w:rFonts w:ascii="Times New Roman" w:eastAsia="Calibri" w:hAnsi="Times New Roman" w:cs="Times New Roman"/>
          <w:sz w:val="24"/>
          <w:szCs w:val="24"/>
          <w:lang w:val="ru-RU"/>
        </w:rPr>
        <w:t>В случае выявления амплификации устойчивости к ФХ и/или ИПВР на фоне лечения КР, лечение признаётся неэффективным, пациент переводится</w:t>
      </w:r>
      <w:r w:rsidR="0064404D" w:rsidRPr="00E6480C">
        <w:rPr>
          <w:rFonts w:ascii="Times New Roman" w:eastAsia="Calibri" w:hAnsi="Times New Roman" w:cs="Times New Roman"/>
          <w:sz w:val="24"/>
          <w:szCs w:val="24"/>
          <w:lang w:val="ru-RU"/>
        </w:rPr>
        <w:t xml:space="preserve"> </w:t>
      </w:r>
      <w:r w:rsidRPr="00E6480C">
        <w:rPr>
          <w:rFonts w:ascii="Times New Roman" w:eastAsia="Calibri" w:hAnsi="Times New Roman" w:cs="Times New Roman"/>
          <w:sz w:val="24"/>
          <w:szCs w:val="24"/>
          <w:lang w:val="ru-RU"/>
        </w:rPr>
        <w:t>на новый эпизод лечения, индивидуальный режим</w:t>
      </w:r>
      <w:r w:rsidR="007A0673" w:rsidRPr="00E6480C">
        <w:rPr>
          <w:rFonts w:ascii="Times New Roman" w:eastAsia="Calibri" w:hAnsi="Times New Roman" w:cs="Times New Roman"/>
          <w:sz w:val="24"/>
          <w:szCs w:val="24"/>
          <w:lang w:val="ru-RU"/>
        </w:rPr>
        <w:t>.</w:t>
      </w:r>
    </w:p>
    <w:p w14:paraId="13BA4F66" w14:textId="77777777" w:rsidR="00C13815" w:rsidRPr="00E6480C" w:rsidRDefault="00C13815" w:rsidP="00E6480C">
      <w:pPr>
        <w:pStyle w:val="aa"/>
        <w:numPr>
          <w:ilvl w:val="0"/>
          <w:numId w:val="26"/>
        </w:numPr>
        <w:jc w:val="both"/>
        <w:rPr>
          <w:rFonts w:ascii="Times New Roman" w:eastAsia="Calibri" w:hAnsi="Times New Roman" w:cs="Times New Roman"/>
          <w:sz w:val="24"/>
          <w:szCs w:val="24"/>
          <w:lang w:val="ru-RU"/>
        </w:rPr>
      </w:pPr>
      <w:r w:rsidRPr="00E6480C">
        <w:rPr>
          <w:rFonts w:ascii="Times New Roman" w:eastAsia="Calibri" w:hAnsi="Times New Roman" w:cs="Times New Roman"/>
          <w:sz w:val="24"/>
          <w:szCs w:val="24"/>
          <w:lang w:val="ru-RU"/>
        </w:rPr>
        <w:t xml:space="preserve">Если краткосрочный режим </w:t>
      </w:r>
      <w:r w:rsidR="00FD6D80" w:rsidRPr="00E6480C">
        <w:rPr>
          <w:rFonts w:ascii="Times New Roman" w:eastAsia="Calibri" w:hAnsi="Times New Roman" w:cs="Times New Roman"/>
          <w:sz w:val="24"/>
          <w:szCs w:val="24"/>
          <w:lang w:val="ru-RU"/>
        </w:rPr>
        <w:t>лечения назначен</w:t>
      </w:r>
      <w:r w:rsidRPr="00E6480C">
        <w:rPr>
          <w:rFonts w:ascii="Times New Roman" w:eastAsia="Calibri" w:hAnsi="Times New Roman" w:cs="Times New Roman"/>
          <w:sz w:val="24"/>
          <w:szCs w:val="24"/>
          <w:lang w:val="ru-RU"/>
        </w:rPr>
        <w:t xml:space="preserve"> до получения результатов ТЛЧ к препаратам 2 ряда, но в дальнейшем была получена устойчивость к ФХ/ИПВР, то схе</w:t>
      </w:r>
      <w:r w:rsidR="0064404D" w:rsidRPr="00E6480C">
        <w:rPr>
          <w:rFonts w:ascii="Times New Roman" w:eastAsia="Calibri" w:hAnsi="Times New Roman" w:cs="Times New Roman"/>
          <w:sz w:val="24"/>
          <w:szCs w:val="24"/>
          <w:lang w:val="ru-RU"/>
        </w:rPr>
        <w:t xml:space="preserve">ма лечения требует </w:t>
      </w:r>
      <w:r w:rsidRPr="00E6480C">
        <w:rPr>
          <w:rFonts w:ascii="Times New Roman" w:eastAsia="Calibri" w:hAnsi="Times New Roman" w:cs="Times New Roman"/>
          <w:sz w:val="24"/>
          <w:szCs w:val="24"/>
          <w:lang w:val="ru-RU"/>
        </w:rPr>
        <w:t>изменения на индивидуальный режим лечения</w:t>
      </w:r>
      <w:r w:rsidR="00661434" w:rsidRPr="00E6480C">
        <w:rPr>
          <w:rFonts w:ascii="Times New Roman" w:eastAsia="Calibri" w:hAnsi="Times New Roman" w:cs="Times New Roman"/>
          <w:sz w:val="24"/>
          <w:szCs w:val="24"/>
          <w:lang w:val="ru-RU"/>
        </w:rPr>
        <w:t>, без перерегистрации случая.</w:t>
      </w:r>
    </w:p>
    <w:p w14:paraId="6D84AE2E" w14:textId="77777777" w:rsidR="00C13815" w:rsidRPr="00E6480C" w:rsidRDefault="00C13815" w:rsidP="00E6480C">
      <w:pPr>
        <w:pStyle w:val="aa"/>
        <w:numPr>
          <w:ilvl w:val="0"/>
          <w:numId w:val="26"/>
        </w:numPr>
        <w:jc w:val="both"/>
        <w:rPr>
          <w:rFonts w:ascii="Times New Roman" w:eastAsia="Calibri" w:hAnsi="Times New Roman" w:cs="Times New Roman"/>
          <w:sz w:val="24"/>
          <w:szCs w:val="24"/>
          <w:lang w:val="ru-RU"/>
        </w:rPr>
      </w:pPr>
      <w:r w:rsidRPr="00E6480C">
        <w:rPr>
          <w:rFonts w:ascii="Times New Roman" w:eastAsia="Calibri" w:hAnsi="Times New Roman" w:cs="Times New Roman"/>
          <w:sz w:val="24"/>
          <w:szCs w:val="24"/>
          <w:lang w:val="ru-RU"/>
        </w:rPr>
        <w:t xml:space="preserve">При непереносимости </w:t>
      </w:r>
      <w:proofErr w:type="spellStart"/>
      <w:r w:rsidRPr="00E6480C">
        <w:rPr>
          <w:rFonts w:ascii="Times New Roman" w:eastAsia="Calibri" w:hAnsi="Times New Roman" w:cs="Times New Roman"/>
          <w:sz w:val="24"/>
          <w:szCs w:val="24"/>
        </w:rPr>
        <w:t>Pto</w:t>
      </w:r>
      <w:proofErr w:type="spellEnd"/>
      <w:r w:rsidRPr="00E6480C">
        <w:rPr>
          <w:rFonts w:ascii="Times New Roman" w:eastAsia="Calibri" w:hAnsi="Times New Roman" w:cs="Times New Roman"/>
          <w:sz w:val="24"/>
          <w:szCs w:val="24"/>
          <w:lang w:val="ru-RU"/>
        </w:rPr>
        <w:t xml:space="preserve">, возможна замена на </w:t>
      </w:r>
      <w:r w:rsidRPr="00E6480C">
        <w:rPr>
          <w:rFonts w:ascii="Times New Roman" w:eastAsia="Calibri" w:hAnsi="Times New Roman" w:cs="Times New Roman"/>
          <w:sz w:val="24"/>
          <w:szCs w:val="24"/>
        </w:rPr>
        <w:t>Cs</w:t>
      </w:r>
      <w:r w:rsidR="007A0673" w:rsidRPr="00E6480C">
        <w:rPr>
          <w:rFonts w:ascii="Times New Roman" w:eastAsia="Calibri" w:hAnsi="Times New Roman" w:cs="Times New Roman"/>
          <w:sz w:val="24"/>
          <w:szCs w:val="24"/>
          <w:lang w:val="ru-RU"/>
        </w:rPr>
        <w:t>. Т</w:t>
      </w:r>
      <w:r w:rsidRPr="00E6480C">
        <w:rPr>
          <w:rFonts w:ascii="Times New Roman" w:eastAsia="Calibri" w:hAnsi="Times New Roman" w:cs="Times New Roman"/>
          <w:sz w:val="24"/>
          <w:szCs w:val="24"/>
          <w:lang w:val="ru-RU"/>
        </w:rPr>
        <w:t xml:space="preserve">акже возможна замена </w:t>
      </w:r>
      <w:proofErr w:type="spellStart"/>
      <w:r w:rsidRPr="00E6480C">
        <w:rPr>
          <w:rFonts w:ascii="Times New Roman" w:eastAsia="Calibri" w:hAnsi="Times New Roman" w:cs="Times New Roman"/>
          <w:sz w:val="24"/>
          <w:szCs w:val="24"/>
        </w:rPr>
        <w:t>Mfx</w:t>
      </w:r>
      <w:proofErr w:type="spellEnd"/>
      <w:r w:rsidR="0064404D" w:rsidRPr="00E6480C">
        <w:rPr>
          <w:rFonts w:ascii="Times New Roman" w:eastAsia="Calibri" w:hAnsi="Times New Roman" w:cs="Times New Roman"/>
          <w:sz w:val="24"/>
          <w:szCs w:val="24"/>
          <w:lang w:val="ru-RU"/>
        </w:rPr>
        <w:t xml:space="preserve"> </w:t>
      </w:r>
      <w:r w:rsidRPr="00E6480C">
        <w:rPr>
          <w:rFonts w:ascii="Times New Roman" w:eastAsia="Calibri" w:hAnsi="Times New Roman" w:cs="Times New Roman"/>
          <w:sz w:val="24"/>
          <w:szCs w:val="24"/>
          <w:lang w:val="ru-RU"/>
        </w:rPr>
        <w:t xml:space="preserve">на </w:t>
      </w:r>
      <w:proofErr w:type="spellStart"/>
      <w:r w:rsidRPr="00E6480C">
        <w:rPr>
          <w:rFonts w:ascii="Times New Roman" w:eastAsia="Calibri" w:hAnsi="Times New Roman" w:cs="Times New Roman"/>
          <w:sz w:val="24"/>
          <w:szCs w:val="24"/>
        </w:rPr>
        <w:t>Lfx</w:t>
      </w:r>
      <w:proofErr w:type="spellEnd"/>
      <w:r w:rsidR="007A0673" w:rsidRPr="00E6480C">
        <w:rPr>
          <w:rFonts w:ascii="Times New Roman" w:eastAsia="Calibri" w:hAnsi="Times New Roman" w:cs="Times New Roman"/>
          <w:sz w:val="24"/>
          <w:szCs w:val="24"/>
          <w:lang w:val="ru-RU"/>
        </w:rPr>
        <w:t>.</w:t>
      </w:r>
    </w:p>
    <w:p w14:paraId="51E4D909" w14:textId="44D96D5D" w:rsidR="000D28FE" w:rsidRDefault="00661434" w:rsidP="004152D3">
      <w:pPr>
        <w:pStyle w:val="aa"/>
        <w:numPr>
          <w:ilvl w:val="0"/>
          <w:numId w:val="26"/>
        </w:numPr>
        <w:jc w:val="both"/>
        <w:rPr>
          <w:rFonts w:ascii="Times New Roman" w:eastAsia="Calibri" w:hAnsi="Times New Roman" w:cs="Times New Roman"/>
          <w:sz w:val="24"/>
          <w:szCs w:val="24"/>
          <w:lang w:val="ru-RU"/>
        </w:rPr>
      </w:pPr>
      <w:r w:rsidRPr="00366C08">
        <w:rPr>
          <w:rFonts w:ascii="Times New Roman" w:eastAsia="Calibri" w:hAnsi="Times New Roman" w:cs="Times New Roman"/>
          <w:sz w:val="24"/>
          <w:szCs w:val="24"/>
          <w:lang w:val="ru-RU"/>
        </w:rPr>
        <w:t>При непереносимости</w:t>
      </w:r>
      <w:r w:rsidR="000D28FE">
        <w:rPr>
          <w:rFonts w:ascii="Times New Roman" w:eastAsia="Calibri" w:hAnsi="Times New Roman" w:cs="Times New Roman"/>
          <w:sz w:val="24"/>
          <w:szCs w:val="24"/>
          <w:lang w:val="ru-RU"/>
        </w:rPr>
        <w:t xml:space="preserve"> и исключении</w:t>
      </w:r>
      <w:r w:rsidRPr="00366C08">
        <w:rPr>
          <w:rFonts w:ascii="Times New Roman" w:eastAsia="Calibri" w:hAnsi="Times New Roman" w:cs="Times New Roman"/>
          <w:sz w:val="24"/>
          <w:szCs w:val="24"/>
          <w:lang w:val="ru-RU"/>
        </w:rPr>
        <w:t xml:space="preserve"> даже </w:t>
      </w:r>
      <w:proofErr w:type="gramStart"/>
      <w:r w:rsidRPr="00366C08">
        <w:rPr>
          <w:rFonts w:ascii="Times New Roman" w:eastAsia="Calibri" w:hAnsi="Times New Roman" w:cs="Times New Roman"/>
          <w:sz w:val="24"/>
          <w:szCs w:val="24"/>
          <w:lang w:val="ru-RU"/>
        </w:rPr>
        <w:t>одного  препарат</w:t>
      </w:r>
      <w:r w:rsidR="000D28FE">
        <w:rPr>
          <w:rFonts w:ascii="Times New Roman" w:eastAsia="Calibri" w:hAnsi="Times New Roman" w:cs="Times New Roman"/>
          <w:sz w:val="24"/>
          <w:szCs w:val="24"/>
          <w:lang w:val="ru-RU"/>
        </w:rPr>
        <w:t>а</w:t>
      </w:r>
      <w:proofErr w:type="gramEnd"/>
      <w:r w:rsidRPr="00366C08">
        <w:rPr>
          <w:rFonts w:ascii="Times New Roman" w:eastAsia="Calibri" w:hAnsi="Times New Roman" w:cs="Times New Roman"/>
          <w:sz w:val="24"/>
          <w:szCs w:val="24"/>
          <w:lang w:val="ru-RU"/>
        </w:rPr>
        <w:t xml:space="preserve"> из альтернативной схемы лечения, пациент переводится на индивидуальный режим</w:t>
      </w:r>
      <w:r w:rsidR="000D28FE">
        <w:rPr>
          <w:rFonts w:ascii="Times New Roman" w:eastAsia="Calibri" w:hAnsi="Times New Roman" w:cs="Times New Roman"/>
          <w:sz w:val="24"/>
          <w:szCs w:val="24"/>
          <w:lang w:val="ru-RU"/>
        </w:rPr>
        <w:t>.</w:t>
      </w:r>
    </w:p>
    <w:p w14:paraId="74A1459B" w14:textId="2CFD7D2E" w:rsidR="00366C08" w:rsidRPr="004152D3" w:rsidRDefault="000D28FE" w:rsidP="004152D3">
      <w:pPr>
        <w:pStyle w:val="aa"/>
        <w:numPr>
          <w:ilvl w:val="0"/>
          <w:numId w:val="26"/>
        </w:numPr>
        <w:jc w:val="both"/>
        <w:rPr>
          <w:rFonts w:ascii="Times New Roman" w:hAnsi="Times New Roman" w:cs="Times New Roman"/>
          <w:lang w:val="ru-RU"/>
        </w:rPr>
      </w:pPr>
      <w:r w:rsidRPr="00E6480C" w:rsidDel="000D28FE">
        <w:rPr>
          <w:rFonts w:ascii="Times New Roman" w:eastAsia="Calibri" w:hAnsi="Times New Roman" w:cs="Times New Roman"/>
          <w:sz w:val="24"/>
          <w:szCs w:val="24"/>
          <w:lang w:val="ru-RU"/>
        </w:rPr>
        <w:t xml:space="preserve"> </w:t>
      </w:r>
      <w:r w:rsidR="00366C08">
        <w:rPr>
          <w:rFonts w:ascii="Times New Roman" w:hAnsi="Times New Roman" w:cs="Times New Roman"/>
          <w:lang w:val="ru-RU"/>
        </w:rPr>
        <w:t>Мутация</w:t>
      </w:r>
      <w:r w:rsidR="0088220E">
        <w:rPr>
          <w:rFonts w:ascii="Times New Roman" w:hAnsi="Times New Roman" w:cs="Times New Roman"/>
          <w:lang w:val="ru-RU"/>
        </w:rPr>
        <w:t xml:space="preserve"> </w:t>
      </w:r>
      <w:r>
        <w:rPr>
          <w:rFonts w:ascii="Times New Roman" w:hAnsi="Times New Roman" w:cs="Times New Roman"/>
          <w:lang w:val="ru-RU"/>
        </w:rPr>
        <w:t>в гене</w:t>
      </w:r>
      <w:r w:rsidRPr="003A42AA">
        <w:rPr>
          <w:rFonts w:ascii="Times New Roman" w:hAnsi="Times New Roman" w:cs="Times New Roman"/>
          <w:lang w:val="ru-RU"/>
        </w:rPr>
        <w:t xml:space="preserve"> </w:t>
      </w:r>
      <w:proofErr w:type="spellStart"/>
      <w:r w:rsidRPr="003A42AA">
        <w:rPr>
          <w:rFonts w:ascii="Times New Roman" w:hAnsi="Times New Roman" w:cs="Times New Roman"/>
          <w:lang w:val="ru-RU"/>
        </w:rPr>
        <w:t>kat</w:t>
      </w:r>
      <w:proofErr w:type="spellEnd"/>
      <w:r w:rsidRPr="003A42AA">
        <w:rPr>
          <w:rFonts w:ascii="Times New Roman" w:hAnsi="Times New Roman" w:cs="Times New Roman"/>
          <w:lang w:val="ru-RU"/>
        </w:rPr>
        <w:t xml:space="preserve"> G означает высокий уровень устойчивости к H</w:t>
      </w:r>
      <w:r>
        <w:rPr>
          <w:rFonts w:ascii="Times New Roman" w:hAnsi="Times New Roman" w:cs="Times New Roman"/>
          <w:lang w:val="ru-RU"/>
        </w:rPr>
        <w:t xml:space="preserve">. В связи с этим </w:t>
      </w:r>
      <w:r w:rsidRPr="003A42AA">
        <w:rPr>
          <w:rFonts w:ascii="Times New Roman" w:hAnsi="Times New Roman" w:cs="Times New Roman"/>
          <w:lang w:val="ru-RU"/>
        </w:rPr>
        <w:t>H</w:t>
      </w:r>
      <w:r>
        <w:rPr>
          <w:rFonts w:ascii="Times New Roman" w:hAnsi="Times New Roman" w:cs="Times New Roman"/>
          <w:lang w:val="ru-RU"/>
        </w:rPr>
        <w:t xml:space="preserve"> нужно исключить из режима химиотерапии.</w:t>
      </w:r>
    </w:p>
    <w:p w14:paraId="69F83016" w14:textId="77777777" w:rsidR="00C13815" w:rsidRPr="00366C08" w:rsidRDefault="00C13815" w:rsidP="004152D3">
      <w:pPr>
        <w:pStyle w:val="aa"/>
        <w:numPr>
          <w:ilvl w:val="0"/>
          <w:numId w:val="26"/>
        </w:numPr>
        <w:jc w:val="both"/>
        <w:rPr>
          <w:rFonts w:ascii="Times New Roman" w:eastAsia="Calibri" w:hAnsi="Times New Roman" w:cs="Times New Roman"/>
          <w:sz w:val="24"/>
          <w:szCs w:val="24"/>
          <w:lang w:val="ru-RU"/>
        </w:rPr>
      </w:pPr>
      <w:r w:rsidRPr="00366C08">
        <w:rPr>
          <w:rFonts w:ascii="Times New Roman" w:eastAsia="Calibri" w:hAnsi="Times New Roman" w:cs="Times New Roman"/>
          <w:sz w:val="24"/>
          <w:szCs w:val="24"/>
          <w:lang w:val="ru-RU"/>
        </w:rPr>
        <w:t xml:space="preserve">В случае возникновения нежелательных явлений, требующих замены 2 и более препаратов в схеме лечения, краткосрочный режим должен быть заменен </w:t>
      </w:r>
      <w:r w:rsidR="00661434" w:rsidRPr="00366C08">
        <w:rPr>
          <w:rFonts w:ascii="Times New Roman" w:eastAsia="Calibri" w:hAnsi="Times New Roman" w:cs="Times New Roman"/>
          <w:sz w:val="24"/>
          <w:szCs w:val="24"/>
          <w:lang w:val="ru-RU"/>
        </w:rPr>
        <w:t>на индивидуальный режим лечения без перерегистрации случая.</w:t>
      </w:r>
    </w:p>
    <w:p w14:paraId="7159A1AB" w14:textId="77777777" w:rsidR="00DC48DC" w:rsidRPr="00E6480C" w:rsidRDefault="00DC48DC" w:rsidP="00E6480C">
      <w:pPr>
        <w:pStyle w:val="2"/>
        <w:jc w:val="both"/>
        <w:rPr>
          <w:rFonts w:ascii="Times New Roman" w:hAnsi="Times New Roman" w:cs="Times New Roman"/>
          <w:sz w:val="24"/>
          <w:szCs w:val="24"/>
          <w:lang w:val="ru-RU"/>
        </w:rPr>
      </w:pPr>
      <w:bookmarkStart w:id="42" w:name="_Toc8035937"/>
      <w:r w:rsidRPr="00E6480C">
        <w:rPr>
          <w:rFonts w:ascii="Times New Roman" w:eastAsia="Times New Roman" w:hAnsi="Times New Roman" w:cs="Times New Roman"/>
          <w:b/>
          <w:color w:val="auto"/>
          <w:sz w:val="24"/>
          <w:szCs w:val="24"/>
          <w:lang w:val="ru-RU"/>
        </w:rPr>
        <w:t>Индивидуальный</w:t>
      </w:r>
      <w:r w:rsidR="002F6DD8" w:rsidRPr="00E6480C">
        <w:rPr>
          <w:rFonts w:ascii="Times New Roman" w:eastAsia="Times New Roman" w:hAnsi="Times New Roman" w:cs="Times New Roman"/>
          <w:b/>
          <w:color w:val="auto"/>
          <w:sz w:val="24"/>
          <w:szCs w:val="24"/>
          <w:lang w:val="ru-RU"/>
        </w:rPr>
        <w:t xml:space="preserve"> </w:t>
      </w:r>
      <w:r w:rsidRPr="00E6480C">
        <w:rPr>
          <w:rFonts w:ascii="Times New Roman" w:eastAsia="Times New Roman" w:hAnsi="Times New Roman" w:cs="Times New Roman"/>
          <w:b/>
          <w:color w:val="auto"/>
          <w:sz w:val="24"/>
          <w:szCs w:val="24"/>
          <w:lang w:val="ru-RU"/>
        </w:rPr>
        <w:t>(длительный) режим лечения ЛУ-ТБ</w:t>
      </w:r>
      <w:bookmarkEnd w:id="42"/>
      <w:r w:rsidRPr="00E6480C">
        <w:rPr>
          <w:rFonts w:ascii="Times New Roman" w:eastAsia="Times New Roman" w:hAnsi="Times New Roman" w:cs="Times New Roman"/>
          <w:b/>
          <w:color w:val="auto"/>
          <w:sz w:val="24"/>
          <w:szCs w:val="24"/>
          <w:lang w:val="ru-RU"/>
        </w:rPr>
        <w:t xml:space="preserve"> </w:t>
      </w:r>
      <w:hyperlink r:id="rId31" w:history="1">
        <w:r w:rsidRPr="004152D3">
          <w:rPr>
            <w:rStyle w:val="a8"/>
            <w:rFonts w:ascii="Times New Roman" w:hAnsi="Times New Roman" w:cs="Times New Roman"/>
            <w:color w:val="auto"/>
            <w:sz w:val="24"/>
            <w:szCs w:val="24"/>
            <w:u w:val="none"/>
            <w:lang w:val="ru-RU"/>
          </w:rPr>
          <w:t>[</w:t>
        </w:r>
        <w:r w:rsidR="00683EC2" w:rsidRPr="004152D3">
          <w:rPr>
            <w:rStyle w:val="a8"/>
            <w:rFonts w:ascii="Times New Roman" w:hAnsi="Times New Roman" w:cs="Times New Roman"/>
            <w:color w:val="auto"/>
            <w:sz w:val="24"/>
            <w:szCs w:val="24"/>
            <w:u w:val="none"/>
            <w:lang w:val="ru-RU"/>
          </w:rPr>
          <w:t>1,</w:t>
        </w:r>
        <w:r w:rsidRPr="004152D3">
          <w:rPr>
            <w:rStyle w:val="a8"/>
            <w:rFonts w:ascii="Times New Roman" w:hAnsi="Times New Roman" w:cs="Times New Roman"/>
            <w:color w:val="auto"/>
            <w:sz w:val="24"/>
            <w:szCs w:val="24"/>
            <w:u w:val="none"/>
            <w:lang w:val="ru-RU"/>
          </w:rPr>
          <w:t>2].</w:t>
        </w:r>
      </w:hyperlink>
    </w:p>
    <w:p w14:paraId="169C099F" w14:textId="77777777" w:rsidR="004F1F0C" w:rsidRPr="00966106" w:rsidRDefault="00F64BD5">
      <w:pPr>
        <w:pStyle w:val="af7"/>
        <w:jc w:val="both"/>
        <w:rPr>
          <w:color w:val="000000"/>
          <w:lang w:val="ru-RU"/>
        </w:rPr>
      </w:pPr>
      <w:r w:rsidRPr="00966106">
        <w:rPr>
          <w:color w:val="000000"/>
          <w:lang w:val="ru-RU"/>
        </w:rPr>
        <w:t>В рекомендациях ВОЗ</w:t>
      </w:r>
      <w:r w:rsidR="004F1F0C" w:rsidRPr="00966106">
        <w:rPr>
          <w:color w:val="000000"/>
          <w:lang w:val="ru-RU"/>
        </w:rPr>
        <w:t xml:space="preserve"> 2019 были пересмотрены приоритеты в выборе лекарств для составления индивидуальных (длительных) режимов лечения.</w:t>
      </w:r>
    </w:p>
    <w:p w14:paraId="7B29CCD5" w14:textId="77777777" w:rsidR="00DC48DC" w:rsidRPr="00E6480C" w:rsidRDefault="00F600DE" w:rsidP="00E64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b/>
          <w:color w:val="212121"/>
          <w:sz w:val="24"/>
          <w:szCs w:val="24"/>
          <w:lang w:val="ru-RU"/>
        </w:rPr>
      </w:pPr>
      <w:r w:rsidRPr="00E6480C">
        <w:rPr>
          <w:rFonts w:ascii="Times New Roman" w:eastAsia="Times New Roman" w:hAnsi="Times New Roman" w:cs="Times New Roman"/>
          <w:b/>
          <w:color w:val="212121"/>
          <w:sz w:val="24"/>
          <w:szCs w:val="24"/>
          <w:lang w:val="ru-RU"/>
        </w:rPr>
        <w:t>Таблица №4 – классификация препаратов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3402"/>
        <w:gridCol w:w="1984"/>
      </w:tblGrid>
      <w:tr w:rsidR="00DC48DC" w:rsidRPr="00966106" w14:paraId="6E54263B" w14:textId="77777777" w:rsidTr="00864D1E">
        <w:trPr>
          <w:trHeight w:val="323"/>
        </w:trPr>
        <w:tc>
          <w:tcPr>
            <w:tcW w:w="4253" w:type="dxa"/>
            <w:shd w:val="clear" w:color="auto" w:fill="auto"/>
          </w:tcPr>
          <w:p w14:paraId="0DA410CD" w14:textId="77777777" w:rsidR="00DC48DC" w:rsidRPr="00E6480C" w:rsidRDefault="00DC48DC" w:rsidP="00E6480C">
            <w:pPr>
              <w:spacing w:after="0"/>
              <w:jc w:val="both"/>
              <w:rPr>
                <w:rFonts w:ascii="Times New Roman" w:eastAsia="Times New Roman" w:hAnsi="Times New Roman" w:cs="Times New Roman"/>
                <w:b/>
                <w:sz w:val="24"/>
                <w:szCs w:val="24"/>
                <w:lang w:val="ky-KG" w:eastAsia="ru-RU"/>
              </w:rPr>
            </w:pPr>
            <w:r w:rsidRPr="00E6480C">
              <w:rPr>
                <w:rFonts w:ascii="Times New Roman" w:eastAsia="Times New Roman" w:hAnsi="Times New Roman" w:cs="Times New Roman"/>
                <w:b/>
                <w:sz w:val="24"/>
                <w:szCs w:val="24"/>
                <w:lang w:val="ky-KG" w:eastAsia="ru-RU"/>
              </w:rPr>
              <w:t>Группа</w:t>
            </w:r>
            <w:r w:rsidR="003A2BD6" w:rsidRPr="00E6480C">
              <w:rPr>
                <w:rFonts w:ascii="Times New Roman" w:eastAsia="Times New Roman" w:hAnsi="Times New Roman" w:cs="Times New Roman"/>
                <w:b/>
                <w:sz w:val="24"/>
                <w:szCs w:val="24"/>
                <w:lang w:val="ky-KG" w:eastAsia="ru-RU"/>
              </w:rPr>
              <w:t>/включение в режим</w:t>
            </w:r>
          </w:p>
        </w:tc>
        <w:tc>
          <w:tcPr>
            <w:tcW w:w="3402" w:type="dxa"/>
          </w:tcPr>
          <w:p w14:paraId="6A25410B" w14:textId="77777777" w:rsidR="00DC48DC" w:rsidRPr="00E6480C" w:rsidRDefault="00DC48DC" w:rsidP="00E6480C">
            <w:pPr>
              <w:spacing w:after="0"/>
              <w:jc w:val="both"/>
              <w:rPr>
                <w:rFonts w:ascii="Times New Roman" w:eastAsia="Times New Roman" w:hAnsi="Times New Roman" w:cs="Times New Roman"/>
                <w:b/>
                <w:sz w:val="24"/>
                <w:szCs w:val="24"/>
                <w:lang w:val="ky-KG" w:eastAsia="ru-RU"/>
              </w:rPr>
            </w:pPr>
            <w:r w:rsidRPr="00E6480C">
              <w:rPr>
                <w:rFonts w:ascii="Times New Roman" w:eastAsia="Times New Roman" w:hAnsi="Times New Roman" w:cs="Times New Roman"/>
                <w:b/>
                <w:sz w:val="24"/>
                <w:szCs w:val="24"/>
                <w:lang w:val="ky-KG" w:eastAsia="ru-RU"/>
              </w:rPr>
              <w:t>Препарат</w:t>
            </w:r>
          </w:p>
        </w:tc>
        <w:tc>
          <w:tcPr>
            <w:tcW w:w="1984" w:type="dxa"/>
            <w:shd w:val="clear" w:color="auto" w:fill="auto"/>
          </w:tcPr>
          <w:p w14:paraId="323D2228" w14:textId="77777777" w:rsidR="00DC48DC" w:rsidRPr="00E6480C" w:rsidRDefault="00DC48DC" w:rsidP="00E6480C">
            <w:pPr>
              <w:spacing w:after="0"/>
              <w:jc w:val="both"/>
              <w:rPr>
                <w:rFonts w:ascii="Times New Roman" w:eastAsia="Times New Roman" w:hAnsi="Times New Roman" w:cs="Times New Roman"/>
                <w:b/>
                <w:sz w:val="24"/>
                <w:szCs w:val="24"/>
                <w:lang w:val="ky-KG" w:eastAsia="ru-RU"/>
              </w:rPr>
            </w:pPr>
            <w:r w:rsidRPr="00E6480C">
              <w:rPr>
                <w:rFonts w:ascii="Times New Roman" w:eastAsia="Times New Roman" w:hAnsi="Times New Roman" w:cs="Times New Roman"/>
                <w:b/>
                <w:sz w:val="24"/>
                <w:szCs w:val="24"/>
                <w:lang w:val="ky-KG" w:eastAsia="ru-RU"/>
              </w:rPr>
              <w:t>Сокращения</w:t>
            </w:r>
          </w:p>
        </w:tc>
      </w:tr>
      <w:tr w:rsidR="00DC48DC" w:rsidRPr="00966106" w14:paraId="0A1542C3" w14:textId="77777777" w:rsidTr="00864D1E">
        <w:trPr>
          <w:trHeight w:val="814"/>
        </w:trPr>
        <w:tc>
          <w:tcPr>
            <w:tcW w:w="4253" w:type="dxa"/>
            <w:shd w:val="clear" w:color="auto" w:fill="auto"/>
          </w:tcPr>
          <w:p w14:paraId="2D4B8D23" w14:textId="77777777" w:rsidR="00DC48DC" w:rsidRPr="00E6480C" w:rsidRDefault="00DC48DC" w:rsidP="00E6480C">
            <w:pPr>
              <w:spacing w:after="0"/>
              <w:jc w:val="both"/>
              <w:rPr>
                <w:rFonts w:ascii="Times New Roman" w:eastAsia="Times New Roman" w:hAnsi="Times New Roman" w:cs="Times New Roman"/>
                <w:sz w:val="24"/>
                <w:szCs w:val="24"/>
                <w:lang w:val="ky-KG" w:eastAsia="ru-RU"/>
              </w:rPr>
            </w:pPr>
            <w:r w:rsidRPr="00E6480C">
              <w:rPr>
                <w:rFonts w:ascii="Times New Roman" w:eastAsia="Times New Roman" w:hAnsi="Times New Roman" w:cs="Times New Roman"/>
                <w:sz w:val="24"/>
                <w:szCs w:val="24"/>
                <w:lang w:val="ky-KG" w:eastAsia="ru-RU"/>
              </w:rPr>
              <w:lastRenderedPageBreak/>
              <w:t xml:space="preserve">Группа А: </w:t>
            </w:r>
          </w:p>
          <w:p w14:paraId="46723A2D" w14:textId="13B813EC" w:rsidR="00DC48DC" w:rsidRPr="00E6480C" w:rsidRDefault="00DC48DC" w:rsidP="00E6480C">
            <w:pPr>
              <w:spacing w:after="0"/>
              <w:jc w:val="both"/>
              <w:rPr>
                <w:rFonts w:ascii="Times New Roman" w:eastAsia="Times New Roman" w:hAnsi="Times New Roman" w:cs="Times New Roman"/>
                <w:sz w:val="24"/>
                <w:szCs w:val="24"/>
                <w:lang w:val="ky-KG" w:eastAsia="ru-RU"/>
              </w:rPr>
            </w:pPr>
            <w:r w:rsidRPr="00E6480C">
              <w:rPr>
                <w:rFonts w:ascii="Times New Roman" w:eastAsia="Times New Roman" w:hAnsi="Times New Roman" w:cs="Times New Roman"/>
                <w:sz w:val="24"/>
                <w:szCs w:val="24"/>
                <w:lang w:val="ky-KG" w:eastAsia="ru-RU"/>
              </w:rPr>
              <w:t>Включите в режим химиотерапии все 3 препарата</w:t>
            </w:r>
            <w:r w:rsidR="00276096">
              <w:rPr>
                <w:rFonts w:ascii="Times New Roman" w:eastAsia="Times New Roman" w:hAnsi="Times New Roman" w:cs="Times New Roman"/>
                <w:sz w:val="24"/>
                <w:szCs w:val="24"/>
                <w:lang w:val="ky-KG" w:eastAsia="ru-RU"/>
              </w:rPr>
              <w:t xml:space="preserve"> </w:t>
            </w:r>
            <w:r w:rsidRPr="00E6480C">
              <w:rPr>
                <w:rFonts w:ascii="Times New Roman" w:eastAsia="Times New Roman" w:hAnsi="Times New Roman" w:cs="Times New Roman"/>
                <w:sz w:val="24"/>
                <w:szCs w:val="24"/>
                <w:lang w:val="ky-KG" w:eastAsia="ru-RU"/>
              </w:rPr>
              <w:t>(за исключением случаев когда они не могут быть использованы)</w:t>
            </w:r>
          </w:p>
        </w:tc>
        <w:tc>
          <w:tcPr>
            <w:tcW w:w="3402" w:type="dxa"/>
          </w:tcPr>
          <w:p w14:paraId="272EAE9C" w14:textId="17E0FFC8" w:rsidR="00DC48DC" w:rsidRPr="00E6480C" w:rsidRDefault="00DC48DC" w:rsidP="00E6480C">
            <w:pPr>
              <w:spacing w:after="0"/>
              <w:jc w:val="both"/>
              <w:rPr>
                <w:rFonts w:ascii="Times New Roman" w:eastAsia="Times New Roman" w:hAnsi="Times New Roman" w:cs="Times New Roman"/>
                <w:sz w:val="24"/>
                <w:szCs w:val="24"/>
                <w:lang w:val="ky-KG" w:eastAsia="ru-RU"/>
              </w:rPr>
            </w:pPr>
            <w:r w:rsidRPr="00E6480C">
              <w:rPr>
                <w:rFonts w:ascii="Times New Roman" w:eastAsia="Times New Roman" w:hAnsi="Times New Roman" w:cs="Times New Roman"/>
                <w:sz w:val="24"/>
                <w:szCs w:val="24"/>
                <w:lang w:val="ky-KG" w:eastAsia="ru-RU"/>
              </w:rPr>
              <w:t>Левофлоксацин</w:t>
            </w:r>
            <w:r w:rsidR="00276096">
              <w:rPr>
                <w:rFonts w:ascii="Times New Roman" w:eastAsia="Times New Roman" w:hAnsi="Times New Roman" w:cs="Times New Roman"/>
                <w:sz w:val="24"/>
                <w:szCs w:val="24"/>
                <w:lang w:val="ky-KG" w:eastAsia="ru-RU"/>
              </w:rPr>
              <w:t>/</w:t>
            </w:r>
            <w:r w:rsidRPr="00E6480C">
              <w:rPr>
                <w:rFonts w:ascii="Times New Roman" w:eastAsia="Times New Roman" w:hAnsi="Times New Roman" w:cs="Times New Roman"/>
                <w:sz w:val="24"/>
                <w:szCs w:val="24"/>
                <w:lang w:val="ky-KG" w:eastAsia="ru-RU"/>
              </w:rPr>
              <w:t xml:space="preserve">  Моксифлоксацин</w:t>
            </w:r>
          </w:p>
          <w:p w14:paraId="44ED5D7B" w14:textId="77777777" w:rsidR="00DC48DC" w:rsidRPr="00E6480C" w:rsidRDefault="00DC48DC" w:rsidP="00E6480C">
            <w:pPr>
              <w:spacing w:after="0"/>
              <w:jc w:val="both"/>
              <w:rPr>
                <w:rFonts w:ascii="Times New Roman" w:eastAsia="Times New Roman" w:hAnsi="Times New Roman" w:cs="Times New Roman"/>
                <w:sz w:val="24"/>
                <w:szCs w:val="24"/>
                <w:lang w:val="ru-RU" w:eastAsia="ru-RU"/>
              </w:rPr>
            </w:pPr>
            <w:proofErr w:type="spellStart"/>
            <w:r w:rsidRPr="00E6480C">
              <w:rPr>
                <w:rFonts w:ascii="Times New Roman" w:eastAsia="Times New Roman" w:hAnsi="Times New Roman" w:cs="Times New Roman"/>
                <w:sz w:val="24"/>
                <w:szCs w:val="24"/>
                <w:lang w:val="ru-RU" w:eastAsia="ru-RU"/>
              </w:rPr>
              <w:t>Бедаквилин</w:t>
            </w:r>
            <w:proofErr w:type="spellEnd"/>
          </w:p>
          <w:p w14:paraId="6128041C" w14:textId="77777777" w:rsidR="00DC48DC" w:rsidRPr="00E6480C" w:rsidRDefault="00DC48DC" w:rsidP="00E6480C">
            <w:pPr>
              <w:spacing w:after="0"/>
              <w:jc w:val="both"/>
              <w:rPr>
                <w:rFonts w:ascii="Times New Roman" w:eastAsia="Times New Roman" w:hAnsi="Times New Roman" w:cs="Times New Roman"/>
                <w:sz w:val="24"/>
                <w:szCs w:val="24"/>
                <w:lang w:val="ru-RU" w:eastAsia="ru-RU"/>
              </w:rPr>
            </w:pPr>
            <w:proofErr w:type="spellStart"/>
            <w:r w:rsidRPr="00E6480C">
              <w:rPr>
                <w:rFonts w:ascii="Times New Roman" w:eastAsia="Times New Roman" w:hAnsi="Times New Roman" w:cs="Times New Roman"/>
                <w:sz w:val="24"/>
                <w:szCs w:val="24"/>
                <w:lang w:val="ru-RU" w:eastAsia="ru-RU"/>
              </w:rPr>
              <w:t>Линезолид</w:t>
            </w:r>
            <w:proofErr w:type="spellEnd"/>
          </w:p>
        </w:tc>
        <w:tc>
          <w:tcPr>
            <w:tcW w:w="1984" w:type="dxa"/>
            <w:shd w:val="clear" w:color="auto" w:fill="auto"/>
          </w:tcPr>
          <w:p w14:paraId="57328A80" w14:textId="77777777" w:rsidR="00DC48DC" w:rsidRPr="00E6480C" w:rsidRDefault="00DC48DC" w:rsidP="00E6480C">
            <w:pPr>
              <w:spacing w:after="0"/>
              <w:jc w:val="both"/>
              <w:rPr>
                <w:rFonts w:ascii="Times New Roman" w:eastAsia="Times New Roman" w:hAnsi="Times New Roman" w:cs="Times New Roman"/>
                <w:sz w:val="24"/>
                <w:szCs w:val="24"/>
                <w:lang w:val="en-GB" w:eastAsia="ru-RU"/>
              </w:rPr>
            </w:pPr>
            <w:proofErr w:type="spellStart"/>
            <w:r w:rsidRPr="00E6480C">
              <w:rPr>
                <w:rFonts w:ascii="Times New Roman" w:eastAsia="Times New Roman" w:hAnsi="Times New Roman" w:cs="Times New Roman"/>
                <w:sz w:val="24"/>
                <w:szCs w:val="24"/>
                <w:lang w:val="en-GB" w:eastAsia="ru-RU"/>
              </w:rPr>
              <w:t>Lfx</w:t>
            </w:r>
            <w:proofErr w:type="spellEnd"/>
          </w:p>
          <w:p w14:paraId="48F832A8" w14:textId="77777777" w:rsidR="00DC48DC" w:rsidRPr="00E6480C" w:rsidRDefault="00DC48DC" w:rsidP="00E6480C">
            <w:pPr>
              <w:spacing w:after="0"/>
              <w:jc w:val="both"/>
              <w:rPr>
                <w:rFonts w:ascii="Times New Roman" w:eastAsia="Times New Roman" w:hAnsi="Times New Roman" w:cs="Times New Roman"/>
                <w:sz w:val="24"/>
                <w:szCs w:val="24"/>
                <w:lang w:val="en-GB" w:eastAsia="ru-RU"/>
              </w:rPr>
            </w:pPr>
            <w:proofErr w:type="spellStart"/>
            <w:r w:rsidRPr="00E6480C">
              <w:rPr>
                <w:rFonts w:ascii="Times New Roman" w:eastAsia="Times New Roman" w:hAnsi="Times New Roman" w:cs="Times New Roman"/>
                <w:sz w:val="24"/>
                <w:szCs w:val="24"/>
                <w:lang w:val="en-GB" w:eastAsia="ru-RU"/>
              </w:rPr>
              <w:t>Mfx</w:t>
            </w:r>
            <w:proofErr w:type="spellEnd"/>
          </w:p>
          <w:p w14:paraId="74BC2EEB" w14:textId="77777777" w:rsidR="00DC48DC" w:rsidRPr="00E6480C" w:rsidRDefault="00DC48DC" w:rsidP="00E6480C">
            <w:pPr>
              <w:spacing w:after="0"/>
              <w:jc w:val="both"/>
              <w:rPr>
                <w:rFonts w:ascii="Times New Roman" w:eastAsia="Times New Roman" w:hAnsi="Times New Roman" w:cs="Times New Roman"/>
                <w:sz w:val="24"/>
                <w:szCs w:val="24"/>
                <w:lang w:val="en-GB" w:eastAsia="ru-RU"/>
              </w:rPr>
            </w:pPr>
            <w:proofErr w:type="spellStart"/>
            <w:r w:rsidRPr="00E6480C">
              <w:rPr>
                <w:rFonts w:ascii="Times New Roman" w:eastAsia="Times New Roman" w:hAnsi="Times New Roman" w:cs="Times New Roman"/>
                <w:sz w:val="24"/>
                <w:szCs w:val="24"/>
                <w:lang w:val="en-GB" w:eastAsia="ru-RU"/>
              </w:rPr>
              <w:t>Bdq</w:t>
            </w:r>
            <w:proofErr w:type="spellEnd"/>
          </w:p>
          <w:p w14:paraId="7260F00B" w14:textId="77777777" w:rsidR="00DC48DC" w:rsidRPr="00E6480C" w:rsidRDefault="00DC48DC" w:rsidP="00E6480C">
            <w:pPr>
              <w:spacing w:after="0"/>
              <w:jc w:val="both"/>
              <w:rPr>
                <w:rFonts w:ascii="Times New Roman" w:eastAsia="Times New Roman" w:hAnsi="Times New Roman" w:cs="Times New Roman"/>
                <w:sz w:val="24"/>
                <w:szCs w:val="24"/>
                <w:lang w:val="ky-KG" w:eastAsia="ru-RU"/>
              </w:rPr>
            </w:pPr>
            <w:r w:rsidRPr="00E6480C">
              <w:rPr>
                <w:rFonts w:ascii="Times New Roman" w:eastAsia="Times New Roman" w:hAnsi="Times New Roman" w:cs="Times New Roman"/>
                <w:sz w:val="24"/>
                <w:szCs w:val="24"/>
                <w:lang w:val="ky-KG" w:eastAsia="ru-RU"/>
              </w:rPr>
              <w:t>Lzd</w:t>
            </w:r>
          </w:p>
          <w:p w14:paraId="0BE5CDCF" w14:textId="77777777" w:rsidR="00DC48DC" w:rsidRPr="00E6480C" w:rsidRDefault="00DC48DC" w:rsidP="00E6480C">
            <w:pPr>
              <w:spacing w:after="0"/>
              <w:jc w:val="both"/>
              <w:rPr>
                <w:rFonts w:ascii="Times New Roman" w:eastAsia="Times New Roman" w:hAnsi="Times New Roman" w:cs="Times New Roman"/>
                <w:sz w:val="24"/>
                <w:szCs w:val="24"/>
                <w:lang w:val="en-GB" w:eastAsia="ru-RU"/>
              </w:rPr>
            </w:pPr>
          </w:p>
        </w:tc>
      </w:tr>
      <w:tr w:rsidR="00DC48DC" w:rsidRPr="00966106" w14:paraId="5A90E709" w14:textId="77777777" w:rsidTr="00864D1E">
        <w:trPr>
          <w:trHeight w:val="1106"/>
        </w:trPr>
        <w:tc>
          <w:tcPr>
            <w:tcW w:w="4253" w:type="dxa"/>
            <w:shd w:val="clear" w:color="auto" w:fill="auto"/>
          </w:tcPr>
          <w:p w14:paraId="6CAEEE08" w14:textId="77777777" w:rsidR="00DC48DC" w:rsidRPr="00E6480C" w:rsidRDefault="00DC48DC" w:rsidP="00E6480C">
            <w:pPr>
              <w:spacing w:after="0"/>
              <w:jc w:val="both"/>
              <w:rPr>
                <w:rFonts w:ascii="Times New Roman" w:eastAsia="Times New Roman" w:hAnsi="Times New Roman" w:cs="Times New Roman"/>
                <w:sz w:val="24"/>
                <w:szCs w:val="24"/>
                <w:lang w:val="ky-KG" w:eastAsia="ru-RU"/>
              </w:rPr>
            </w:pPr>
            <w:r w:rsidRPr="00E6480C">
              <w:rPr>
                <w:rFonts w:ascii="Times New Roman" w:eastAsia="Times New Roman" w:hAnsi="Times New Roman" w:cs="Times New Roman"/>
                <w:sz w:val="24"/>
                <w:szCs w:val="24"/>
                <w:lang w:val="ru-RU" w:eastAsia="ru-RU"/>
              </w:rPr>
              <w:t>Группа В</w:t>
            </w:r>
            <w:r w:rsidRPr="00E6480C">
              <w:rPr>
                <w:rFonts w:ascii="Times New Roman" w:eastAsia="Times New Roman" w:hAnsi="Times New Roman" w:cs="Times New Roman"/>
                <w:sz w:val="24"/>
                <w:szCs w:val="24"/>
                <w:lang w:val="ky-KG" w:eastAsia="ru-RU"/>
              </w:rPr>
              <w:t>:</w:t>
            </w:r>
          </w:p>
          <w:p w14:paraId="0DEE95C8" w14:textId="2DC1543B" w:rsidR="00DC48DC" w:rsidRPr="00E6480C" w:rsidRDefault="00DC48DC" w:rsidP="00E6480C">
            <w:pPr>
              <w:spacing w:after="0"/>
              <w:jc w:val="both"/>
              <w:rPr>
                <w:rFonts w:ascii="Times New Roman" w:eastAsia="Times New Roman" w:hAnsi="Times New Roman" w:cs="Times New Roman"/>
                <w:sz w:val="24"/>
                <w:szCs w:val="24"/>
                <w:lang w:val="ky-KG" w:eastAsia="ru-RU"/>
              </w:rPr>
            </w:pPr>
            <w:r w:rsidRPr="00E6480C">
              <w:rPr>
                <w:rFonts w:ascii="Times New Roman" w:eastAsia="Times New Roman" w:hAnsi="Times New Roman" w:cs="Times New Roman"/>
                <w:sz w:val="24"/>
                <w:szCs w:val="24"/>
                <w:lang w:val="ky-KG" w:eastAsia="ru-RU"/>
              </w:rPr>
              <w:t>Добавьте оба препарата (за исключением случаев когда они не</w:t>
            </w:r>
            <w:r w:rsidR="00276096">
              <w:rPr>
                <w:rFonts w:ascii="Times New Roman" w:eastAsia="Times New Roman" w:hAnsi="Times New Roman" w:cs="Times New Roman"/>
                <w:sz w:val="24"/>
                <w:szCs w:val="24"/>
                <w:lang w:val="ky-KG" w:eastAsia="ru-RU"/>
              </w:rPr>
              <w:t xml:space="preserve"> </w:t>
            </w:r>
            <w:r w:rsidRPr="00E6480C">
              <w:rPr>
                <w:rFonts w:ascii="Times New Roman" w:eastAsia="Times New Roman" w:hAnsi="Times New Roman" w:cs="Times New Roman"/>
                <w:sz w:val="24"/>
                <w:szCs w:val="24"/>
                <w:lang w:val="ky-KG" w:eastAsia="ru-RU"/>
              </w:rPr>
              <w:t>могут быть использованы)</w:t>
            </w:r>
          </w:p>
        </w:tc>
        <w:tc>
          <w:tcPr>
            <w:tcW w:w="3402" w:type="dxa"/>
          </w:tcPr>
          <w:p w14:paraId="14F4CA4A" w14:textId="77777777" w:rsidR="00DC48DC" w:rsidRPr="00E6480C" w:rsidRDefault="00DC48DC" w:rsidP="00E6480C">
            <w:pPr>
              <w:spacing w:after="0"/>
              <w:jc w:val="both"/>
              <w:rPr>
                <w:rFonts w:ascii="Times New Roman" w:eastAsia="Times New Roman" w:hAnsi="Times New Roman" w:cs="Times New Roman"/>
                <w:sz w:val="24"/>
                <w:szCs w:val="24"/>
                <w:lang w:val="ky-KG" w:eastAsia="ru-RU"/>
              </w:rPr>
            </w:pPr>
            <w:r w:rsidRPr="00E6480C">
              <w:rPr>
                <w:rFonts w:ascii="Times New Roman" w:eastAsia="Times New Roman" w:hAnsi="Times New Roman" w:cs="Times New Roman"/>
                <w:sz w:val="24"/>
                <w:szCs w:val="24"/>
                <w:lang w:val="ky-KG" w:eastAsia="ru-RU"/>
              </w:rPr>
              <w:t>Клофазимин</w:t>
            </w:r>
          </w:p>
          <w:p w14:paraId="0E0127F1" w14:textId="77777777" w:rsidR="00DC48DC" w:rsidRPr="00E6480C" w:rsidRDefault="00DC48DC" w:rsidP="00E6480C">
            <w:p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ky-KG" w:eastAsia="ru-RU"/>
              </w:rPr>
              <w:t>Циклосерин / Теризидон</w:t>
            </w:r>
          </w:p>
        </w:tc>
        <w:tc>
          <w:tcPr>
            <w:tcW w:w="1984" w:type="dxa"/>
            <w:shd w:val="clear" w:color="auto" w:fill="auto"/>
          </w:tcPr>
          <w:p w14:paraId="5D65FEB9" w14:textId="77777777" w:rsidR="00DC48DC" w:rsidRPr="00E6480C" w:rsidRDefault="00DC48DC" w:rsidP="00E6480C">
            <w:pPr>
              <w:spacing w:after="0"/>
              <w:jc w:val="both"/>
              <w:rPr>
                <w:rFonts w:ascii="Times New Roman" w:eastAsia="Times New Roman" w:hAnsi="Times New Roman" w:cs="Times New Roman"/>
                <w:sz w:val="24"/>
                <w:szCs w:val="24"/>
                <w:lang w:val="en-GB" w:eastAsia="ru-RU"/>
              </w:rPr>
            </w:pPr>
            <w:r w:rsidRPr="00E6480C">
              <w:rPr>
                <w:rFonts w:ascii="Times New Roman" w:eastAsia="Times New Roman" w:hAnsi="Times New Roman" w:cs="Times New Roman"/>
                <w:sz w:val="24"/>
                <w:szCs w:val="24"/>
                <w:lang w:val="ky-KG" w:eastAsia="ru-RU"/>
              </w:rPr>
              <w:t>Cfz</w:t>
            </w:r>
          </w:p>
          <w:p w14:paraId="2CE9E590" w14:textId="77777777" w:rsidR="00DC48DC" w:rsidRPr="00E6480C" w:rsidRDefault="00DC48DC" w:rsidP="00E6480C">
            <w:pPr>
              <w:spacing w:after="0"/>
              <w:jc w:val="both"/>
              <w:rPr>
                <w:rFonts w:ascii="Times New Roman" w:eastAsia="Times New Roman" w:hAnsi="Times New Roman" w:cs="Times New Roman"/>
                <w:sz w:val="24"/>
                <w:szCs w:val="24"/>
                <w:lang w:val="ky-KG" w:eastAsia="ru-RU"/>
              </w:rPr>
            </w:pPr>
            <w:r w:rsidRPr="00E6480C">
              <w:rPr>
                <w:rFonts w:ascii="Times New Roman" w:eastAsia="Times New Roman" w:hAnsi="Times New Roman" w:cs="Times New Roman"/>
                <w:sz w:val="24"/>
                <w:szCs w:val="24"/>
                <w:lang w:val="ky-KG" w:eastAsia="ru-RU"/>
              </w:rPr>
              <w:t>Cs / Trd</w:t>
            </w:r>
          </w:p>
          <w:p w14:paraId="24187D70" w14:textId="77777777" w:rsidR="00DC48DC" w:rsidRPr="00E6480C" w:rsidRDefault="00DC48DC" w:rsidP="00E6480C">
            <w:pPr>
              <w:spacing w:after="0"/>
              <w:jc w:val="both"/>
              <w:rPr>
                <w:rFonts w:ascii="Times New Roman" w:eastAsia="Times New Roman" w:hAnsi="Times New Roman" w:cs="Times New Roman"/>
                <w:sz w:val="24"/>
                <w:szCs w:val="24"/>
                <w:lang w:val="en-GB" w:eastAsia="ru-RU"/>
              </w:rPr>
            </w:pPr>
          </w:p>
        </w:tc>
      </w:tr>
      <w:tr w:rsidR="00DC48DC" w:rsidRPr="00966106" w14:paraId="7AFDC0E9" w14:textId="77777777" w:rsidTr="00864D1E">
        <w:trPr>
          <w:trHeight w:val="1090"/>
        </w:trPr>
        <w:tc>
          <w:tcPr>
            <w:tcW w:w="4253" w:type="dxa"/>
            <w:shd w:val="clear" w:color="auto" w:fill="auto"/>
          </w:tcPr>
          <w:p w14:paraId="03FC2AB3" w14:textId="77777777" w:rsidR="00DC48DC" w:rsidRPr="00E6480C" w:rsidRDefault="00DC48DC" w:rsidP="00E6480C">
            <w:pPr>
              <w:spacing w:after="0"/>
              <w:jc w:val="both"/>
              <w:rPr>
                <w:rFonts w:ascii="Times New Roman" w:eastAsia="Times New Roman" w:hAnsi="Times New Roman" w:cs="Times New Roman"/>
                <w:sz w:val="24"/>
                <w:szCs w:val="24"/>
                <w:lang w:val="ky-KG" w:eastAsia="ru-RU"/>
              </w:rPr>
            </w:pPr>
            <w:r w:rsidRPr="00E6480C">
              <w:rPr>
                <w:rFonts w:ascii="Times New Roman" w:eastAsia="Times New Roman" w:hAnsi="Times New Roman" w:cs="Times New Roman"/>
                <w:sz w:val="24"/>
                <w:szCs w:val="24"/>
                <w:lang w:val="ky-KG" w:eastAsia="ru-RU"/>
              </w:rPr>
              <w:t xml:space="preserve">Группа С : </w:t>
            </w:r>
          </w:p>
          <w:p w14:paraId="7BFED41D" w14:textId="77777777" w:rsidR="00DC48DC" w:rsidRPr="00E6480C" w:rsidRDefault="00DC48DC" w:rsidP="00E6480C">
            <w:pPr>
              <w:spacing w:after="0"/>
              <w:jc w:val="both"/>
              <w:rPr>
                <w:rFonts w:ascii="Times New Roman" w:eastAsia="Times New Roman" w:hAnsi="Times New Roman" w:cs="Times New Roman"/>
                <w:sz w:val="24"/>
                <w:szCs w:val="24"/>
                <w:lang w:val="ky-KG" w:eastAsia="ru-RU"/>
              </w:rPr>
            </w:pPr>
            <w:r w:rsidRPr="00E6480C">
              <w:rPr>
                <w:rFonts w:ascii="Times New Roman" w:eastAsia="Times New Roman" w:hAnsi="Times New Roman" w:cs="Times New Roman"/>
                <w:sz w:val="24"/>
                <w:szCs w:val="24"/>
                <w:lang w:val="ky-KG" w:eastAsia="ru-RU"/>
              </w:rPr>
              <w:t>включите для формирования  полного режима химиотерапиии, в тех случаях, когда препараты из группы А и В не могут быть использованы.</w:t>
            </w:r>
          </w:p>
          <w:p w14:paraId="7A1C5A7D" w14:textId="77777777" w:rsidR="00DC48DC" w:rsidRPr="00E6480C" w:rsidRDefault="00DC48DC" w:rsidP="00E6480C">
            <w:pPr>
              <w:spacing w:after="0"/>
              <w:jc w:val="both"/>
              <w:rPr>
                <w:rFonts w:ascii="Times New Roman" w:eastAsia="Times New Roman" w:hAnsi="Times New Roman" w:cs="Times New Roman"/>
                <w:sz w:val="24"/>
                <w:szCs w:val="24"/>
                <w:lang w:val="ky-KG" w:eastAsia="ru-RU"/>
              </w:rPr>
            </w:pPr>
          </w:p>
          <w:p w14:paraId="2CC8544A" w14:textId="77777777" w:rsidR="00DC48DC" w:rsidRPr="00E6480C" w:rsidRDefault="00DC48DC" w:rsidP="00E6480C">
            <w:pPr>
              <w:spacing w:after="0"/>
              <w:jc w:val="both"/>
              <w:rPr>
                <w:rFonts w:ascii="Times New Roman" w:eastAsia="Times New Roman" w:hAnsi="Times New Roman" w:cs="Times New Roman"/>
                <w:sz w:val="24"/>
                <w:szCs w:val="24"/>
                <w:lang w:val="ky-KG" w:eastAsia="ru-RU"/>
              </w:rPr>
            </w:pPr>
          </w:p>
          <w:p w14:paraId="1C565D7F" w14:textId="77777777" w:rsidR="00DC48DC" w:rsidRPr="00E6480C" w:rsidRDefault="00DC48DC" w:rsidP="00E6480C">
            <w:pPr>
              <w:spacing w:after="0"/>
              <w:jc w:val="both"/>
              <w:rPr>
                <w:rFonts w:ascii="Times New Roman" w:eastAsia="Times New Roman" w:hAnsi="Times New Roman" w:cs="Times New Roman"/>
                <w:sz w:val="24"/>
                <w:szCs w:val="24"/>
                <w:lang w:val="ky-KG" w:eastAsia="ru-RU"/>
              </w:rPr>
            </w:pPr>
          </w:p>
        </w:tc>
        <w:tc>
          <w:tcPr>
            <w:tcW w:w="3402" w:type="dxa"/>
          </w:tcPr>
          <w:p w14:paraId="384D96F8" w14:textId="77777777" w:rsidR="00DC48DC" w:rsidRPr="00E6480C" w:rsidRDefault="00DC48DC" w:rsidP="00E6480C">
            <w:pPr>
              <w:spacing w:after="0"/>
              <w:jc w:val="both"/>
              <w:rPr>
                <w:rFonts w:ascii="Times New Roman" w:eastAsia="Times New Roman" w:hAnsi="Times New Roman" w:cs="Times New Roman"/>
                <w:sz w:val="24"/>
                <w:szCs w:val="24"/>
                <w:lang w:val="ky-KG" w:eastAsia="ru-RU"/>
              </w:rPr>
            </w:pPr>
            <w:r w:rsidRPr="00E6480C">
              <w:rPr>
                <w:rFonts w:ascii="Times New Roman" w:eastAsia="Times New Roman" w:hAnsi="Times New Roman" w:cs="Times New Roman"/>
                <w:sz w:val="24"/>
                <w:szCs w:val="24"/>
                <w:lang w:val="ky-KG" w:eastAsia="ru-RU"/>
              </w:rPr>
              <w:t xml:space="preserve">Этамбутол </w:t>
            </w:r>
          </w:p>
          <w:p w14:paraId="13A58D06" w14:textId="77777777" w:rsidR="00DC48DC" w:rsidRPr="00E6480C" w:rsidRDefault="00DC48DC" w:rsidP="00E6480C">
            <w:pPr>
              <w:spacing w:after="0"/>
              <w:jc w:val="both"/>
              <w:rPr>
                <w:rFonts w:ascii="Times New Roman" w:eastAsia="Times New Roman" w:hAnsi="Times New Roman" w:cs="Times New Roman"/>
                <w:sz w:val="24"/>
                <w:szCs w:val="24"/>
                <w:lang w:val="ky-KG" w:eastAsia="ru-RU"/>
              </w:rPr>
            </w:pPr>
            <w:r w:rsidRPr="00E6480C">
              <w:rPr>
                <w:rFonts w:ascii="Times New Roman" w:eastAsia="Times New Roman" w:hAnsi="Times New Roman" w:cs="Times New Roman"/>
                <w:sz w:val="24"/>
                <w:szCs w:val="24"/>
                <w:lang w:val="ky-KG" w:eastAsia="ru-RU"/>
              </w:rPr>
              <w:t>Деламанид</w:t>
            </w:r>
          </w:p>
          <w:p w14:paraId="511FEC5B" w14:textId="77777777" w:rsidR="00DC48DC" w:rsidRPr="00E6480C" w:rsidRDefault="00DC48DC" w:rsidP="00E6480C">
            <w:pPr>
              <w:spacing w:after="0"/>
              <w:jc w:val="both"/>
              <w:rPr>
                <w:rFonts w:ascii="Times New Roman" w:eastAsia="Times New Roman" w:hAnsi="Times New Roman" w:cs="Times New Roman"/>
                <w:sz w:val="24"/>
                <w:szCs w:val="24"/>
                <w:lang w:val="ky-KG" w:eastAsia="ru-RU"/>
              </w:rPr>
            </w:pPr>
            <w:r w:rsidRPr="00E6480C">
              <w:rPr>
                <w:rFonts w:ascii="Times New Roman" w:eastAsia="Times New Roman" w:hAnsi="Times New Roman" w:cs="Times New Roman"/>
                <w:sz w:val="24"/>
                <w:szCs w:val="24"/>
                <w:lang w:val="ky-KG" w:eastAsia="ru-RU"/>
              </w:rPr>
              <w:t>Пиразинамид</w:t>
            </w:r>
          </w:p>
          <w:p w14:paraId="50BB3C58" w14:textId="77777777" w:rsidR="00DC48DC" w:rsidRPr="00E6480C" w:rsidRDefault="00DC48DC" w:rsidP="00E6480C">
            <w:pPr>
              <w:spacing w:after="0"/>
              <w:jc w:val="both"/>
              <w:rPr>
                <w:rFonts w:ascii="Times New Roman" w:eastAsia="Times New Roman" w:hAnsi="Times New Roman" w:cs="Times New Roman"/>
                <w:sz w:val="24"/>
                <w:szCs w:val="24"/>
                <w:lang w:val="ky-KG" w:eastAsia="ru-RU"/>
              </w:rPr>
            </w:pPr>
            <w:r w:rsidRPr="00E6480C">
              <w:rPr>
                <w:rFonts w:ascii="Times New Roman" w:eastAsia="Times New Roman" w:hAnsi="Times New Roman" w:cs="Times New Roman"/>
                <w:sz w:val="24"/>
                <w:szCs w:val="24"/>
                <w:lang w:val="ky-KG" w:eastAsia="ru-RU"/>
              </w:rPr>
              <w:t>Имипенем-циластатин</w:t>
            </w:r>
          </w:p>
          <w:p w14:paraId="3A06DB47" w14:textId="77777777" w:rsidR="00DC48DC" w:rsidRPr="00E6480C" w:rsidRDefault="00DC48DC" w:rsidP="00E6480C">
            <w:pPr>
              <w:spacing w:after="0"/>
              <w:jc w:val="both"/>
              <w:rPr>
                <w:rFonts w:ascii="Times New Roman" w:eastAsia="Times New Roman" w:hAnsi="Times New Roman" w:cs="Times New Roman"/>
                <w:sz w:val="24"/>
                <w:szCs w:val="24"/>
                <w:lang w:val="ky-KG" w:eastAsia="ru-RU"/>
              </w:rPr>
            </w:pPr>
            <w:r w:rsidRPr="00E6480C">
              <w:rPr>
                <w:rFonts w:ascii="Times New Roman" w:eastAsia="Times New Roman" w:hAnsi="Times New Roman" w:cs="Times New Roman"/>
                <w:sz w:val="24"/>
                <w:szCs w:val="24"/>
                <w:lang w:val="ky-KG" w:eastAsia="ru-RU"/>
              </w:rPr>
              <w:t>Или Меропенем</w:t>
            </w:r>
          </w:p>
          <w:p w14:paraId="34170E6E" w14:textId="77777777" w:rsidR="00DC48DC" w:rsidRPr="00E6480C" w:rsidRDefault="00DC48DC" w:rsidP="00E6480C">
            <w:pPr>
              <w:spacing w:after="0"/>
              <w:jc w:val="both"/>
              <w:rPr>
                <w:rFonts w:ascii="Times New Roman" w:eastAsia="Times New Roman" w:hAnsi="Times New Roman" w:cs="Times New Roman"/>
                <w:sz w:val="24"/>
                <w:szCs w:val="24"/>
                <w:lang w:val="ky-KG" w:eastAsia="ru-RU"/>
              </w:rPr>
            </w:pPr>
            <w:r w:rsidRPr="00E6480C">
              <w:rPr>
                <w:rFonts w:ascii="Times New Roman" w:eastAsia="Times New Roman" w:hAnsi="Times New Roman" w:cs="Times New Roman"/>
                <w:sz w:val="24"/>
                <w:szCs w:val="24"/>
                <w:lang w:val="ky-KG" w:eastAsia="ru-RU"/>
              </w:rPr>
              <w:t>Амикацин</w:t>
            </w:r>
          </w:p>
          <w:p w14:paraId="7391716B" w14:textId="77777777" w:rsidR="00DC48DC" w:rsidRPr="00E6480C" w:rsidRDefault="00DC48DC" w:rsidP="00E6480C">
            <w:pPr>
              <w:spacing w:after="0"/>
              <w:jc w:val="both"/>
              <w:rPr>
                <w:rFonts w:ascii="Times New Roman" w:eastAsia="Times New Roman" w:hAnsi="Times New Roman" w:cs="Times New Roman"/>
                <w:sz w:val="24"/>
                <w:szCs w:val="24"/>
                <w:lang w:val="ky-KG" w:eastAsia="ru-RU"/>
              </w:rPr>
            </w:pPr>
            <w:r w:rsidRPr="00E6480C">
              <w:rPr>
                <w:rFonts w:ascii="Times New Roman" w:eastAsia="Times New Roman" w:hAnsi="Times New Roman" w:cs="Times New Roman"/>
                <w:sz w:val="24"/>
                <w:szCs w:val="24"/>
                <w:lang w:val="ky-KG" w:eastAsia="ru-RU"/>
              </w:rPr>
              <w:t>Этионамид  или Протионамид</w:t>
            </w:r>
          </w:p>
          <w:p w14:paraId="2DB8FF72" w14:textId="77777777" w:rsidR="00DC48DC" w:rsidRPr="00E6480C" w:rsidRDefault="00DC48DC" w:rsidP="00E6480C">
            <w:pPr>
              <w:spacing w:after="0"/>
              <w:jc w:val="both"/>
              <w:rPr>
                <w:rFonts w:ascii="Times New Roman" w:eastAsia="Times New Roman" w:hAnsi="Times New Roman" w:cs="Times New Roman"/>
                <w:sz w:val="24"/>
                <w:szCs w:val="24"/>
                <w:lang w:val="ky-KG" w:eastAsia="ru-RU"/>
              </w:rPr>
            </w:pPr>
            <w:r w:rsidRPr="00E6480C">
              <w:rPr>
                <w:rFonts w:ascii="Times New Roman" w:eastAsia="Times New Roman" w:hAnsi="Times New Roman" w:cs="Times New Roman"/>
                <w:sz w:val="24"/>
                <w:szCs w:val="24"/>
                <w:lang w:val="ky-KG" w:eastAsia="ru-RU"/>
              </w:rPr>
              <w:t>Пара-аминосалициловая кислота</w:t>
            </w:r>
          </w:p>
        </w:tc>
        <w:tc>
          <w:tcPr>
            <w:tcW w:w="1984" w:type="dxa"/>
            <w:shd w:val="clear" w:color="auto" w:fill="auto"/>
          </w:tcPr>
          <w:p w14:paraId="2D2C8FB5" w14:textId="77777777" w:rsidR="00DC48DC" w:rsidRPr="00E6480C" w:rsidRDefault="00DC48DC" w:rsidP="00E6480C">
            <w:pPr>
              <w:spacing w:after="0"/>
              <w:jc w:val="both"/>
              <w:rPr>
                <w:rFonts w:ascii="Times New Roman" w:eastAsia="Times New Roman" w:hAnsi="Times New Roman" w:cs="Times New Roman"/>
                <w:sz w:val="24"/>
                <w:szCs w:val="24"/>
                <w:lang w:val="pt-PT" w:eastAsia="ru-RU"/>
              </w:rPr>
            </w:pPr>
            <w:r w:rsidRPr="00E6480C">
              <w:rPr>
                <w:rFonts w:ascii="Times New Roman" w:eastAsia="Times New Roman" w:hAnsi="Times New Roman" w:cs="Times New Roman"/>
                <w:sz w:val="24"/>
                <w:szCs w:val="24"/>
                <w:lang w:val="pt-PT" w:eastAsia="ru-RU"/>
              </w:rPr>
              <w:t>E</w:t>
            </w:r>
          </w:p>
          <w:p w14:paraId="2191DDAF" w14:textId="77777777" w:rsidR="00DC48DC" w:rsidRPr="00E6480C" w:rsidRDefault="00DC48DC" w:rsidP="00E6480C">
            <w:pPr>
              <w:spacing w:after="0"/>
              <w:jc w:val="both"/>
              <w:rPr>
                <w:rFonts w:ascii="Times New Roman" w:eastAsia="Times New Roman" w:hAnsi="Times New Roman" w:cs="Times New Roman"/>
                <w:sz w:val="24"/>
                <w:szCs w:val="24"/>
                <w:lang w:val="ky-KG" w:eastAsia="ru-RU"/>
              </w:rPr>
            </w:pPr>
            <w:r w:rsidRPr="00E6480C">
              <w:rPr>
                <w:rFonts w:ascii="Times New Roman" w:eastAsia="Times New Roman" w:hAnsi="Times New Roman" w:cs="Times New Roman"/>
                <w:sz w:val="24"/>
                <w:szCs w:val="24"/>
                <w:lang w:val="pt-PT" w:eastAsia="ru-RU"/>
              </w:rPr>
              <w:t>Dlm</w:t>
            </w:r>
          </w:p>
          <w:p w14:paraId="73F24EA0" w14:textId="77777777" w:rsidR="00DC48DC" w:rsidRPr="00E6480C" w:rsidRDefault="00DC48DC" w:rsidP="00E6480C">
            <w:pPr>
              <w:spacing w:after="0"/>
              <w:jc w:val="both"/>
              <w:rPr>
                <w:rFonts w:ascii="Times New Roman" w:eastAsia="Times New Roman" w:hAnsi="Times New Roman" w:cs="Times New Roman"/>
                <w:sz w:val="24"/>
                <w:szCs w:val="24"/>
                <w:lang w:val="pt-PT" w:eastAsia="ru-RU"/>
              </w:rPr>
            </w:pPr>
            <w:r w:rsidRPr="00E6480C">
              <w:rPr>
                <w:rFonts w:ascii="Times New Roman" w:eastAsia="Times New Roman" w:hAnsi="Times New Roman" w:cs="Times New Roman"/>
                <w:sz w:val="24"/>
                <w:szCs w:val="24"/>
                <w:lang w:val="pt-PT" w:eastAsia="ru-RU"/>
              </w:rPr>
              <w:t>Z</w:t>
            </w:r>
          </w:p>
          <w:p w14:paraId="31BF37FA" w14:textId="77777777" w:rsidR="00DC48DC" w:rsidRPr="00E6480C" w:rsidRDefault="00DC48DC" w:rsidP="00E6480C">
            <w:pPr>
              <w:spacing w:after="0"/>
              <w:jc w:val="both"/>
              <w:rPr>
                <w:rFonts w:ascii="Times New Roman" w:eastAsia="Times New Roman" w:hAnsi="Times New Roman" w:cs="Times New Roman"/>
                <w:sz w:val="24"/>
                <w:szCs w:val="24"/>
                <w:lang w:val="pt-PT" w:eastAsia="ru-RU"/>
              </w:rPr>
            </w:pPr>
            <w:r w:rsidRPr="00E6480C">
              <w:rPr>
                <w:rFonts w:ascii="Times New Roman" w:eastAsia="Times New Roman" w:hAnsi="Times New Roman" w:cs="Times New Roman"/>
                <w:sz w:val="24"/>
                <w:szCs w:val="24"/>
                <w:lang w:val="pt-PT" w:eastAsia="ru-RU"/>
              </w:rPr>
              <w:t>Ipm/Cln</w:t>
            </w:r>
          </w:p>
          <w:p w14:paraId="0FD3425F" w14:textId="77777777" w:rsidR="00DC48DC" w:rsidRPr="00E6480C" w:rsidRDefault="00DC48DC" w:rsidP="00E6480C">
            <w:pPr>
              <w:spacing w:after="0"/>
              <w:jc w:val="both"/>
              <w:rPr>
                <w:rFonts w:ascii="Times New Roman" w:eastAsia="Times New Roman" w:hAnsi="Times New Roman" w:cs="Times New Roman"/>
                <w:sz w:val="24"/>
                <w:szCs w:val="24"/>
                <w:lang w:val="pt-PT" w:eastAsia="ru-RU"/>
              </w:rPr>
            </w:pPr>
            <w:r w:rsidRPr="00E6480C">
              <w:rPr>
                <w:rFonts w:ascii="Times New Roman" w:eastAsia="Times New Roman" w:hAnsi="Times New Roman" w:cs="Times New Roman"/>
                <w:sz w:val="24"/>
                <w:szCs w:val="24"/>
                <w:lang w:val="pt-PT" w:eastAsia="ru-RU"/>
              </w:rPr>
              <w:t>Mpm</w:t>
            </w:r>
          </w:p>
          <w:p w14:paraId="36A5F41B" w14:textId="77777777" w:rsidR="00DC48DC" w:rsidRPr="00E6480C" w:rsidRDefault="00DC48DC" w:rsidP="00E6480C">
            <w:pPr>
              <w:spacing w:after="0"/>
              <w:jc w:val="both"/>
              <w:rPr>
                <w:rFonts w:ascii="Times New Roman" w:eastAsia="Times New Roman" w:hAnsi="Times New Roman" w:cs="Times New Roman"/>
                <w:sz w:val="24"/>
                <w:szCs w:val="24"/>
                <w:lang w:val="ky-KG" w:eastAsia="ru-RU"/>
              </w:rPr>
            </w:pPr>
            <w:r w:rsidRPr="00E6480C">
              <w:rPr>
                <w:rFonts w:ascii="Times New Roman" w:eastAsia="Times New Roman" w:hAnsi="Times New Roman" w:cs="Times New Roman"/>
                <w:sz w:val="24"/>
                <w:szCs w:val="24"/>
                <w:lang w:val="en-GB" w:eastAsia="ru-RU"/>
              </w:rPr>
              <w:t>Am</w:t>
            </w:r>
          </w:p>
          <w:p w14:paraId="17926F20" w14:textId="77777777" w:rsidR="00DC48DC" w:rsidRPr="00E6480C" w:rsidRDefault="00DC48DC" w:rsidP="00E6480C">
            <w:pPr>
              <w:spacing w:after="0"/>
              <w:jc w:val="both"/>
              <w:rPr>
                <w:rFonts w:ascii="Times New Roman" w:eastAsia="Times New Roman" w:hAnsi="Times New Roman" w:cs="Times New Roman"/>
                <w:sz w:val="24"/>
                <w:szCs w:val="24"/>
                <w:lang w:val="ky-KG" w:eastAsia="ru-RU"/>
              </w:rPr>
            </w:pPr>
            <w:r w:rsidRPr="00E6480C">
              <w:rPr>
                <w:rFonts w:ascii="Times New Roman" w:eastAsia="Times New Roman" w:hAnsi="Times New Roman" w:cs="Times New Roman"/>
                <w:sz w:val="24"/>
                <w:szCs w:val="24"/>
                <w:lang w:val="ky-KG" w:eastAsia="ru-RU"/>
              </w:rPr>
              <w:t>Eto / Pto</w:t>
            </w:r>
          </w:p>
          <w:p w14:paraId="67BDE4C1" w14:textId="77777777" w:rsidR="00DC48DC" w:rsidRPr="00E6480C" w:rsidRDefault="00DC48DC" w:rsidP="00E6480C">
            <w:pPr>
              <w:spacing w:after="0"/>
              <w:jc w:val="both"/>
              <w:rPr>
                <w:rFonts w:ascii="Times New Roman" w:eastAsia="Times New Roman" w:hAnsi="Times New Roman" w:cs="Times New Roman"/>
                <w:sz w:val="24"/>
                <w:szCs w:val="24"/>
                <w:lang w:val="en-GB" w:eastAsia="ru-RU"/>
              </w:rPr>
            </w:pPr>
            <w:r w:rsidRPr="00E6480C">
              <w:rPr>
                <w:rFonts w:ascii="Times New Roman" w:eastAsia="Times New Roman" w:hAnsi="Times New Roman" w:cs="Times New Roman"/>
                <w:sz w:val="24"/>
                <w:szCs w:val="24"/>
                <w:lang w:val="en-GB" w:eastAsia="ru-RU"/>
              </w:rPr>
              <w:t>PAS</w:t>
            </w:r>
          </w:p>
        </w:tc>
      </w:tr>
    </w:tbl>
    <w:p w14:paraId="73DEB40F" w14:textId="77777777" w:rsidR="00DC48DC" w:rsidRPr="00966106" w:rsidRDefault="00DC48DC" w:rsidP="00E6480C">
      <w:pPr>
        <w:pStyle w:val="af7"/>
        <w:jc w:val="both"/>
        <w:rPr>
          <w:color w:val="000000"/>
          <w:lang w:val="ru-RU"/>
        </w:rPr>
      </w:pPr>
    </w:p>
    <w:p w14:paraId="41AEA8BF" w14:textId="77777777" w:rsidR="004F1F0C" w:rsidRPr="00966106" w:rsidRDefault="004F1F0C" w:rsidP="00E6480C">
      <w:pPr>
        <w:pStyle w:val="af7"/>
        <w:jc w:val="both"/>
        <w:rPr>
          <w:color w:val="000000"/>
          <w:lang w:val="ru-RU"/>
        </w:rPr>
      </w:pPr>
      <w:r w:rsidRPr="00966106">
        <w:rPr>
          <w:color w:val="000000"/>
          <w:lang w:val="ru-RU"/>
        </w:rPr>
        <w:t xml:space="preserve">Состав длительных схем лечения определяется индивидуальным подбором препаратов, которые рассматриваются как эффективные, а также необходимостью включения в комбинации достаточного числа препаратов с целью увеличить вероятность </w:t>
      </w:r>
      <w:proofErr w:type="spellStart"/>
      <w:r w:rsidRPr="00966106">
        <w:rPr>
          <w:color w:val="000000"/>
          <w:lang w:val="ru-RU"/>
        </w:rPr>
        <w:t>безрецидивного</w:t>
      </w:r>
      <w:proofErr w:type="spellEnd"/>
      <w:r w:rsidRPr="00966106">
        <w:rPr>
          <w:color w:val="000000"/>
          <w:lang w:val="ru-RU"/>
        </w:rPr>
        <w:t xml:space="preserve"> выздоровления без сопутствующего увеличения токсичности.</w:t>
      </w:r>
    </w:p>
    <w:p w14:paraId="648C869E" w14:textId="77777777" w:rsidR="007A5EFD" w:rsidRPr="00E6480C" w:rsidRDefault="007A5EFD" w:rsidP="00E64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b/>
          <w:color w:val="212121"/>
          <w:sz w:val="24"/>
          <w:szCs w:val="24"/>
          <w:lang w:val="ru-RU"/>
        </w:rPr>
      </w:pPr>
      <w:r w:rsidRPr="00E6480C">
        <w:rPr>
          <w:rFonts w:ascii="Times New Roman" w:eastAsia="Times New Roman" w:hAnsi="Times New Roman" w:cs="Times New Roman"/>
          <w:b/>
          <w:color w:val="212121"/>
          <w:sz w:val="24"/>
          <w:szCs w:val="24"/>
          <w:lang w:val="ru-RU"/>
        </w:rPr>
        <w:t>Составление индивидуального/длительного режима лечения для ЛУ-ТБ пациентов</w:t>
      </w:r>
      <w:r w:rsidR="00B43400" w:rsidRPr="00E6480C">
        <w:rPr>
          <w:rFonts w:ascii="Times New Roman" w:eastAsia="Times New Roman" w:hAnsi="Times New Roman" w:cs="Times New Roman"/>
          <w:b/>
          <w:color w:val="212121"/>
          <w:sz w:val="24"/>
          <w:szCs w:val="24"/>
          <w:lang w:val="ru-RU"/>
        </w:rPr>
        <w:t>.</w:t>
      </w:r>
    </w:p>
    <w:p w14:paraId="7E15566D" w14:textId="6CC9143A" w:rsidR="007A5EFD" w:rsidRPr="00E6480C" w:rsidRDefault="007A5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ru-RU"/>
        </w:rPr>
      </w:pPr>
      <w:r w:rsidRPr="00E6480C">
        <w:rPr>
          <w:rFonts w:ascii="Times New Roman" w:eastAsia="Calibri" w:hAnsi="Times New Roman" w:cs="Times New Roman"/>
          <w:sz w:val="24"/>
          <w:szCs w:val="24"/>
          <w:lang w:val="ru-RU"/>
        </w:rPr>
        <w:t xml:space="preserve">Препараты </w:t>
      </w:r>
      <w:r w:rsidR="00FD6D80" w:rsidRPr="00E6480C">
        <w:rPr>
          <w:rFonts w:ascii="Times New Roman" w:eastAsia="Calibri" w:hAnsi="Times New Roman" w:cs="Times New Roman"/>
          <w:sz w:val="24"/>
          <w:szCs w:val="24"/>
          <w:lang w:val="ru-RU"/>
        </w:rPr>
        <w:t>в схему</w:t>
      </w:r>
      <w:r w:rsidRPr="00E6480C">
        <w:rPr>
          <w:rFonts w:ascii="Times New Roman" w:eastAsia="Calibri" w:hAnsi="Times New Roman" w:cs="Times New Roman"/>
          <w:sz w:val="24"/>
          <w:szCs w:val="24"/>
          <w:lang w:val="ru-RU"/>
        </w:rPr>
        <w:t xml:space="preserve"> лечения следует выбирать на основе иер</w:t>
      </w:r>
      <w:r w:rsidR="002F6DD8" w:rsidRPr="00E6480C">
        <w:rPr>
          <w:rFonts w:ascii="Times New Roman" w:eastAsia="Calibri" w:hAnsi="Times New Roman" w:cs="Times New Roman"/>
          <w:sz w:val="24"/>
          <w:szCs w:val="24"/>
          <w:lang w:val="ru-RU"/>
        </w:rPr>
        <w:t xml:space="preserve">архии, приведенной в таблице </w:t>
      </w:r>
      <w:r w:rsidR="0033322F">
        <w:rPr>
          <w:rFonts w:ascii="Times New Roman" w:eastAsia="Calibri" w:hAnsi="Times New Roman" w:cs="Times New Roman"/>
          <w:sz w:val="24"/>
          <w:szCs w:val="24"/>
          <w:lang w:val="ru-RU"/>
        </w:rPr>
        <w:t xml:space="preserve">  </w:t>
      </w:r>
      <w:r w:rsidR="002F6DD8" w:rsidRPr="00E6480C">
        <w:rPr>
          <w:rFonts w:ascii="Times New Roman" w:eastAsia="Calibri" w:hAnsi="Times New Roman" w:cs="Times New Roman"/>
          <w:sz w:val="24"/>
          <w:szCs w:val="24"/>
          <w:lang w:val="ru-RU"/>
        </w:rPr>
        <w:t xml:space="preserve">№ </w:t>
      </w:r>
      <w:r w:rsidR="0033322F">
        <w:rPr>
          <w:rFonts w:ascii="Times New Roman" w:eastAsia="Calibri" w:hAnsi="Times New Roman" w:cs="Times New Roman"/>
          <w:sz w:val="24"/>
          <w:szCs w:val="24"/>
          <w:lang w:val="ru-RU"/>
        </w:rPr>
        <w:t>4</w:t>
      </w:r>
      <w:r w:rsidRPr="00E6480C">
        <w:rPr>
          <w:rFonts w:ascii="Times New Roman" w:eastAsia="Calibri" w:hAnsi="Times New Roman" w:cs="Times New Roman"/>
          <w:sz w:val="24"/>
          <w:szCs w:val="24"/>
          <w:lang w:val="ru-RU"/>
        </w:rPr>
        <w:t>, с учетом самых последних результатов ТЛЧ пациента и истории предыдущего лечения. При различных данных ТЛЧ выбирается наихудший результат.</w:t>
      </w:r>
    </w:p>
    <w:p w14:paraId="13A19D8B" w14:textId="3CE0DA8E" w:rsidR="007A5EFD" w:rsidRPr="00E6480C" w:rsidRDefault="007A5EFD">
      <w:pPr>
        <w:pStyle w:val="aa"/>
        <w:numPr>
          <w:ilvl w:val="0"/>
          <w:numId w:val="18"/>
        </w:numPr>
        <w:spacing w:after="0"/>
        <w:jc w:val="both"/>
        <w:rPr>
          <w:rFonts w:ascii="Times New Roman" w:eastAsia="Calibri" w:hAnsi="Times New Roman" w:cs="Times New Roman"/>
          <w:sz w:val="24"/>
          <w:szCs w:val="24"/>
          <w:lang w:val="ru-RU"/>
        </w:rPr>
      </w:pPr>
      <w:r w:rsidRPr="00E6480C">
        <w:rPr>
          <w:rFonts w:ascii="Times New Roman" w:eastAsia="Calibri" w:hAnsi="Times New Roman" w:cs="Times New Roman"/>
          <w:sz w:val="24"/>
          <w:szCs w:val="24"/>
          <w:lang w:val="ru-RU"/>
        </w:rPr>
        <w:t xml:space="preserve">Режим следует начинать с 4-5 препаратов, которые считаются наиболее эффективными, и на протяжении всего лечения следует использовать </w:t>
      </w:r>
      <w:r w:rsidR="00846AA1" w:rsidRPr="00E6480C">
        <w:rPr>
          <w:rFonts w:ascii="Times New Roman" w:eastAsia="Calibri" w:hAnsi="Times New Roman" w:cs="Times New Roman"/>
          <w:sz w:val="24"/>
          <w:szCs w:val="24"/>
          <w:lang w:val="ru-RU"/>
        </w:rPr>
        <w:t xml:space="preserve">как </w:t>
      </w:r>
      <w:r w:rsidRPr="00E6480C">
        <w:rPr>
          <w:rFonts w:ascii="Times New Roman" w:eastAsia="Calibri" w:hAnsi="Times New Roman" w:cs="Times New Roman"/>
          <w:sz w:val="24"/>
          <w:szCs w:val="24"/>
          <w:lang w:val="ru-RU"/>
        </w:rPr>
        <w:t xml:space="preserve">минимум </w:t>
      </w:r>
      <w:r w:rsidRPr="00E6480C">
        <w:rPr>
          <w:rFonts w:ascii="Times New Roman" w:eastAsia="Calibri" w:hAnsi="Times New Roman" w:cs="Times New Roman"/>
          <w:b/>
          <w:sz w:val="24"/>
          <w:szCs w:val="24"/>
          <w:lang w:val="ru-RU"/>
        </w:rPr>
        <w:t>три</w:t>
      </w:r>
      <w:r w:rsidR="00846AA1" w:rsidRPr="00E6480C">
        <w:rPr>
          <w:rFonts w:ascii="Times New Roman" w:eastAsia="Calibri" w:hAnsi="Times New Roman" w:cs="Times New Roman"/>
          <w:sz w:val="24"/>
          <w:szCs w:val="24"/>
          <w:lang w:val="ru-RU"/>
        </w:rPr>
        <w:t xml:space="preserve"> препарата входящие в группу</w:t>
      </w:r>
      <w:r w:rsidR="005B5E83">
        <w:rPr>
          <w:rFonts w:ascii="Times New Roman" w:eastAsia="Calibri" w:hAnsi="Times New Roman" w:cs="Times New Roman"/>
          <w:sz w:val="24"/>
          <w:szCs w:val="24"/>
          <w:lang w:val="ru-RU"/>
        </w:rPr>
        <w:t xml:space="preserve"> </w:t>
      </w:r>
      <w:r w:rsidR="00846AA1" w:rsidRPr="00E6480C">
        <w:rPr>
          <w:rFonts w:ascii="Times New Roman" w:eastAsia="Calibri" w:hAnsi="Times New Roman" w:cs="Times New Roman"/>
          <w:sz w:val="24"/>
          <w:szCs w:val="24"/>
          <w:lang w:val="ru-RU"/>
        </w:rPr>
        <w:t>А и В.</w:t>
      </w:r>
    </w:p>
    <w:p w14:paraId="3A25A068" w14:textId="77777777" w:rsidR="007A5EFD" w:rsidRPr="00E6480C" w:rsidRDefault="007A5EFD">
      <w:pPr>
        <w:pStyle w:val="aa"/>
        <w:numPr>
          <w:ilvl w:val="0"/>
          <w:numId w:val="18"/>
        </w:numPr>
        <w:spacing w:after="0"/>
        <w:jc w:val="both"/>
        <w:rPr>
          <w:rFonts w:ascii="Times New Roman" w:eastAsia="Calibri" w:hAnsi="Times New Roman" w:cs="Times New Roman"/>
          <w:sz w:val="24"/>
          <w:szCs w:val="24"/>
          <w:lang w:val="ru-RU"/>
        </w:rPr>
      </w:pPr>
      <w:r w:rsidRPr="00E6480C">
        <w:rPr>
          <w:rFonts w:ascii="Times New Roman" w:eastAsia="Calibri" w:hAnsi="Times New Roman" w:cs="Times New Roman"/>
          <w:sz w:val="24"/>
          <w:szCs w:val="24"/>
          <w:lang w:val="ru-RU"/>
        </w:rPr>
        <w:t>Препараты считаются эффективными, если есть:</w:t>
      </w:r>
    </w:p>
    <w:p w14:paraId="5087977D" w14:textId="77777777" w:rsidR="007A5EFD" w:rsidRPr="00E6480C" w:rsidRDefault="007A5EFD">
      <w:pPr>
        <w:pStyle w:val="aa"/>
        <w:numPr>
          <w:ilvl w:val="0"/>
          <w:numId w:val="29"/>
        </w:numPr>
        <w:spacing w:after="0"/>
        <w:jc w:val="both"/>
        <w:rPr>
          <w:rFonts w:ascii="Times New Roman" w:eastAsia="Calibri" w:hAnsi="Times New Roman" w:cs="Times New Roman"/>
          <w:sz w:val="24"/>
          <w:szCs w:val="24"/>
          <w:lang w:val="ru-RU"/>
        </w:rPr>
      </w:pPr>
      <w:r w:rsidRPr="00E6480C">
        <w:rPr>
          <w:rFonts w:ascii="Times New Roman" w:eastAsia="Calibri" w:hAnsi="Times New Roman" w:cs="Times New Roman"/>
          <w:sz w:val="24"/>
          <w:szCs w:val="24"/>
          <w:lang w:val="ru-RU"/>
        </w:rPr>
        <w:t>Подтвержденная чувствительность, на основе достоверного метода ТЛЧ</w:t>
      </w:r>
      <w:r w:rsidR="00CF1730" w:rsidRPr="00E6480C">
        <w:rPr>
          <w:rFonts w:ascii="Times New Roman" w:eastAsia="Calibri" w:hAnsi="Times New Roman" w:cs="Times New Roman"/>
          <w:sz w:val="24"/>
          <w:szCs w:val="24"/>
          <w:lang w:val="ru-RU"/>
        </w:rPr>
        <w:t>, сделанного</w:t>
      </w:r>
      <w:r w:rsidR="009366C6" w:rsidRPr="00E6480C">
        <w:rPr>
          <w:rFonts w:ascii="Times New Roman" w:eastAsia="Calibri" w:hAnsi="Times New Roman" w:cs="Times New Roman"/>
          <w:sz w:val="24"/>
          <w:szCs w:val="24"/>
          <w:lang w:val="ru-RU"/>
        </w:rPr>
        <w:t xml:space="preserve"> из образца, собранного не раннее чем за 30 дней </w:t>
      </w:r>
      <w:r w:rsidR="003B4113" w:rsidRPr="00E6480C">
        <w:rPr>
          <w:rFonts w:ascii="Times New Roman" w:eastAsia="Calibri" w:hAnsi="Times New Roman" w:cs="Times New Roman"/>
          <w:sz w:val="24"/>
          <w:szCs w:val="24"/>
          <w:lang w:val="ru-RU"/>
        </w:rPr>
        <w:t>до или 7 дней после начала лечения</w:t>
      </w:r>
      <w:r w:rsidRPr="00E6480C">
        <w:rPr>
          <w:rFonts w:ascii="Times New Roman" w:eastAsia="Calibri" w:hAnsi="Times New Roman" w:cs="Times New Roman"/>
          <w:sz w:val="24"/>
          <w:szCs w:val="24"/>
          <w:lang w:val="ru-RU"/>
        </w:rPr>
        <w:t>;</w:t>
      </w:r>
    </w:p>
    <w:p w14:paraId="7CCB6ADA" w14:textId="77777777" w:rsidR="007A5EFD" w:rsidRPr="00E6480C" w:rsidRDefault="007A5EFD">
      <w:pPr>
        <w:pStyle w:val="aa"/>
        <w:numPr>
          <w:ilvl w:val="0"/>
          <w:numId w:val="29"/>
        </w:numPr>
        <w:spacing w:after="0"/>
        <w:jc w:val="both"/>
        <w:rPr>
          <w:rFonts w:ascii="Times New Roman" w:eastAsia="Calibri" w:hAnsi="Times New Roman" w:cs="Times New Roman"/>
          <w:sz w:val="24"/>
          <w:szCs w:val="24"/>
          <w:lang w:val="ru-RU"/>
        </w:rPr>
      </w:pPr>
      <w:r w:rsidRPr="00E6480C">
        <w:rPr>
          <w:rFonts w:ascii="Times New Roman" w:eastAsia="Calibri" w:hAnsi="Times New Roman" w:cs="Times New Roman"/>
          <w:sz w:val="24"/>
          <w:szCs w:val="24"/>
          <w:lang w:val="ru-RU"/>
        </w:rPr>
        <w:t>Нет известной устойчивости к лекарству, которое имеет перекрестную устойчивость к лекарству;</w:t>
      </w:r>
    </w:p>
    <w:p w14:paraId="22CF223C" w14:textId="77777777" w:rsidR="007A5EFD" w:rsidRPr="00E6480C" w:rsidRDefault="007A5EFD">
      <w:pPr>
        <w:pStyle w:val="aa"/>
        <w:numPr>
          <w:ilvl w:val="0"/>
          <w:numId w:val="29"/>
        </w:numPr>
        <w:spacing w:after="0"/>
        <w:jc w:val="both"/>
        <w:rPr>
          <w:rFonts w:ascii="Times New Roman" w:eastAsia="Calibri" w:hAnsi="Times New Roman" w:cs="Times New Roman"/>
          <w:sz w:val="24"/>
          <w:szCs w:val="24"/>
          <w:lang w:val="ru-RU"/>
        </w:rPr>
      </w:pPr>
      <w:r w:rsidRPr="00E6480C">
        <w:rPr>
          <w:rFonts w:ascii="Times New Roman" w:eastAsia="Calibri" w:hAnsi="Times New Roman" w:cs="Times New Roman"/>
          <w:sz w:val="24"/>
          <w:szCs w:val="24"/>
          <w:lang w:val="ru-RU"/>
        </w:rPr>
        <w:t xml:space="preserve">Препарат не использовался раннее в схеме, которая была неэффективна у </w:t>
      </w:r>
      <w:r w:rsidR="00F160B4" w:rsidRPr="00E6480C">
        <w:rPr>
          <w:rFonts w:ascii="Times New Roman" w:eastAsia="Calibri" w:hAnsi="Times New Roman" w:cs="Times New Roman"/>
          <w:sz w:val="24"/>
          <w:szCs w:val="24"/>
          <w:lang w:val="ru-RU"/>
        </w:rPr>
        <w:t>э</w:t>
      </w:r>
      <w:r w:rsidRPr="00E6480C">
        <w:rPr>
          <w:rFonts w:ascii="Times New Roman" w:eastAsia="Calibri" w:hAnsi="Times New Roman" w:cs="Times New Roman"/>
          <w:sz w:val="24"/>
          <w:szCs w:val="24"/>
          <w:lang w:val="ru-RU"/>
        </w:rPr>
        <w:t>того же пациента;</w:t>
      </w:r>
    </w:p>
    <w:p w14:paraId="7F612724" w14:textId="77777777" w:rsidR="007A5EFD" w:rsidRPr="00E6480C" w:rsidRDefault="007A5EFD">
      <w:pPr>
        <w:pStyle w:val="aa"/>
        <w:numPr>
          <w:ilvl w:val="0"/>
          <w:numId w:val="29"/>
        </w:numPr>
        <w:spacing w:after="0"/>
        <w:jc w:val="both"/>
        <w:rPr>
          <w:rFonts w:ascii="Times New Roman" w:eastAsia="Calibri" w:hAnsi="Times New Roman" w:cs="Times New Roman"/>
          <w:sz w:val="24"/>
          <w:szCs w:val="24"/>
          <w:lang w:val="ru-RU"/>
        </w:rPr>
      </w:pPr>
      <w:r w:rsidRPr="00E6480C">
        <w:rPr>
          <w:rFonts w:ascii="Times New Roman" w:eastAsia="Calibri" w:hAnsi="Times New Roman" w:cs="Times New Roman"/>
          <w:sz w:val="24"/>
          <w:szCs w:val="24"/>
          <w:lang w:val="ru-RU"/>
        </w:rPr>
        <w:t>У пациента исключён тесный контакт с пациентом с резистентностью к лекарству.</w:t>
      </w:r>
    </w:p>
    <w:p w14:paraId="4D279DFE" w14:textId="77777777" w:rsidR="007A5EFD" w:rsidRPr="00E6480C" w:rsidRDefault="007A5EFD" w:rsidP="00E6480C">
      <w:pPr>
        <w:pStyle w:val="aa"/>
        <w:numPr>
          <w:ilvl w:val="0"/>
          <w:numId w:val="19"/>
        </w:numPr>
        <w:jc w:val="both"/>
        <w:rPr>
          <w:rFonts w:ascii="Times New Roman" w:eastAsia="Calibri" w:hAnsi="Times New Roman" w:cs="Times New Roman"/>
          <w:sz w:val="24"/>
          <w:szCs w:val="24"/>
          <w:lang w:val="ru-RU"/>
        </w:rPr>
      </w:pPr>
      <w:r w:rsidRPr="00E6480C">
        <w:rPr>
          <w:rFonts w:ascii="Times New Roman" w:eastAsia="Calibri" w:hAnsi="Times New Roman" w:cs="Times New Roman"/>
          <w:sz w:val="24"/>
          <w:szCs w:val="24"/>
          <w:lang w:val="ru-RU"/>
        </w:rPr>
        <w:lastRenderedPageBreak/>
        <w:t>Включаются препараты с отсутствием непереносимости и индивидуальных противопоказаний.</w:t>
      </w:r>
    </w:p>
    <w:p w14:paraId="03E4F451" w14:textId="77777777" w:rsidR="007A5EFD" w:rsidRPr="00E6480C" w:rsidRDefault="007A5EFD" w:rsidP="00E6480C">
      <w:pPr>
        <w:pStyle w:val="aa"/>
        <w:numPr>
          <w:ilvl w:val="0"/>
          <w:numId w:val="19"/>
        </w:numPr>
        <w:jc w:val="both"/>
        <w:rPr>
          <w:rFonts w:ascii="Times New Roman" w:eastAsia="Calibri" w:hAnsi="Times New Roman" w:cs="Times New Roman"/>
          <w:sz w:val="24"/>
          <w:szCs w:val="24"/>
          <w:lang w:val="ru-RU"/>
        </w:rPr>
      </w:pPr>
      <w:r w:rsidRPr="00E6480C">
        <w:rPr>
          <w:rFonts w:ascii="Times New Roman" w:eastAsia="Calibri" w:hAnsi="Times New Roman" w:cs="Times New Roman"/>
          <w:sz w:val="24"/>
          <w:szCs w:val="24"/>
          <w:lang w:val="ru-RU"/>
        </w:rPr>
        <w:t xml:space="preserve">В схему лечения пациента с МЛУ /ШЛУ </w:t>
      </w:r>
      <w:r w:rsidR="00FD6D80" w:rsidRPr="00E6480C">
        <w:rPr>
          <w:rFonts w:ascii="Times New Roman" w:eastAsia="Calibri" w:hAnsi="Times New Roman" w:cs="Times New Roman"/>
          <w:sz w:val="24"/>
          <w:szCs w:val="24"/>
          <w:lang w:val="ru-RU"/>
        </w:rPr>
        <w:t>ТБ при</w:t>
      </w:r>
      <w:r w:rsidRPr="00E6480C">
        <w:rPr>
          <w:rFonts w:ascii="Times New Roman" w:eastAsia="Calibri" w:hAnsi="Times New Roman" w:cs="Times New Roman"/>
          <w:sz w:val="24"/>
          <w:szCs w:val="24"/>
          <w:lang w:val="ru-RU"/>
        </w:rPr>
        <w:t xml:space="preserve"> назначении индивидуального режима должны быть включены все три препарата </w:t>
      </w:r>
      <w:r w:rsidRPr="00E6480C">
        <w:rPr>
          <w:rFonts w:ascii="Times New Roman" w:eastAsia="Calibri" w:hAnsi="Times New Roman" w:cs="Times New Roman"/>
          <w:b/>
          <w:sz w:val="24"/>
          <w:szCs w:val="24"/>
          <w:lang w:val="ru-RU"/>
        </w:rPr>
        <w:t>группы А</w:t>
      </w:r>
      <w:r w:rsidRPr="00E6480C">
        <w:rPr>
          <w:rFonts w:ascii="Times New Roman" w:eastAsia="Calibri" w:hAnsi="Times New Roman" w:cs="Times New Roman"/>
          <w:sz w:val="24"/>
          <w:szCs w:val="24"/>
          <w:lang w:val="ru-RU"/>
        </w:rPr>
        <w:t xml:space="preserve"> и, по крайней мере, один препарат </w:t>
      </w:r>
      <w:r w:rsidRPr="00E6480C">
        <w:rPr>
          <w:rFonts w:ascii="Times New Roman" w:eastAsia="Calibri" w:hAnsi="Times New Roman" w:cs="Times New Roman"/>
          <w:b/>
          <w:sz w:val="24"/>
          <w:szCs w:val="24"/>
          <w:lang w:val="ru-RU"/>
        </w:rPr>
        <w:t>группы В</w:t>
      </w:r>
      <w:r w:rsidRPr="00E6480C">
        <w:rPr>
          <w:rFonts w:ascii="Times New Roman" w:eastAsia="Calibri" w:hAnsi="Times New Roman" w:cs="Times New Roman"/>
          <w:sz w:val="24"/>
          <w:szCs w:val="24"/>
          <w:lang w:val="ru-RU"/>
        </w:rPr>
        <w:t xml:space="preserve">, чтобы гарантировать, что лечение начинается, по крайней мере, с </w:t>
      </w:r>
      <w:r w:rsidRPr="00E6480C">
        <w:rPr>
          <w:rFonts w:ascii="Times New Roman" w:eastAsia="Calibri" w:hAnsi="Times New Roman" w:cs="Times New Roman"/>
          <w:b/>
          <w:sz w:val="24"/>
          <w:szCs w:val="24"/>
          <w:lang w:val="ru-RU"/>
        </w:rPr>
        <w:t>четырех</w:t>
      </w:r>
      <w:r w:rsidRPr="00E6480C">
        <w:rPr>
          <w:rFonts w:ascii="Times New Roman" w:eastAsia="Calibri" w:hAnsi="Times New Roman" w:cs="Times New Roman"/>
          <w:sz w:val="24"/>
          <w:szCs w:val="24"/>
          <w:lang w:val="ru-RU"/>
        </w:rPr>
        <w:t xml:space="preserve"> препаратов, которые могут быть эффективными, и что,</w:t>
      </w:r>
      <w:r w:rsidR="00F160B4" w:rsidRPr="00E6480C">
        <w:rPr>
          <w:rFonts w:ascii="Times New Roman" w:eastAsia="Calibri" w:hAnsi="Times New Roman" w:cs="Times New Roman"/>
          <w:sz w:val="24"/>
          <w:szCs w:val="24"/>
          <w:lang w:val="ru-RU"/>
        </w:rPr>
        <w:t xml:space="preserve"> </w:t>
      </w:r>
      <w:r w:rsidRPr="00E6480C">
        <w:rPr>
          <w:rFonts w:ascii="Times New Roman" w:eastAsia="Calibri" w:hAnsi="Times New Roman" w:cs="Times New Roman"/>
          <w:sz w:val="24"/>
          <w:szCs w:val="24"/>
          <w:lang w:val="ru-RU"/>
        </w:rPr>
        <w:t xml:space="preserve">как минимум </w:t>
      </w:r>
      <w:r w:rsidRPr="00E6480C">
        <w:rPr>
          <w:rFonts w:ascii="Times New Roman" w:eastAsia="Calibri" w:hAnsi="Times New Roman" w:cs="Times New Roman"/>
          <w:b/>
          <w:sz w:val="24"/>
          <w:szCs w:val="24"/>
          <w:lang w:val="ru-RU"/>
        </w:rPr>
        <w:t>три</w:t>
      </w:r>
      <w:r w:rsidRPr="00E6480C">
        <w:rPr>
          <w:rFonts w:ascii="Times New Roman" w:eastAsia="Calibri" w:hAnsi="Times New Roman" w:cs="Times New Roman"/>
          <w:sz w:val="24"/>
          <w:szCs w:val="24"/>
          <w:lang w:val="ru-RU"/>
        </w:rPr>
        <w:t xml:space="preserve"> эффективных препарата</w:t>
      </w:r>
      <w:r w:rsidR="00655C2A" w:rsidRPr="00E6480C">
        <w:rPr>
          <w:rFonts w:ascii="Times New Roman" w:eastAsia="Calibri" w:hAnsi="Times New Roman" w:cs="Times New Roman"/>
          <w:sz w:val="24"/>
          <w:szCs w:val="24"/>
          <w:lang w:val="ru-RU"/>
        </w:rPr>
        <w:t xml:space="preserve"> </w:t>
      </w:r>
      <w:r w:rsidR="00F160B4" w:rsidRPr="00E6480C">
        <w:rPr>
          <w:rFonts w:ascii="Times New Roman" w:eastAsia="Calibri" w:hAnsi="Times New Roman" w:cs="Times New Roman"/>
          <w:sz w:val="24"/>
          <w:szCs w:val="24"/>
          <w:lang w:val="ru-RU"/>
        </w:rPr>
        <w:t xml:space="preserve">останутся в режиме </w:t>
      </w:r>
      <w:r w:rsidR="00FD6D80" w:rsidRPr="00E6480C">
        <w:rPr>
          <w:rFonts w:ascii="Times New Roman" w:eastAsia="Calibri" w:hAnsi="Times New Roman" w:cs="Times New Roman"/>
          <w:sz w:val="24"/>
          <w:szCs w:val="24"/>
          <w:lang w:val="ru-RU"/>
        </w:rPr>
        <w:t>после</w:t>
      </w:r>
      <w:r w:rsidRPr="00E6480C">
        <w:rPr>
          <w:rFonts w:ascii="Times New Roman" w:eastAsia="Calibri" w:hAnsi="Times New Roman" w:cs="Times New Roman"/>
          <w:sz w:val="24"/>
          <w:szCs w:val="24"/>
          <w:lang w:val="ru-RU"/>
        </w:rPr>
        <w:t xml:space="preserve"> того, как лечение </w:t>
      </w:r>
      <w:proofErr w:type="spellStart"/>
      <w:r w:rsidRPr="00E6480C">
        <w:rPr>
          <w:rFonts w:ascii="Times New Roman" w:eastAsia="Calibri" w:hAnsi="Times New Roman" w:cs="Times New Roman"/>
          <w:sz w:val="24"/>
          <w:szCs w:val="24"/>
          <w:lang w:val="ru-RU"/>
        </w:rPr>
        <w:t>бедаквилином</w:t>
      </w:r>
      <w:proofErr w:type="spellEnd"/>
      <w:r w:rsidR="00F160B4" w:rsidRPr="00E6480C">
        <w:rPr>
          <w:rFonts w:ascii="Times New Roman" w:eastAsia="Calibri" w:hAnsi="Times New Roman" w:cs="Times New Roman"/>
          <w:sz w:val="24"/>
          <w:szCs w:val="24"/>
          <w:lang w:val="ru-RU"/>
        </w:rPr>
        <w:t xml:space="preserve"> будет прекращено через 24-36 недель</w:t>
      </w:r>
      <w:r w:rsidRPr="00E6480C">
        <w:rPr>
          <w:rFonts w:ascii="Times New Roman" w:eastAsia="Calibri" w:hAnsi="Times New Roman" w:cs="Times New Roman"/>
          <w:sz w:val="24"/>
          <w:szCs w:val="24"/>
          <w:lang w:val="ru-RU"/>
        </w:rPr>
        <w:t xml:space="preserve">. </w:t>
      </w:r>
    </w:p>
    <w:p w14:paraId="017D6F24" w14:textId="77777777" w:rsidR="007A5EFD" w:rsidRPr="00E6480C" w:rsidRDefault="007A5EFD" w:rsidP="00E6480C">
      <w:pPr>
        <w:pStyle w:val="aa"/>
        <w:numPr>
          <w:ilvl w:val="0"/>
          <w:numId w:val="19"/>
        </w:numPr>
        <w:jc w:val="both"/>
        <w:rPr>
          <w:rFonts w:ascii="Times New Roman" w:eastAsia="Calibri" w:hAnsi="Times New Roman" w:cs="Times New Roman"/>
          <w:sz w:val="24"/>
          <w:szCs w:val="24"/>
          <w:lang w:val="ru-RU"/>
        </w:rPr>
      </w:pPr>
      <w:r w:rsidRPr="00E6480C">
        <w:rPr>
          <w:rFonts w:ascii="Times New Roman" w:eastAsia="Calibri" w:hAnsi="Times New Roman" w:cs="Times New Roman"/>
          <w:sz w:val="24"/>
          <w:szCs w:val="24"/>
          <w:lang w:val="ru-RU"/>
        </w:rPr>
        <w:t xml:space="preserve">Если используются только один или два препарата </w:t>
      </w:r>
      <w:r w:rsidRPr="00E6480C">
        <w:rPr>
          <w:rFonts w:ascii="Times New Roman" w:eastAsia="Calibri" w:hAnsi="Times New Roman" w:cs="Times New Roman"/>
          <w:b/>
          <w:sz w:val="24"/>
          <w:szCs w:val="24"/>
          <w:lang w:val="ru-RU"/>
        </w:rPr>
        <w:t>группы A</w:t>
      </w:r>
      <w:r w:rsidRPr="00E6480C">
        <w:rPr>
          <w:rFonts w:ascii="Times New Roman" w:eastAsia="Calibri" w:hAnsi="Times New Roman" w:cs="Times New Roman"/>
          <w:sz w:val="24"/>
          <w:szCs w:val="24"/>
          <w:lang w:val="ru-RU"/>
        </w:rPr>
        <w:t xml:space="preserve">, оба препарата </w:t>
      </w:r>
      <w:r w:rsidRPr="00E6480C">
        <w:rPr>
          <w:rFonts w:ascii="Times New Roman" w:eastAsia="Calibri" w:hAnsi="Times New Roman" w:cs="Times New Roman"/>
          <w:b/>
          <w:sz w:val="24"/>
          <w:szCs w:val="24"/>
          <w:lang w:val="ru-RU"/>
        </w:rPr>
        <w:t>группы B</w:t>
      </w:r>
      <w:r w:rsidRPr="00E6480C">
        <w:rPr>
          <w:rFonts w:ascii="Times New Roman" w:eastAsia="Calibri" w:hAnsi="Times New Roman" w:cs="Times New Roman"/>
          <w:sz w:val="24"/>
          <w:szCs w:val="24"/>
          <w:lang w:val="ru-RU"/>
        </w:rPr>
        <w:t xml:space="preserve"> должны быть включены. </w:t>
      </w:r>
    </w:p>
    <w:p w14:paraId="441D75E5" w14:textId="77777777" w:rsidR="007A5EFD" w:rsidRPr="00E6480C" w:rsidRDefault="007A5EFD" w:rsidP="00E6480C">
      <w:pPr>
        <w:pStyle w:val="aa"/>
        <w:numPr>
          <w:ilvl w:val="0"/>
          <w:numId w:val="19"/>
        </w:numPr>
        <w:jc w:val="both"/>
        <w:rPr>
          <w:rFonts w:ascii="Times New Roman" w:eastAsia="Calibri" w:hAnsi="Times New Roman" w:cs="Times New Roman"/>
          <w:sz w:val="24"/>
          <w:szCs w:val="24"/>
          <w:lang w:val="ru-RU"/>
        </w:rPr>
      </w:pPr>
      <w:r w:rsidRPr="00E6480C">
        <w:rPr>
          <w:rFonts w:ascii="Times New Roman" w:eastAsia="Calibri" w:hAnsi="Times New Roman" w:cs="Times New Roman"/>
          <w:sz w:val="24"/>
          <w:szCs w:val="24"/>
          <w:lang w:val="ru-RU"/>
        </w:rPr>
        <w:t xml:space="preserve">Если режим не может быть составлен только с препаратами из </w:t>
      </w:r>
      <w:r w:rsidRPr="00E6480C">
        <w:rPr>
          <w:rFonts w:ascii="Times New Roman" w:eastAsia="Calibri" w:hAnsi="Times New Roman" w:cs="Times New Roman"/>
          <w:b/>
          <w:sz w:val="24"/>
          <w:szCs w:val="24"/>
          <w:lang w:val="ru-RU"/>
        </w:rPr>
        <w:t>групп A и B</w:t>
      </w:r>
      <w:r w:rsidRPr="00E6480C">
        <w:rPr>
          <w:rFonts w:ascii="Times New Roman" w:eastAsia="Calibri" w:hAnsi="Times New Roman" w:cs="Times New Roman"/>
          <w:sz w:val="24"/>
          <w:szCs w:val="24"/>
          <w:lang w:val="ru-RU"/>
        </w:rPr>
        <w:t xml:space="preserve">, для его завершения добавляются препараты </w:t>
      </w:r>
      <w:r w:rsidRPr="00E6480C">
        <w:rPr>
          <w:rFonts w:ascii="Times New Roman" w:eastAsia="Calibri" w:hAnsi="Times New Roman" w:cs="Times New Roman"/>
          <w:b/>
          <w:sz w:val="24"/>
          <w:szCs w:val="24"/>
          <w:lang w:val="ru-RU"/>
        </w:rPr>
        <w:t>группы C</w:t>
      </w:r>
      <w:r w:rsidRPr="00E6480C">
        <w:rPr>
          <w:rFonts w:ascii="Times New Roman" w:eastAsia="Calibri" w:hAnsi="Times New Roman" w:cs="Times New Roman"/>
          <w:sz w:val="24"/>
          <w:szCs w:val="24"/>
          <w:lang w:val="ru-RU"/>
        </w:rPr>
        <w:t>.</w:t>
      </w:r>
    </w:p>
    <w:p w14:paraId="3940A66A" w14:textId="77777777" w:rsidR="007A5EFD" w:rsidRPr="00E6480C" w:rsidRDefault="007A5EFD" w:rsidP="00E6480C">
      <w:pPr>
        <w:pStyle w:val="aa"/>
        <w:numPr>
          <w:ilvl w:val="0"/>
          <w:numId w:val="19"/>
        </w:numPr>
        <w:jc w:val="both"/>
        <w:rPr>
          <w:rFonts w:ascii="Times New Roman" w:eastAsia="Calibri" w:hAnsi="Times New Roman" w:cs="Times New Roman"/>
          <w:sz w:val="24"/>
          <w:szCs w:val="24"/>
          <w:lang w:val="ru-RU"/>
        </w:rPr>
      </w:pPr>
      <w:proofErr w:type="spellStart"/>
      <w:r w:rsidRPr="00E6480C">
        <w:rPr>
          <w:rFonts w:ascii="Times New Roman" w:eastAsia="Calibri" w:hAnsi="Times New Roman" w:cs="Times New Roman"/>
          <w:sz w:val="24"/>
          <w:szCs w:val="24"/>
          <w:lang w:val="ru-RU"/>
        </w:rPr>
        <w:t>Левофлоксацин</w:t>
      </w:r>
      <w:proofErr w:type="spellEnd"/>
      <w:r w:rsidRPr="00E6480C">
        <w:rPr>
          <w:rFonts w:ascii="Times New Roman" w:eastAsia="Calibri" w:hAnsi="Times New Roman" w:cs="Times New Roman"/>
          <w:sz w:val="24"/>
          <w:szCs w:val="24"/>
          <w:lang w:val="ru-RU"/>
        </w:rPr>
        <w:t xml:space="preserve"> или </w:t>
      </w:r>
      <w:proofErr w:type="spellStart"/>
      <w:r w:rsidRPr="00E6480C">
        <w:rPr>
          <w:rFonts w:ascii="Times New Roman" w:eastAsia="Calibri" w:hAnsi="Times New Roman" w:cs="Times New Roman"/>
          <w:sz w:val="24"/>
          <w:szCs w:val="24"/>
          <w:lang w:val="ru-RU"/>
        </w:rPr>
        <w:t>моксифлоксацин</w:t>
      </w:r>
      <w:proofErr w:type="spellEnd"/>
      <w:r w:rsidRPr="00E6480C">
        <w:rPr>
          <w:rFonts w:ascii="Times New Roman" w:eastAsia="Calibri" w:hAnsi="Times New Roman" w:cs="Times New Roman"/>
          <w:sz w:val="24"/>
          <w:szCs w:val="24"/>
          <w:lang w:val="ru-RU"/>
        </w:rPr>
        <w:t xml:space="preserve"> следует включать в лечение пациентов с МЛУ / РУ ТБ </w:t>
      </w:r>
      <w:r w:rsidR="00FD6D80" w:rsidRPr="00E6480C">
        <w:rPr>
          <w:rFonts w:ascii="Times New Roman" w:eastAsia="Calibri" w:hAnsi="Times New Roman" w:cs="Times New Roman"/>
          <w:sz w:val="24"/>
          <w:szCs w:val="24"/>
          <w:lang w:val="ru-RU"/>
        </w:rPr>
        <w:t>в длительных</w:t>
      </w:r>
      <w:r w:rsidRPr="00E6480C">
        <w:rPr>
          <w:rFonts w:ascii="Times New Roman" w:eastAsia="Calibri" w:hAnsi="Times New Roman" w:cs="Times New Roman"/>
          <w:sz w:val="24"/>
          <w:szCs w:val="24"/>
          <w:lang w:val="ru-RU"/>
        </w:rPr>
        <w:t xml:space="preserve"> режимах. </w:t>
      </w:r>
      <w:r w:rsidR="0024378E" w:rsidRPr="00E6480C">
        <w:rPr>
          <w:rFonts w:ascii="Times New Roman" w:eastAsia="Calibri" w:hAnsi="Times New Roman" w:cs="Times New Roman"/>
          <w:sz w:val="24"/>
          <w:szCs w:val="24"/>
          <w:lang w:val="ru-RU"/>
        </w:rPr>
        <w:t>По возможности следует</w:t>
      </w:r>
      <w:r w:rsidR="004806DA" w:rsidRPr="00E6480C">
        <w:rPr>
          <w:rFonts w:ascii="Times New Roman" w:eastAsia="Calibri" w:hAnsi="Times New Roman" w:cs="Times New Roman"/>
          <w:sz w:val="24"/>
          <w:szCs w:val="24"/>
          <w:lang w:val="ru-RU"/>
        </w:rPr>
        <w:t xml:space="preserve"> назначать </w:t>
      </w:r>
      <w:proofErr w:type="spellStart"/>
      <w:r w:rsidR="004806DA" w:rsidRPr="00E6480C">
        <w:rPr>
          <w:rFonts w:ascii="Times New Roman" w:eastAsia="Calibri" w:hAnsi="Times New Roman" w:cs="Times New Roman"/>
          <w:sz w:val="24"/>
          <w:szCs w:val="24"/>
          <w:lang w:val="ru-RU"/>
        </w:rPr>
        <w:t>лево</w:t>
      </w:r>
      <w:r w:rsidRPr="00E6480C">
        <w:rPr>
          <w:rFonts w:ascii="Times New Roman" w:eastAsia="Calibri" w:hAnsi="Times New Roman" w:cs="Times New Roman"/>
          <w:sz w:val="24"/>
          <w:szCs w:val="24"/>
          <w:lang w:val="ru-RU"/>
        </w:rPr>
        <w:t>флоксацина</w:t>
      </w:r>
      <w:proofErr w:type="spellEnd"/>
      <w:r w:rsidR="004806DA" w:rsidRPr="00E6480C">
        <w:rPr>
          <w:rFonts w:ascii="Times New Roman" w:eastAsia="Calibri" w:hAnsi="Times New Roman" w:cs="Times New Roman"/>
          <w:sz w:val="24"/>
          <w:szCs w:val="24"/>
          <w:lang w:val="ru-RU"/>
        </w:rPr>
        <w:t xml:space="preserve">, а не </w:t>
      </w:r>
      <w:proofErr w:type="spellStart"/>
      <w:r w:rsidR="004806DA" w:rsidRPr="00E6480C">
        <w:rPr>
          <w:rFonts w:ascii="Times New Roman" w:eastAsia="Calibri" w:hAnsi="Times New Roman" w:cs="Times New Roman"/>
          <w:sz w:val="24"/>
          <w:szCs w:val="24"/>
          <w:lang w:val="ru-RU"/>
        </w:rPr>
        <w:t>моксифлоксацин</w:t>
      </w:r>
      <w:proofErr w:type="spellEnd"/>
      <w:r w:rsidRPr="00E6480C">
        <w:rPr>
          <w:rFonts w:ascii="Times New Roman" w:eastAsia="Calibri" w:hAnsi="Times New Roman" w:cs="Times New Roman"/>
          <w:sz w:val="24"/>
          <w:szCs w:val="24"/>
          <w:lang w:val="ru-RU"/>
        </w:rPr>
        <w:t xml:space="preserve"> при использовании нескольких препаратов, удлиняющих интервал QT.</w:t>
      </w:r>
      <w:r w:rsidR="00F844FA">
        <w:rPr>
          <w:rFonts w:ascii="Times New Roman" w:eastAsia="Calibri" w:hAnsi="Times New Roman" w:cs="Times New Roman"/>
          <w:sz w:val="24"/>
          <w:szCs w:val="24"/>
          <w:lang w:val="ru-RU"/>
        </w:rPr>
        <w:t xml:space="preserve"> При устойчивости к низким концентрациям </w:t>
      </w:r>
      <w:proofErr w:type="spellStart"/>
      <w:r w:rsidR="00F844FA">
        <w:rPr>
          <w:rFonts w:ascii="Times New Roman" w:eastAsia="Calibri" w:hAnsi="Times New Roman" w:cs="Times New Roman"/>
          <w:sz w:val="24"/>
          <w:szCs w:val="24"/>
          <w:lang w:val="ru-RU"/>
        </w:rPr>
        <w:t>моксифлоксацина</w:t>
      </w:r>
      <w:proofErr w:type="spellEnd"/>
      <w:r w:rsidR="002242E0">
        <w:rPr>
          <w:rFonts w:ascii="Times New Roman" w:eastAsia="Calibri" w:hAnsi="Times New Roman" w:cs="Times New Roman"/>
          <w:sz w:val="24"/>
          <w:szCs w:val="24"/>
          <w:lang w:val="ru-RU"/>
        </w:rPr>
        <w:t>, возможно использование высокой дозы</w:t>
      </w:r>
      <w:r w:rsidR="00F844FA">
        <w:rPr>
          <w:rFonts w:ascii="Times New Roman" w:eastAsia="Calibri" w:hAnsi="Times New Roman" w:cs="Times New Roman"/>
          <w:sz w:val="24"/>
          <w:szCs w:val="24"/>
          <w:lang w:val="ru-RU"/>
        </w:rPr>
        <w:t xml:space="preserve"> препарата</w:t>
      </w:r>
      <w:r w:rsidR="008A0A0B">
        <w:rPr>
          <w:rFonts w:ascii="Times New Roman" w:eastAsia="Calibri" w:hAnsi="Times New Roman" w:cs="Times New Roman"/>
          <w:sz w:val="24"/>
          <w:szCs w:val="24"/>
          <w:lang w:val="ru-RU"/>
        </w:rPr>
        <w:t xml:space="preserve"> (см. приложение).</w:t>
      </w:r>
    </w:p>
    <w:p w14:paraId="003CF5BF" w14:textId="77777777" w:rsidR="007A5EFD" w:rsidRPr="00E6480C" w:rsidRDefault="0024378E" w:rsidP="00E6480C">
      <w:pPr>
        <w:pStyle w:val="aa"/>
        <w:numPr>
          <w:ilvl w:val="0"/>
          <w:numId w:val="19"/>
        </w:numPr>
        <w:jc w:val="both"/>
        <w:rPr>
          <w:rFonts w:ascii="Times New Roman" w:eastAsia="Calibri" w:hAnsi="Times New Roman" w:cs="Times New Roman"/>
          <w:sz w:val="24"/>
          <w:szCs w:val="24"/>
          <w:lang w:val="ru-RU"/>
        </w:rPr>
      </w:pPr>
      <w:proofErr w:type="spellStart"/>
      <w:r w:rsidRPr="00E6480C">
        <w:rPr>
          <w:rFonts w:ascii="Times New Roman" w:eastAsia="Calibri" w:hAnsi="Times New Roman" w:cs="Times New Roman"/>
          <w:sz w:val="24"/>
          <w:szCs w:val="24"/>
          <w:lang w:val="ru-RU"/>
        </w:rPr>
        <w:t>Бедаквилин</w:t>
      </w:r>
      <w:proofErr w:type="spellEnd"/>
      <w:r w:rsidRPr="00E6480C">
        <w:rPr>
          <w:rFonts w:ascii="Times New Roman" w:eastAsia="Calibri" w:hAnsi="Times New Roman" w:cs="Times New Roman"/>
          <w:sz w:val="24"/>
          <w:szCs w:val="24"/>
          <w:lang w:val="ru-RU"/>
        </w:rPr>
        <w:t xml:space="preserve"> нужно</w:t>
      </w:r>
      <w:r w:rsidR="007A5EFD" w:rsidRPr="00E6480C">
        <w:rPr>
          <w:rFonts w:ascii="Times New Roman" w:eastAsia="Calibri" w:hAnsi="Times New Roman" w:cs="Times New Roman"/>
          <w:sz w:val="24"/>
          <w:szCs w:val="24"/>
          <w:lang w:val="ru-RU"/>
        </w:rPr>
        <w:t xml:space="preserve"> включать </w:t>
      </w:r>
      <w:r w:rsidR="00FD6D80" w:rsidRPr="00E6480C">
        <w:rPr>
          <w:rFonts w:ascii="Times New Roman" w:eastAsia="Calibri" w:hAnsi="Times New Roman" w:cs="Times New Roman"/>
          <w:sz w:val="24"/>
          <w:szCs w:val="24"/>
          <w:lang w:val="ru-RU"/>
        </w:rPr>
        <w:t>в длительные</w:t>
      </w:r>
      <w:r w:rsidR="007A5EFD" w:rsidRPr="00E6480C">
        <w:rPr>
          <w:rFonts w:ascii="Times New Roman" w:eastAsia="Calibri" w:hAnsi="Times New Roman" w:cs="Times New Roman"/>
          <w:sz w:val="24"/>
          <w:szCs w:val="24"/>
          <w:lang w:val="ru-RU"/>
        </w:rPr>
        <w:t xml:space="preserve"> схемы лечения МЛУ-ТБ для пациенто</w:t>
      </w:r>
      <w:r w:rsidR="00CD27D1" w:rsidRPr="00E6480C">
        <w:rPr>
          <w:rFonts w:ascii="Times New Roman" w:eastAsia="Calibri" w:hAnsi="Times New Roman" w:cs="Times New Roman"/>
          <w:sz w:val="24"/>
          <w:szCs w:val="24"/>
          <w:lang w:val="ru-RU"/>
        </w:rPr>
        <w:t>в в возрасте 18 лет и старше</w:t>
      </w:r>
      <w:r w:rsidR="007A5EFD" w:rsidRPr="00E6480C">
        <w:rPr>
          <w:rFonts w:ascii="Times New Roman" w:eastAsia="Calibri" w:hAnsi="Times New Roman" w:cs="Times New Roman"/>
          <w:sz w:val="24"/>
          <w:szCs w:val="24"/>
          <w:lang w:val="ru-RU"/>
        </w:rPr>
        <w:t xml:space="preserve">. </w:t>
      </w:r>
      <w:proofErr w:type="spellStart"/>
      <w:r w:rsidR="007A5EFD" w:rsidRPr="00E6480C">
        <w:rPr>
          <w:rFonts w:ascii="Times New Roman" w:eastAsia="Calibri" w:hAnsi="Times New Roman" w:cs="Times New Roman"/>
          <w:sz w:val="24"/>
          <w:szCs w:val="24"/>
          <w:lang w:val="ru-RU"/>
        </w:rPr>
        <w:t>Бедаквилин</w:t>
      </w:r>
      <w:proofErr w:type="spellEnd"/>
      <w:r w:rsidR="007A5EFD" w:rsidRPr="00E6480C">
        <w:rPr>
          <w:rFonts w:ascii="Times New Roman" w:eastAsia="Calibri" w:hAnsi="Times New Roman" w:cs="Times New Roman"/>
          <w:sz w:val="24"/>
          <w:szCs w:val="24"/>
          <w:lang w:val="ru-RU"/>
        </w:rPr>
        <w:t xml:space="preserve"> </w:t>
      </w:r>
      <w:r w:rsidR="00B15CD3" w:rsidRPr="00E6480C">
        <w:rPr>
          <w:rFonts w:ascii="Times New Roman" w:eastAsia="Calibri" w:hAnsi="Times New Roman" w:cs="Times New Roman"/>
          <w:sz w:val="24"/>
          <w:szCs w:val="24"/>
          <w:lang w:val="ru-RU"/>
        </w:rPr>
        <w:t xml:space="preserve">также может быть </w:t>
      </w:r>
      <w:r w:rsidR="00FD6D80" w:rsidRPr="00E6480C">
        <w:rPr>
          <w:rFonts w:ascii="Times New Roman" w:eastAsia="Calibri" w:hAnsi="Times New Roman" w:cs="Times New Roman"/>
          <w:sz w:val="24"/>
          <w:szCs w:val="24"/>
          <w:lang w:val="ru-RU"/>
        </w:rPr>
        <w:t>включен для</w:t>
      </w:r>
      <w:r w:rsidR="007A5EFD" w:rsidRPr="00E6480C">
        <w:rPr>
          <w:rFonts w:ascii="Times New Roman" w:eastAsia="Calibri" w:hAnsi="Times New Roman" w:cs="Times New Roman"/>
          <w:sz w:val="24"/>
          <w:szCs w:val="24"/>
          <w:lang w:val="ru-RU"/>
        </w:rPr>
        <w:t xml:space="preserve"> </w:t>
      </w:r>
      <w:r w:rsidR="005C1FB4" w:rsidRPr="00E6480C">
        <w:rPr>
          <w:rFonts w:ascii="Times New Roman" w:eastAsia="Calibri" w:hAnsi="Times New Roman" w:cs="Times New Roman"/>
          <w:sz w:val="24"/>
          <w:szCs w:val="24"/>
          <w:lang w:val="ru-RU"/>
        </w:rPr>
        <w:t>детей и подростков</w:t>
      </w:r>
      <w:r w:rsidR="007A5EFD" w:rsidRPr="00E6480C">
        <w:rPr>
          <w:rFonts w:ascii="Times New Roman" w:eastAsia="Calibri" w:hAnsi="Times New Roman" w:cs="Times New Roman"/>
          <w:sz w:val="24"/>
          <w:szCs w:val="24"/>
          <w:lang w:val="ru-RU"/>
        </w:rPr>
        <w:t xml:space="preserve"> в возрасте 6-17 лет.</w:t>
      </w:r>
    </w:p>
    <w:p w14:paraId="3DAC4D92" w14:textId="77777777" w:rsidR="007A5EFD" w:rsidRPr="00E6480C" w:rsidRDefault="00150169" w:rsidP="00E6480C">
      <w:pPr>
        <w:pStyle w:val="aa"/>
        <w:numPr>
          <w:ilvl w:val="0"/>
          <w:numId w:val="19"/>
        </w:numPr>
        <w:jc w:val="both"/>
        <w:rPr>
          <w:rFonts w:ascii="Times New Roman" w:eastAsia="Calibri" w:hAnsi="Times New Roman" w:cs="Times New Roman"/>
          <w:sz w:val="24"/>
          <w:szCs w:val="24"/>
          <w:lang w:val="ru-RU"/>
        </w:rPr>
      </w:pPr>
      <w:proofErr w:type="spellStart"/>
      <w:r w:rsidRPr="00E6480C">
        <w:rPr>
          <w:rFonts w:ascii="Times New Roman" w:eastAsia="Calibri" w:hAnsi="Times New Roman" w:cs="Times New Roman"/>
          <w:sz w:val="24"/>
          <w:szCs w:val="24"/>
          <w:lang w:val="ru-RU"/>
        </w:rPr>
        <w:t>Линезолид</w:t>
      </w:r>
      <w:proofErr w:type="spellEnd"/>
      <w:r w:rsidR="003D7983" w:rsidRPr="00E6480C">
        <w:rPr>
          <w:rFonts w:ascii="Times New Roman" w:eastAsia="Calibri" w:hAnsi="Times New Roman" w:cs="Times New Roman"/>
          <w:sz w:val="24"/>
          <w:szCs w:val="24"/>
          <w:lang w:val="ru-RU"/>
        </w:rPr>
        <w:t>,</w:t>
      </w:r>
      <w:r w:rsidRPr="00E6480C">
        <w:rPr>
          <w:rFonts w:ascii="Times New Roman" w:eastAsia="Calibri" w:hAnsi="Times New Roman" w:cs="Times New Roman"/>
          <w:sz w:val="24"/>
          <w:szCs w:val="24"/>
          <w:lang w:val="ru-RU"/>
        </w:rPr>
        <w:t xml:space="preserve"> </w:t>
      </w:r>
      <w:proofErr w:type="spellStart"/>
      <w:r w:rsidR="003D7983" w:rsidRPr="00E6480C">
        <w:rPr>
          <w:rFonts w:ascii="Times New Roman" w:eastAsia="Calibri" w:hAnsi="Times New Roman" w:cs="Times New Roman"/>
          <w:sz w:val="24"/>
          <w:szCs w:val="24"/>
          <w:lang w:val="ru-RU"/>
        </w:rPr>
        <w:t>клофазимин</w:t>
      </w:r>
      <w:proofErr w:type="spellEnd"/>
      <w:r w:rsidR="003D7983" w:rsidRPr="00E6480C">
        <w:rPr>
          <w:rFonts w:ascii="Times New Roman" w:eastAsia="Calibri" w:hAnsi="Times New Roman" w:cs="Times New Roman"/>
          <w:sz w:val="24"/>
          <w:szCs w:val="24"/>
          <w:lang w:val="ru-RU"/>
        </w:rPr>
        <w:t>,</w:t>
      </w:r>
      <w:r w:rsidR="007A5EFD" w:rsidRPr="00E6480C">
        <w:rPr>
          <w:rFonts w:ascii="Times New Roman" w:eastAsia="Calibri" w:hAnsi="Times New Roman" w:cs="Times New Roman"/>
          <w:sz w:val="24"/>
          <w:szCs w:val="24"/>
          <w:lang w:val="ru-RU"/>
        </w:rPr>
        <w:t xml:space="preserve"> циклосерин или </w:t>
      </w:r>
      <w:proofErr w:type="spellStart"/>
      <w:r w:rsidR="007A5EFD" w:rsidRPr="00E6480C">
        <w:rPr>
          <w:rFonts w:ascii="Times New Roman" w:eastAsia="Calibri" w:hAnsi="Times New Roman" w:cs="Times New Roman"/>
          <w:sz w:val="24"/>
          <w:szCs w:val="24"/>
          <w:lang w:val="ru-RU"/>
        </w:rPr>
        <w:t>теризидон</w:t>
      </w:r>
      <w:proofErr w:type="spellEnd"/>
      <w:r w:rsidR="007A5EFD" w:rsidRPr="00E6480C">
        <w:rPr>
          <w:rFonts w:ascii="Times New Roman" w:eastAsia="Calibri" w:hAnsi="Times New Roman" w:cs="Times New Roman"/>
          <w:sz w:val="24"/>
          <w:szCs w:val="24"/>
          <w:lang w:val="ru-RU"/>
        </w:rPr>
        <w:t xml:space="preserve"> могут быть включены в лечение пациентов с МЛУ / РУ ТБ </w:t>
      </w:r>
      <w:r w:rsidR="00FD6D80" w:rsidRPr="00E6480C">
        <w:rPr>
          <w:rFonts w:ascii="Times New Roman" w:eastAsia="Calibri" w:hAnsi="Times New Roman" w:cs="Times New Roman"/>
          <w:sz w:val="24"/>
          <w:szCs w:val="24"/>
          <w:lang w:val="ru-RU"/>
        </w:rPr>
        <w:t>в длительных</w:t>
      </w:r>
      <w:r w:rsidR="007A5EFD" w:rsidRPr="00E6480C">
        <w:rPr>
          <w:rFonts w:ascii="Times New Roman" w:eastAsia="Calibri" w:hAnsi="Times New Roman" w:cs="Times New Roman"/>
          <w:sz w:val="24"/>
          <w:szCs w:val="24"/>
          <w:lang w:val="ru-RU"/>
        </w:rPr>
        <w:t xml:space="preserve"> режимах.</w:t>
      </w:r>
    </w:p>
    <w:p w14:paraId="1628A1D3" w14:textId="77777777" w:rsidR="007A5EFD" w:rsidRPr="00E6480C" w:rsidRDefault="007A5EFD" w:rsidP="00E6480C">
      <w:pPr>
        <w:pStyle w:val="aa"/>
        <w:numPr>
          <w:ilvl w:val="0"/>
          <w:numId w:val="19"/>
        </w:numPr>
        <w:jc w:val="both"/>
        <w:rPr>
          <w:rFonts w:ascii="Times New Roman" w:eastAsia="Calibri" w:hAnsi="Times New Roman" w:cs="Times New Roman"/>
          <w:sz w:val="24"/>
          <w:szCs w:val="24"/>
          <w:lang w:val="ru-RU"/>
        </w:rPr>
      </w:pPr>
      <w:proofErr w:type="spellStart"/>
      <w:r w:rsidRPr="00E6480C">
        <w:rPr>
          <w:rFonts w:ascii="Times New Roman" w:eastAsia="Calibri" w:hAnsi="Times New Roman" w:cs="Times New Roman"/>
          <w:sz w:val="24"/>
          <w:szCs w:val="24"/>
          <w:lang w:val="ru-RU"/>
        </w:rPr>
        <w:t>Деламанид</w:t>
      </w:r>
      <w:proofErr w:type="spellEnd"/>
      <w:r w:rsidRPr="00E6480C">
        <w:rPr>
          <w:rFonts w:ascii="Times New Roman" w:eastAsia="Calibri" w:hAnsi="Times New Roman" w:cs="Times New Roman"/>
          <w:sz w:val="24"/>
          <w:szCs w:val="24"/>
          <w:lang w:val="ru-RU"/>
        </w:rPr>
        <w:t xml:space="preserve"> может быть включен в лечение пациентов с МЛУ / РУ-ТБ в возрасте от 3 лет и более в длительных режимах.</w:t>
      </w:r>
    </w:p>
    <w:p w14:paraId="2FD4DDF7" w14:textId="7919E922" w:rsidR="008B4DD7" w:rsidRPr="00E6480C" w:rsidRDefault="007A5EFD" w:rsidP="00E6480C">
      <w:pPr>
        <w:pStyle w:val="aa"/>
        <w:numPr>
          <w:ilvl w:val="0"/>
          <w:numId w:val="19"/>
        </w:numPr>
        <w:jc w:val="both"/>
        <w:rPr>
          <w:rFonts w:ascii="Times New Roman" w:eastAsia="Calibri" w:hAnsi="Times New Roman" w:cs="Times New Roman"/>
          <w:sz w:val="24"/>
          <w:szCs w:val="24"/>
          <w:lang w:val="ru-RU"/>
        </w:rPr>
      </w:pPr>
      <w:proofErr w:type="spellStart"/>
      <w:r w:rsidRPr="00E6480C">
        <w:rPr>
          <w:rFonts w:ascii="Times New Roman" w:eastAsia="Calibri" w:hAnsi="Times New Roman" w:cs="Times New Roman"/>
          <w:sz w:val="24"/>
          <w:szCs w:val="24"/>
          <w:lang w:val="ru-RU"/>
        </w:rPr>
        <w:t>Амикацин</w:t>
      </w:r>
      <w:proofErr w:type="spellEnd"/>
      <w:r w:rsidRPr="00E6480C">
        <w:rPr>
          <w:rFonts w:ascii="Times New Roman" w:eastAsia="Calibri" w:hAnsi="Times New Roman" w:cs="Times New Roman"/>
          <w:sz w:val="24"/>
          <w:szCs w:val="24"/>
          <w:lang w:val="ru-RU"/>
        </w:rPr>
        <w:t xml:space="preserve"> может быть включен в лечение пациентов с МЛУ / РУ ТБ в возрасте 18 лет и более </w:t>
      </w:r>
      <w:r w:rsidR="00FD6D80" w:rsidRPr="00E6480C">
        <w:rPr>
          <w:rFonts w:ascii="Times New Roman" w:eastAsia="Calibri" w:hAnsi="Times New Roman" w:cs="Times New Roman"/>
          <w:sz w:val="24"/>
          <w:szCs w:val="24"/>
          <w:lang w:val="ru-RU"/>
        </w:rPr>
        <w:t>в длительных</w:t>
      </w:r>
      <w:r w:rsidR="00C1095E" w:rsidRPr="00E6480C">
        <w:rPr>
          <w:rFonts w:ascii="Times New Roman" w:eastAsia="Calibri" w:hAnsi="Times New Roman" w:cs="Times New Roman"/>
          <w:sz w:val="24"/>
          <w:szCs w:val="24"/>
          <w:lang w:val="ru-RU"/>
        </w:rPr>
        <w:t xml:space="preserve"> режимах</w:t>
      </w:r>
      <w:r w:rsidRPr="00E6480C">
        <w:rPr>
          <w:rFonts w:ascii="Times New Roman" w:eastAsia="Calibri" w:hAnsi="Times New Roman" w:cs="Times New Roman"/>
          <w:sz w:val="24"/>
          <w:szCs w:val="24"/>
          <w:lang w:val="ru-RU"/>
        </w:rPr>
        <w:t>, при обеспечении адекватных мер дл</w:t>
      </w:r>
      <w:r w:rsidR="003D7983" w:rsidRPr="00E6480C">
        <w:rPr>
          <w:rFonts w:ascii="Times New Roman" w:eastAsia="Calibri" w:hAnsi="Times New Roman" w:cs="Times New Roman"/>
          <w:sz w:val="24"/>
          <w:szCs w:val="24"/>
          <w:lang w:val="ru-RU"/>
        </w:rPr>
        <w:t>я мони</w:t>
      </w:r>
      <w:r w:rsidR="00E05010" w:rsidRPr="00E6480C">
        <w:rPr>
          <w:rFonts w:ascii="Times New Roman" w:eastAsia="Calibri" w:hAnsi="Times New Roman" w:cs="Times New Roman"/>
          <w:sz w:val="24"/>
          <w:szCs w:val="24"/>
          <w:lang w:val="ru-RU"/>
        </w:rPr>
        <w:t xml:space="preserve">торинга побочных реакций, </w:t>
      </w:r>
      <w:r w:rsidR="008B4DD7" w:rsidRPr="00966106">
        <w:rPr>
          <w:rFonts w:ascii="Times New Roman" w:hAnsi="Times New Roman" w:cs="Times New Roman"/>
          <w:color w:val="000000"/>
          <w:sz w:val="24"/>
          <w:szCs w:val="24"/>
          <w:lang w:val="ru-RU"/>
        </w:rPr>
        <w:t>если польза превышает риск. Следует избегать введения инъекций детям, пожилым людям и пациентам с ВИЧ.</w:t>
      </w:r>
      <w:r w:rsidR="008B4DD7" w:rsidRPr="00E6480C">
        <w:rPr>
          <w:rFonts w:ascii="Times New Roman" w:eastAsia="Calibri" w:hAnsi="Times New Roman" w:cs="Times New Roman"/>
          <w:sz w:val="24"/>
          <w:szCs w:val="24"/>
          <w:lang w:val="ru-RU"/>
        </w:rPr>
        <w:t xml:space="preserve"> </w:t>
      </w:r>
      <w:proofErr w:type="spellStart"/>
      <w:r w:rsidR="008B4DD7" w:rsidRPr="00E6480C">
        <w:rPr>
          <w:rFonts w:ascii="Times New Roman" w:eastAsia="Calibri" w:hAnsi="Times New Roman" w:cs="Times New Roman"/>
          <w:sz w:val="24"/>
          <w:szCs w:val="24"/>
          <w:lang w:val="ru-RU"/>
        </w:rPr>
        <w:t>Канамицин</w:t>
      </w:r>
      <w:proofErr w:type="spellEnd"/>
      <w:r w:rsidR="008B4DD7" w:rsidRPr="00E6480C">
        <w:rPr>
          <w:rFonts w:ascii="Times New Roman" w:eastAsia="Calibri" w:hAnsi="Times New Roman" w:cs="Times New Roman"/>
          <w:sz w:val="24"/>
          <w:szCs w:val="24"/>
          <w:lang w:val="ru-RU"/>
        </w:rPr>
        <w:t xml:space="preserve"> и </w:t>
      </w:r>
      <w:proofErr w:type="spellStart"/>
      <w:r w:rsidR="008B4DD7" w:rsidRPr="00E6480C">
        <w:rPr>
          <w:rFonts w:ascii="Times New Roman" w:eastAsia="Calibri" w:hAnsi="Times New Roman" w:cs="Times New Roman"/>
          <w:sz w:val="24"/>
          <w:szCs w:val="24"/>
          <w:lang w:val="ru-RU"/>
        </w:rPr>
        <w:t>капреомицин</w:t>
      </w:r>
      <w:proofErr w:type="spellEnd"/>
      <w:r w:rsidR="008B4DD7" w:rsidRPr="00E6480C">
        <w:rPr>
          <w:rFonts w:ascii="Times New Roman" w:eastAsia="Calibri" w:hAnsi="Times New Roman" w:cs="Times New Roman"/>
          <w:sz w:val="24"/>
          <w:szCs w:val="24"/>
          <w:lang w:val="ru-RU"/>
        </w:rPr>
        <w:t xml:space="preserve"> не должны включаться в лечение пациентов.</w:t>
      </w:r>
    </w:p>
    <w:p w14:paraId="14541D0E" w14:textId="77777777" w:rsidR="00566162" w:rsidRPr="00E6480C" w:rsidRDefault="00566162" w:rsidP="00E6480C">
      <w:pPr>
        <w:pStyle w:val="aa"/>
        <w:numPr>
          <w:ilvl w:val="0"/>
          <w:numId w:val="19"/>
        </w:numPr>
        <w:jc w:val="both"/>
        <w:rPr>
          <w:rFonts w:ascii="Times New Roman" w:eastAsia="Calibri" w:hAnsi="Times New Roman" w:cs="Times New Roman"/>
          <w:sz w:val="24"/>
          <w:szCs w:val="24"/>
          <w:lang w:val="ru-RU"/>
        </w:rPr>
      </w:pPr>
      <w:proofErr w:type="spellStart"/>
      <w:r w:rsidRPr="00966106">
        <w:rPr>
          <w:rFonts w:ascii="Times New Roman" w:hAnsi="Times New Roman" w:cs="Times New Roman"/>
          <w:color w:val="000000"/>
          <w:sz w:val="24"/>
          <w:szCs w:val="24"/>
          <w:lang w:val="ru-RU"/>
        </w:rPr>
        <w:t>Этамбутол</w:t>
      </w:r>
      <w:proofErr w:type="spellEnd"/>
      <w:r w:rsidRPr="00966106">
        <w:rPr>
          <w:rFonts w:ascii="Times New Roman" w:hAnsi="Times New Roman" w:cs="Times New Roman"/>
          <w:color w:val="000000"/>
          <w:sz w:val="24"/>
          <w:szCs w:val="24"/>
          <w:lang w:val="ru-RU"/>
        </w:rPr>
        <w:t xml:space="preserve">, </w:t>
      </w:r>
      <w:proofErr w:type="spellStart"/>
      <w:r w:rsidRPr="00966106">
        <w:rPr>
          <w:rFonts w:ascii="Times New Roman" w:hAnsi="Times New Roman" w:cs="Times New Roman"/>
          <w:color w:val="000000"/>
          <w:sz w:val="24"/>
          <w:szCs w:val="24"/>
          <w:lang w:val="ru-RU"/>
        </w:rPr>
        <w:t>пиразинамид</w:t>
      </w:r>
      <w:proofErr w:type="spellEnd"/>
      <w:r w:rsidRPr="00966106">
        <w:rPr>
          <w:rFonts w:ascii="Times New Roman" w:hAnsi="Times New Roman" w:cs="Times New Roman"/>
          <w:color w:val="000000"/>
          <w:sz w:val="24"/>
          <w:szCs w:val="24"/>
          <w:lang w:val="ru-RU"/>
        </w:rPr>
        <w:t xml:space="preserve">, </w:t>
      </w:r>
      <w:proofErr w:type="spellStart"/>
      <w:r w:rsidRPr="00966106">
        <w:rPr>
          <w:rFonts w:ascii="Times New Roman" w:hAnsi="Times New Roman" w:cs="Times New Roman"/>
          <w:color w:val="000000"/>
          <w:sz w:val="24"/>
          <w:szCs w:val="24"/>
          <w:lang w:val="ru-RU"/>
        </w:rPr>
        <w:t>имипенем-циластатин</w:t>
      </w:r>
      <w:proofErr w:type="spellEnd"/>
      <w:r w:rsidRPr="00966106">
        <w:rPr>
          <w:rFonts w:ascii="Times New Roman" w:hAnsi="Times New Roman" w:cs="Times New Roman"/>
          <w:color w:val="000000"/>
          <w:sz w:val="24"/>
          <w:szCs w:val="24"/>
          <w:lang w:val="ru-RU"/>
        </w:rPr>
        <w:t xml:space="preserve"> или </w:t>
      </w:r>
      <w:proofErr w:type="spellStart"/>
      <w:r w:rsidRPr="00966106">
        <w:rPr>
          <w:rFonts w:ascii="Times New Roman" w:hAnsi="Times New Roman" w:cs="Times New Roman"/>
          <w:color w:val="000000"/>
          <w:sz w:val="24"/>
          <w:szCs w:val="24"/>
          <w:lang w:val="ru-RU"/>
        </w:rPr>
        <w:t>меропенем</w:t>
      </w:r>
      <w:proofErr w:type="spellEnd"/>
      <w:r w:rsidRPr="00966106">
        <w:rPr>
          <w:rFonts w:ascii="Times New Roman" w:hAnsi="Times New Roman" w:cs="Times New Roman"/>
          <w:color w:val="000000"/>
          <w:sz w:val="24"/>
          <w:szCs w:val="24"/>
          <w:lang w:val="ru-RU"/>
        </w:rPr>
        <w:t xml:space="preserve">, </w:t>
      </w:r>
      <w:proofErr w:type="spellStart"/>
      <w:r w:rsidRPr="00966106">
        <w:rPr>
          <w:rFonts w:ascii="Times New Roman" w:hAnsi="Times New Roman" w:cs="Times New Roman"/>
          <w:color w:val="000000"/>
          <w:sz w:val="24"/>
          <w:szCs w:val="24"/>
          <w:lang w:val="ru-RU"/>
        </w:rPr>
        <w:t>этионамид</w:t>
      </w:r>
      <w:proofErr w:type="spellEnd"/>
      <w:r w:rsidRPr="00966106">
        <w:rPr>
          <w:rFonts w:ascii="Times New Roman" w:hAnsi="Times New Roman" w:cs="Times New Roman"/>
          <w:color w:val="000000"/>
          <w:sz w:val="24"/>
          <w:szCs w:val="24"/>
          <w:lang w:val="ru-RU"/>
        </w:rPr>
        <w:t xml:space="preserve"> или </w:t>
      </w:r>
      <w:proofErr w:type="spellStart"/>
      <w:r w:rsidRPr="00966106">
        <w:rPr>
          <w:rFonts w:ascii="Times New Roman" w:hAnsi="Times New Roman" w:cs="Times New Roman"/>
          <w:color w:val="000000"/>
          <w:sz w:val="24"/>
          <w:szCs w:val="24"/>
          <w:lang w:val="ru-RU"/>
        </w:rPr>
        <w:t>протионамид</w:t>
      </w:r>
      <w:proofErr w:type="spellEnd"/>
      <w:r w:rsidRPr="00966106">
        <w:rPr>
          <w:rFonts w:ascii="Times New Roman" w:hAnsi="Times New Roman" w:cs="Times New Roman"/>
          <w:color w:val="000000"/>
          <w:sz w:val="24"/>
          <w:szCs w:val="24"/>
          <w:lang w:val="ru-RU"/>
        </w:rPr>
        <w:t>, ПАСК могут быть включены в лечение пациентов с МЛУ / РУ-ТБ в длительных режимах при необходимости. Противотуберкулёзные препараты первой линии обычно характеризуются ограниченной полезностью, если они использовались ранее</w:t>
      </w:r>
      <w:r w:rsidR="00C1095E" w:rsidRPr="00966106">
        <w:rPr>
          <w:rFonts w:ascii="Times New Roman" w:hAnsi="Times New Roman" w:cs="Times New Roman"/>
          <w:color w:val="000000"/>
          <w:sz w:val="24"/>
          <w:szCs w:val="24"/>
          <w:lang w:val="ru-RU"/>
        </w:rPr>
        <w:t>. Но в некоторых случаях, при до</w:t>
      </w:r>
      <w:r w:rsidRPr="00966106">
        <w:rPr>
          <w:rFonts w:ascii="Times New Roman" w:hAnsi="Times New Roman" w:cs="Times New Roman"/>
          <w:color w:val="000000"/>
          <w:sz w:val="24"/>
          <w:szCs w:val="24"/>
          <w:lang w:val="ru-RU"/>
        </w:rPr>
        <w:t>казанной сохраненной чувствительности их можно рассматривать.</w:t>
      </w:r>
    </w:p>
    <w:p w14:paraId="79EB7122" w14:textId="77777777" w:rsidR="007A5EFD" w:rsidRPr="00E6480C" w:rsidRDefault="007A5EFD" w:rsidP="00E6480C">
      <w:pPr>
        <w:pStyle w:val="aa"/>
        <w:numPr>
          <w:ilvl w:val="0"/>
          <w:numId w:val="19"/>
        </w:numPr>
        <w:jc w:val="both"/>
        <w:rPr>
          <w:rFonts w:ascii="Times New Roman" w:eastAsia="Calibri" w:hAnsi="Times New Roman" w:cs="Times New Roman"/>
          <w:sz w:val="24"/>
          <w:szCs w:val="24"/>
          <w:lang w:val="ru-RU"/>
        </w:rPr>
      </w:pPr>
      <w:proofErr w:type="spellStart"/>
      <w:r w:rsidRPr="00E6480C">
        <w:rPr>
          <w:rFonts w:ascii="Times New Roman" w:eastAsia="Calibri" w:hAnsi="Times New Roman" w:cs="Times New Roman"/>
          <w:sz w:val="24"/>
          <w:szCs w:val="24"/>
          <w:lang w:val="ru-RU"/>
        </w:rPr>
        <w:t>Имипенем-циластатин</w:t>
      </w:r>
      <w:proofErr w:type="spellEnd"/>
      <w:r w:rsidRPr="00E6480C">
        <w:rPr>
          <w:rFonts w:ascii="Times New Roman" w:eastAsia="Calibri" w:hAnsi="Times New Roman" w:cs="Times New Roman"/>
          <w:sz w:val="24"/>
          <w:szCs w:val="24"/>
          <w:lang w:val="ru-RU"/>
        </w:rPr>
        <w:t xml:space="preserve"> (</w:t>
      </w:r>
      <w:proofErr w:type="spellStart"/>
      <w:r w:rsidRPr="00E6480C">
        <w:rPr>
          <w:rFonts w:ascii="Times New Roman" w:eastAsia="Calibri" w:hAnsi="Times New Roman" w:cs="Times New Roman"/>
          <w:sz w:val="24"/>
          <w:szCs w:val="24"/>
          <w:lang w:val="ru-RU"/>
        </w:rPr>
        <w:t>Imp-Cln</w:t>
      </w:r>
      <w:proofErr w:type="spellEnd"/>
      <w:r w:rsidRPr="00E6480C">
        <w:rPr>
          <w:rFonts w:ascii="Times New Roman" w:eastAsia="Calibri" w:hAnsi="Times New Roman" w:cs="Times New Roman"/>
          <w:sz w:val="24"/>
          <w:szCs w:val="24"/>
          <w:lang w:val="ru-RU"/>
        </w:rPr>
        <w:t xml:space="preserve">) и </w:t>
      </w:r>
      <w:proofErr w:type="spellStart"/>
      <w:r w:rsidRPr="00E6480C">
        <w:rPr>
          <w:rFonts w:ascii="Times New Roman" w:eastAsia="Calibri" w:hAnsi="Times New Roman" w:cs="Times New Roman"/>
          <w:sz w:val="24"/>
          <w:szCs w:val="24"/>
          <w:lang w:val="ru-RU"/>
        </w:rPr>
        <w:t>меропенем</w:t>
      </w:r>
      <w:proofErr w:type="spellEnd"/>
      <w:r w:rsidRPr="00E6480C">
        <w:rPr>
          <w:rFonts w:ascii="Times New Roman" w:eastAsia="Calibri" w:hAnsi="Times New Roman" w:cs="Times New Roman"/>
          <w:sz w:val="24"/>
          <w:szCs w:val="24"/>
          <w:lang w:val="ru-RU"/>
        </w:rPr>
        <w:t xml:space="preserve"> (</w:t>
      </w:r>
      <w:proofErr w:type="spellStart"/>
      <w:r w:rsidRPr="00E6480C">
        <w:rPr>
          <w:rFonts w:ascii="Times New Roman" w:eastAsia="Calibri" w:hAnsi="Times New Roman" w:cs="Times New Roman"/>
          <w:sz w:val="24"/>
          <w:szCs w:val="24"/>
          <w:lang w:val="ru-RU"/>
        </w:rPr>
        <w:t>Mpm</w:t>
      </w:r>
      <w:proofErr w:type="spellEnd"/>
      <w:r w:rsidRPr="00E6480C">
        <w:rPr>
          <w:rFonts w:ascii="Times New Roman" w:eastAsia="Calibri" w:hAnsi="Times New Roman" w:cs="Times New Roman"/>
          <w:sz w:val="24"/>
          <w:szCs w:val="24"/>
          <w:lang w:val="ru-RU"/>
        </w:rPr>
        <w:t xml:space="preserve">) вводят с </w:t>
      </w:r>
      <w:proofErr w:type="spellStart"/>
      <w:r w:rsidRPr="00E6480C">
        <w:rPr>
          <w:rFonts w:ascii="Times New Roman" w:eastAsia="Calibri" w:hAnsi="Times New Roman" w:cs="Times New Roman"/>
          <w:sz w:val="24"/>
          <w:szCs w:val="24"/>
          <w:lang w:val="ru-RU"/>
        </w:rPr>
        <w:t>клавулановой</w:t>
      </w:r>
      <w:proofErr w:type="spellEnd"/>
      <w:r w:rsidRPr="00E6480C">
        <w:rPr>
          <w:rFonts w:ascii="Times New Roman" w:eastAsia="Calibri" w:hAnsi="Times New Roman" w:cs="Times New Roman"/>
          <w:sz w:val="24"/>
          <w:szCs w:val="24"/>
          <w:lang w:val="ru-RU"/>
        </w:rPr>
        <w:t xml:space="preserve"> кислотой, которая доступна только в препаратах в сочетании с амоксициллином (</w:t>
      </w:r>
      <w:proofErr w:type="spellStart"/>
      <w:r w:rsidRPr="00E6480C">
        <w:rPr>
          <w:rFonts w:ascii="Times New Roman" w:eastAsia="Calibri" w:hAnsi="Times New Roman" w:cs="Times New Roman"/>
          <w:sz w:val="24"/>
          <w:szCs w:val="24"/>
          <w:lang w:val="ru-RU"/>
        </w:rPr>
        <w:t>Amx-Clv</w:t>
      </w:r>
      <w:proofErr w:type="spellEnd"/>
      <w:r w:rsidRPr="00E6480C">
        <w:rPr>
          <w:rFonts w:ascii="Times New Roman" w:eastAsia="Calibri" w:hAnsi="Times New Roman" w:cs="Times New Roman"/>
          <w:sz w:val="24"/>
          <w:szCs w:val="24"/>
          <w:lang w:val="ru-RU"/>
        </w:rPr>
        <w:t xml:space="preserve">). При включении </w:t>
      </w:r>
      <w:proofErr w:type="spellStart"/>
      <w:r w:rsidRPr="00E6480C">
        <w:rPr>
          <w:rFonts w:ascii="Times New Roman" w:eastAsia="Calibri" w:hAnsi="Times New Roman" w:cs="Times New Roman"/>
          <w:sz w:val="24"/>
          <w:szCs w:val="24"/>
          <w:lang w:val="ru-RU"/>
        </w:rPr>
        <w:t>клавулановая</w:t>
      </w:r>
      <w:proofErr w:type="spellEnd"/>
      <w:r w:rsidRPr="00E6480C">
        <w:rPr>
          <w:rFonts w:ascii="Times New Roman" w:eastAsia="Calibri" w:hAnsi="Times New Roman" w:cs="Times New Roman"/>
          <w:sz w:val="24"/>
          <w:szCs w:val="24"/>
          <w:lang w:val="ru-RU"/>
        </w:rPr>
        <w:t xml:space="preserve"> кислота не считается дополнительным эффективным противотуберкулезным средством и не должна использоваться без </w:t>
      </w:r>
      <w:proofErr w:type="spellStart"/>
      <w:r w:rsidRPr="00E6480C">
        <w:rPr>
          <w:rFonts w:ascii="Times New Roman" w:eastAsia="Calibri" w:hAnsi="Times New Roman" w:cs="Times New Roman"/>
          <w:sz w:val="24"/>
          <w:szCs w:val="24"/>
          <w:lang w:val="ru-RU"/>
        </w:rPr>
        <w:t>Imp-Cln</w:t>
      </w:r>
      <w:proofErr w:type="spellEnd"/>
      <w:r w:rsidRPr="00E6480C">
        <w:rPr>
          <w:rFonts w:ascii="Times New Roman" w:eastAsia="Calibri" w:hAnsi="Times New Roman" w:cs="Times New Roman"/>
          <w:sz w:val="24"/>
          <w:szCs w:val="24"/>
          <w:lang w:val="ru-RU"/>
        </w:rPr>
        <w:t xml:space="preserve"> или </w:t>
      </w:r>
      <w:proofErr w:type="spellStart"/>
      <w:r w:rsidRPr="00E6480C">
        <w:rPr>
          <w:rFonts w:ascii="Times New Roman" w:eastAsia="Calibri" w:hAnsi="Times New Roman" w:cs="Times New Roman"/>
          <w:sz w:val="24"/>
          <w:szCs w:val="24"/>
          <w:lang w:val="ru-RU"/>
        </w:rPr>
        <w:t>Mpm</w:t>
      </w:r>
      <w:proofErr w:type="spellEnd"/>
      <w:r w:rsidRPr="00E6480C">
        <w:rPr>
          <w:rFonts w:ascii="Times New Roman" w:eastAsia="Calibri" w:hAnsi="Times New Roman" w:cs="Times New Roman"/>
          <w:sz w:val="24"/>
          <w:szCs w:val="24"/>
          <w:lang w:val="ru-RU"/>
        </w:rPr>
        <w:t>.</w:t>
      </w:r>
    </w:p>
    <w:p w14:paraId="58601764" w14:textId="77777777" w:rsidR="00566162" w:rsidRPr="00E6480C" w:rsidRDefault="00566162" w:rsidP="00E6480C">
      <w:pPr>
        <w:pStyle w:val="aa"/>
        <w:numPr>
          <w:ilvl w:val="0"/>
          <w:numId w:val="19"/>
        </w:numPr>
        <w:jc w:val="both"/>
        <w:rPr>
          <w:rFonts w:ascii="Times New Roman" w:eastAsia="Calibri" w:hAnsi="Times New Roman" w:cs="Times New Roman"/>
          <w:sz w:val="24"/>
          <w:szCs w:val="24"/>
          <w:lang w:val="ru-RU"/>
        </w:rPr>
      </w:pPr>
      <w:r w:rsidRPr="00966106">
        <w:rPr>
          <w:rFonts w:ascii="Times New Roman" w:hAnsi="Times New Roman" w:cs="Times New Roman"/>
          <w:color w:val="000000"/>
          <w:sz w:val="24"/>
          <w:szCs w:val="24"/>
          <w:lang w:val="ru-RU"/>
        </w:rPr>
        <w:t xml:space="preserve">Для пациентов, получающих </w:t>
      </w:r>
      <w:proofErr w:type="spellStart"/>
      <w:r w:rsidRPr="00966106">
        <w:rPr>
          <w:rFonts w:ascii="Times New Roman" w:hAnsi="Times New Roman" w:cs="Times New Roman"/>
          <w:color w:val="000000"/>
          <w:sz w:val="24"/>
          <w:szCs w:val="24"/>
        </w:rPr>
        <w:t>Lzd</w:t>
      </w:r>
      <w:proofErr w:type="spellEnd"/>
      <w:r w:rsidRPr="00966106">
        <w:rPr>
          <w:rFonts w:ascii="Times New Roman" w:hAnsi="Times New Roman" w:cs="Times New Roman"/>
          <w:color w:val="000000"/>
          <w:sz w:val="24"/>
          <w:szCs w:val="24"/>
          <w:lang w:val="ru-RU"/>
        </w:rPr>
        <w:t xml:space="preserve">, </w:t>
      </w:r>
      <w:r w:rsidRPr="00966106">
        <w:rPr>
          <w:rFonts w:ascii="Times New Roman" w:hAnsi="Times New Roman" w:cs="Times New Roman"/>
          <w:color w:val="000000"/>
          <w:sz w:val="24"/>
          <w:szCs w:val="24"/>
        </w:rPr>
        <w:t>Cs</w:t>
      </w:r>
      <w:r w:rsidRPr="00966106">
        <w:rPr>
          <w:rFonts w:ascii="Times New Roman" w:hAnsi="Times New Roman" w:cs="Times New Roman"/>
          <w:color w:val="000000"/>
          <w:sz w:val="24"/>
          <w:szCs w:val="24"/>
          <w:lang w:val="ru-RU"/>
        </w:rPr>
        <w:t xml:space="preserve"> или высокие дозы </w:t>
      </w:r>
      <w:r w:rsidRPr="00966106">
        <w:rPr>
          <w:rFonts w:ascii="Times New Roman" w:hAnsi="Times New Roman" w:cs="Times New Roman"/>
          <w:color w:val="000000"/>
          <w:sz w:val="24"/>
          <w:szCs w:val="24"/>
        </w:rPr>
        <w:t>H</w:t>
      </w:r>
      <w:r w:rsidRPr="00966106">
        <w:rPr>
          <w:rFonts w:ascii="Times New Roman" w:hAnsi="Times New Roman" w:cs="Times New Roman"/>
          <w:color w:val="000000"/>
          <w:sz w:val="24"/>
          <w:szCs w:val="24"/>
          <w:lang w:val="ru-RU"/>
        </w:rPr>
        <w:t xml:space="preserve">, необходимо добавлять пиридоксин (витамин </w:t>
      </w:r>
      <w:r w:rsidRPr="00966106">
        <w:rPr>
          <w:rFonts w:ascii="Times New Roman" w:hAnsi="Times New Roman" w:cs="Times New Roman"/>
          <w:color w:val="000000"/>
          <w:sz w:val="24"/>
          <w:szCs w:val="24"/>
        </w:rPr>
        <w:t>B</w:t>
      </w:r>
      <w:r w:rsidRPr="00966106">
        <w:rPr>
          <w:rFonts w:ascii="Times New Roman" w:hAnsi="Times New Roman" w:cs="Times New Roman"/>
          <w:color w:val="000000"/>
          <w:sz w:val="24"/>
          <w:szCs w:val="24"/>
          <w:lang w:val="ru-RU"/>
        </w:rPr>
        <w:t xml:space="preserve">6) для предотвращения развития нейротоксических эффектов и / или </w:t>
      </w:r>
      <w:proofErr w:type="spellStart"/>
      <w:r w:rsidRPr="00966106">
        <w:rPr>
          <w:rFonts w:ascii="Times New Roman" w:hAnsi="Times New Roman" w:cs="Times New Roman"/>
          <w:color w:val="000000"/>
          <w:sz w:val="24"/>
          <w:szCs w:val="24"/>
          <w:lang w:val="ru-RU"/>
        </w:rPr>
        <w:t>миелосупрессии</w:t>
      </w:r>
      <w:proofErr w:type="spellEnd"/>
      <w:r w:rsidRPr="00966106">
        <w:rPr>
          <w:rFonts w:ascii="Times New Roman" w:hAnsi="Times New Roman" w:cs="Times New Roman"/>
          <w:color w:val="000000"/>
          <w:sz w:val="24"/>
          <w:szCs w:val="24"/>
          <w:lang w:val="ru-RU"/>
        </w:rPr>
        <w:t>;</w:t>
      </w:r>
    </w:p>
    <w:p w14:paraId="796E42D9" w14:textId="77777777" w:rsidR="004F1F0C" w:rsidRPr="008919EB" w:rsidRDefault="004F1F0C" w:rsidP="003E2858">
      <w:pPr>
        <w:pStyle w:val="af7"/>
        <w:jc w:val="both"/>
        <w:rPr>
          <w:b/>
          <w:color w:val="000000"/>
          <w:lang w:val="ru-RU"/>
        </w:rPr>
      </w:pPr>
      <w:r w:rsidRPr="0043089E">
        <w:rPr>
          <w:color w:val="000000"/>
          <w:lang w:val="ru-RU"/>
        </w:rPr>
        <w:lastRenderedPageBreak/>
        <w:t xml:space="preserve">· </w:t>
      </w:r>
      <w:r w:rsidRPr="008919EB">
        <w:rPr>
          <w:b/>
          <w:color w:val="000000"/>
          <w:lang w:val="ru-RU"/>
        </w:rPr>
        <w:t>Принципы лечения пациентов МЛУ/РУ-ТБ.</w:t>
      </w:r>
      <w:r w:rsidR="006142FD" w:rsidRPr="008919EB">
        <w:rPr>
          <w:lang w:val="ru-RU"/>
        </w:rPr>
        <w:t xml:space="preserve"> [1]</w:t>
      </w:r>
    </w:p>
    <w:p w14:paraId="160771C6" w14:textId="77777777" w:rsidR="00E836DE" w:rsidRPr="008919EB" w:rsidRDefault="00E836DE" w:rsidP="003E2858">
      <w:pPr>
        <w:pStyle w:val="aa"/>
        <w:numPr>
          <w:ilvl w:val="0"/>
          <w:numId w:val="19"/>
        </w:numPr>
        <w:jc w:val="both"/>
        <w:rPr>
          <w:rFonts w:ascii="Times New Roman" w:eastAsia="Calibri" w:hAnsi="Times New Roman" w:cs="Times New Roman"/>
          <w:sz w:val="24"/>
          <w:szCs w:val="24"/>
          <w:lang w:val="ru-RU"/>
        </w:rPr>
      </w:pPr>
      <w:r w:rsidRPr="008919EB">
        <w:rPr>
          <w:rFonts w:ascii="Times New Roman" w:eastAsia="Calibri" w:hAnsi="Times New Roman" w:cs="Times New Roman"/>
          <w:sz w:val="24"/>
          <w:szCs w:val="24"/>
          <w:lang w:val="ru-RU"/>
        </w:rPr>
        <w:t xml:space="preserve"> Продолжительности интенсивной фазы и общего курса лечения зависит от эффективности проводимого режима химиотерапии:</w:t>
      </w:r>
    </w:p>
    <w:p w14:paraId="36A484FC" w14:textId="77777777" w:rsidR="00E836DE" w:rsidRPr="008919EB" w:rsidRDefault="00E836DE" w:rsidP="003E2858">
      <w:pPr>
        <w:pStyle w:val="aa"/>
        <w:numPr>
          <w:ilvl w:val="0"/>
          <w:numId w:val="30"/>
        </w:numPr>
        <w:jc w:val="both"/>
        <w:rPr>
          <w:rFonts w:ascii="Times New Roman" w:eastAsia="Calibri" w:hAnsi="Times New Roman" w:cs="Times New Roman"/>
          <w:sz w:val="24"/>
          <w:szCs w:val="24"/>
          <w:lang w:val="ru-RU"/>
        </w:rPr>
      </w:pPr>
      <w:r w:rsidRPr="008919EB">
        <w:rPr>
          <w:rFonts w:ascii="Times New Roman" w:eastAsia="Calibri" w:hAnsi="Times New Roman" w:cs="Times New Roman"/>
          <w:sz w:val="24"/>
          <w:szCs w:val="24"/>
          <w:lang w:val="ru-RU"/>
        </w:rPr>
        <w:t xml:space="preserve">У пациентов с МЛУ / РУ-ТБ </w:t>
      </w:r>
      <w:r w:rsidR="00FD6D80" w:rsidRPr="008919EB">
        <w:rPr>
          <w:rFonts w:ascii="Times New Roman" w:eastAsia="Calibri" w:hAnsi="Times New Roman" w:cs="Times New Roman"/>
          <w:sz w:val="24"/>
          <w:szCs w:val="24"/>
          <w:lang w:val="ru-RU"/>
        </w:rPr>
        <w:t>в длительных</w:t>
      </w:r>
      <w:r w:rsidRPr="008919EB">
        <w:rPr>
          <w:rFonts w:ascii="Times New Roman" w:eastAsia="Calibri" w:hAnsi="Times New Roman" w:cs="Times New Roman"/>
          <w:sz w:val="24"/>
          <w:szCs w:val="24"/>
          <w:lang w:val="ru-RU"/>
        </w:rPr>
        <w:t xml:space="preserve"> схемах ле</w:t>
      </w:r>
      <w:r w:rsidR="00C1095E" w:rsidRPr="008919EB">
        <w:rPr>
          <w:rFonts w:ascii="Times New Roman" w:eastAsia="Calibri" w:hAnsi="Times New Roman" w:cs="Times New Roman"/>
          <w:sz w:val="24"/>
          <w:szCs w:val="24"/>
          <w:lang w:val="ru-RU"/>
        </w:rPr>
        <w:t>чения длительность инъекционной</w:t>
      </w:r>
      <w:r w:rsidRPr="008919EB">
        <w:rPr>
          <w:rFonts w:ascii="Times New Roman" w:eastAsia="Calibri" w:hAnsi="Times New Roman" w:cs="Times New Roman"/>
          <w:sz w:val="24"/>
          <w:szCs w:val="24"/>
          <w:lang w:val="ru-RU"/>
        </w:rPr>
        <w:t xml:space="preserve"> </w:t>
      </w:r>
      <w:r w:rsidR="00FD6D80" w:rsidRPr="008919EB">
        <w:rPr>
          <w:rFonts w:ascii="Times New Roman" w:eastAsia="Calibri" w:hAnsi="Times New Roman" w:cs="Times New Roman"/>
          <w:sz w:val="24"/>
          <w:szCs w:val="24"/>
          <w:lang w:val="ru-RU"/>
        </w:rPr>
        <w:t>фазы для</w:t>
      </w:r>
      <w:r w:rsidRPr="008919EB">
        <w:rPr>
          <w:rFonts w:ascii="Times New Roman" w:eastAsia="Calibri" w:hAnsi="Times New Roman" w:cs="Times New Roman"/>
          <w:sz w:val="24"/>
          <w:szCs w:val="24"/>
          <w:lang w:val="ru-RU"/>
        </w:rPr>
        <w:t xml:space="preserve"> большинства пациентов составляет 6</w:t>
      </w:r>
      <w:r w:rsidR="00F11826" w:rsidRPr="008919EB">
        <w:rPr>
          <w:rFonts w:ascii="Times New Roman" w:eastAsia="Calibri" w:hAnsi="Times New Roman" w:cs="Times New Roman"/>
          <w:sz w:val="24"/>
          <w:szCs w:val="24"/>
          <w:lang w:val="ru-RU"/>
        </w:rPr>
        <w:t xml:space="preserve"> </w:t>
      </w:r>
      <w:r w:rsidRPr="008919EB">
        <w:rPr>
          <w:rFonts w:ascii="Times New Roman" w:eastAsia="Calibri" w:hAnsi="Times New Roman" w:cs="Times New Roman"/>
          <w:sz w:val="24"/>
          <w:szCs w:val="24"/>
          <w:lang w:val="ru-RU"/>
        </w:rPr>
        <w:t>-7 месяцев, и продолжительность может быть уменьшена или увеличена в зависимости от реакции пациента на терапию.</w:t>
      </w:r>
    </w:p>
    <w:p w14:paraId="608E7908" w14:textId="77777777" w:rsidR="00E836DE" w:rsidRPr="008919EB" w:rsidRDefault="00E836DE" w:rsidP="003E2858">
      <w:pPr>
        <w:pStyle w:val="aa"/>
        <w:numPr>
          <w:ilvl w:val="0"/>
          <w:numId w:val="30"/>
        </w:numPr>
        <w:jc w:val="both"/>
        <w:rPr>
          <w:rFonts w:ascii="Times New Roman" w:eastAsia="Calibri" w:hAnsi="Times New Roman" w:cs="Times New Roman"/>
          <w:sz w:val="24"/>
          <w:szCs w:val="24"/>
          <w:lang w:val="ru-RU"/>
        </w:rPr>
      </w:pPr>
      <w:r w:rsidRPr="008919EB">
        <w:rPr>
          <w:rFonts w:ascii="Times New Roman" w:eastAsia="Calibri" w:hAnsi="Times New Roman" w:cs="Times New Roman"/>
          <w:sz w:val="24"/>
          <w:szCs w:val="24"/>
          <w:lang w:val="ru-RU"/>
        </w:rPr>
        <w:t>У пациентов с МЛУ / РУ</w:t>
      </w:r>
      <w:r w:rsidR="0071000D" w:rsidRPr="008919EB">
        <w:rPr>
          <w:rFonts w:ascii="Times New Roman" w:eastAsia="Calibri" w:hAnsi="Times New Roman" w:cs="Times New Roman"/>
          <w:sz w:val="24"/>
          <w:szCs w:val="24"/>
          <w:lang w:val="ru-RU"/>
        </w:rPr>
        <w:t xml:space="preserve">-ТБ в </w:t>
      </w:r>
      <w:r w:rsidRPr="008919EB">
        <w:rPr>
          <w:rFonts w:ascii="Times New Roman" w:eastAsia="Calibri" w:hAnsi="Times New Roman" w:cs="Times New Roman"/>
          <w:sz w:val="24"/>
          <w:szCs w:val="24"/>
          <w:lang w:val="ru-RU"/>
        </w:rPr>
        <w:t xml:space="preserve">длительных схемах </w:t>
      </w:r>
      <w:r w:rsidR="00C304FC" w:rsidRPr="008919EB">
        <w:rPr>
          <w:rFonts w:ascii="Times New Roman" w:eastAsia="Calibri" w:hAnsi="Times New Roman" w:cs="Times New Roman"/>
          <w:sz w:val="24"/>
          <w:szCs w:val="24"/>
          <w:lang w:val="ru-RU"/>
        </w:rPr>
        <w:t xml:space="preserve">лечения </w:t>
      </w:r>
      <w:r w:rsidRPr="008919EB">
        <w:rPr>
          <w:rFonts w:ascii="Times New Roman" w:eastAsia="Calibri" w:hAnsi="Times New Roman" w:cs="Times New Roman"/>
          <w:sz w:val="24"/>
          <w:szCs w:val="24"/>
          <w:lang w:val="ru-RU"/>
        </w:rPr>
        <w:t>общая продолжительность лечения составляет 18-20 месяцев для большинства пациентов, и продо</w:t>
      </w:r>
      <w:r w:rsidR="00C1095E" w:rsidRPr="008919EB">
        <w:rPr>
          <w:rFonts w:ascii="Times New Roman" w:eastAsia="Calibri" w:hAnsi="Times New Roman" w:cs="Times New Roman"/>
          <w:sz w:val="24"/>
          <w:szCs w:val="24"/>
          <w:lang w:val="ru-RU"/>
        </w:rPr>
        <w:t>лжительность может быть изменена</w:t>
      </w:r>
      <w:r w:rsidRPr="008919EB">
        <w:rPr>
          <w:rFonts w:ascii="Times New Roman" w:eastAsia="Calibri" w:hAnsi="Times New Roman" w:cs="Times New Roman"/>
          <w:sz w:val="24"/>
          <w:szCs w:val="24"/>
          <w:lang w:val="ru-RU"/>
        </w:rPr>
        <w:t xml:space="preserve"> в зависимости от реакции пациента на терапию.</w:t>
      </w:r>
      <w:r w:rsidR="006142FD" w:rsidRPr="008919EB">
        <w:rPr>
          <w:rFonts w:ascii="Times New Roman" w:eastAsia="Calibri" w:hAnsi="Times New Roman" w:cs="Times New Roman"/>
          <w:sz w:val="24"/>
          <w:szCs w:val="24"/>
          <w:lang w:val="ru-RU"/>
        </w:rPr>
        <w:t xml:space="preserve"> Для пациентов с </w:t>
      </w:r>
      <w:r w:rsidR="00AE361D" w:rsidRPr="008919EB">
        <w:rPr>
          <w:rFonts w:ascii="Times New Roman" w:eastAsia="Calibri" w:hAnsi="Times New Roman" w:cs="Times New Roman"/>
          <w:sz w:val="24"/>
          <w:szCs w:val="24"/>
          <w:lang w:val="ru-RU"/>
        </w:rPr>
        <w:t>МЛУ/</w:t>
      </w:r>
      <w:r w:rsidR="006142FD" w:rsidRPr="008919EB">
        <w:rPr>
          <w:rFonts w:ascii="Times New Roman" w:eastAsia="Calibri" w:hAnsi="Times New Roman" w:cs="Times New Roman"/>
          <w:sz w:val="24"/>
          <w:szCs w:val="24"/>
          <w:lang w:val="ru-RU"/>
        </w:rPr>
        <w:t>РУ-ТБ с дополнительной устойчивостью</w:t>
      </w:r>
      <w:r w:rsidR="0071000D" w:rsidRPr="008919EB">
        <w:rPr>
          <w:rFonts w:ascii="Times New Roman" w:eastAsia="Calibri" w:hAnsi="Times New Roman" w:cs="Times New Roman"/>
          <w:sz w:val="24"/>
          <w:szCs w:val="24"/>
          <w:lang w:val="ru-RU"/>
        </w:rPr>
        <w:t xml:space="preserve"> (</w:t>
      </w:r>
      <w:r w:rsidR="006142FD" w:rsidRPr="008919EB">
        <w:rPr>
          <w:rFonts w:ascii="Times New Roman" w:eastAsia="Calibri" w:hAnsi="Times New Roman" w:cs="Times New Roman"/>
          <w:sz w:val="24"/>
          <w:szCs w:val="24"/>
          <w:lang w:val="ru-RU"/>
        </w:rPr>
        <w:t>включая ШЛУ ТБ) общая продолжительность лечения может быть увеличена при условии клинического ответа на лечение.</w:t>
      </w:r>
    </w:p>
    <w:p w14:paraId="54C61EAB" w14:textId="77777777" w:rsidR="00E836DE" w:rsidRPr="008919EB" w:rsidRDefault="00E836DE" w:rsidP="003E2858">
      <w:pPr>
        <w:pStyle w:val="aa"/>
        <w:numPr>
          <w:ilvl w:val="0"/>
          <w:numId w:val="30"/>
        </w:numPr>
        <w:jc w:val="both"/>
        <w:rPr>
          <w:rFonts w:ascii="Times New Roman" w:eastAsia="Calibri" w:hAnsi="Times New Roman" w:cs="Times New Roman"/>
          <w:sz w:val="24"/>
          <w:szCs w:val="24"/>
          <w:lang w:val="ru-RU"/>
        </w:rPr>
      </w:pPr>
      <w:r w:rsidRPr="008919EB">
        <w:rPr>
          <w:rFonts w:ascii="Times New Roman" w:eastAsia="Calibri" w:hAnsi="Times New Roman" w:cs="Times New Roman"/>
          <w:sz w:val="24"/>
          <w:szCs w:val="24"/>
          <w:lang w:val="ru-RU"/>
        </w:rPr>
        <w:t xml:space="preserve">У пациентов с МЛУ / РУ-ТБ в длительных режимах для большинства пациентов предлагается продолжительность лечения от 15 до 17 месяцев после </w:t>
      </w:r>
      <w:r w:rsidR="00FD6D80" w:rsidRPr="008919EB">
        <w:rPr>
          <w:rFonts w:ascii="Times New Roman" w:eastAsia="Calibri" w:hAnsi="Times New Roman" w:cs="Times New Roman"/>
          <w:sz w:val="24"/>
          <w:szCs w:val="24"/>
          <w:lang w:val="ru-RU"/>
        </w:rPr>
        <w:t>отрицательной культуры</w:t>
      </w:r>
      <w:r w:rsidRPr="008919EB">
        <w:rPr>
          <w:rFonts w:ascii="Times New Roman" w:eastAsia="Calibri" w:hAnsi="Times New Roman" w:cs="Times New Roman"/>
          <w:sz w:val="24"/>
          <w:szCs w:val="24"/>
          <w:lang w:val="ru-RU"/>
        </w:rPr>
        <w:t xml:space="preserve">, </w:t>
      </w:r>
      <w:r w:rsidR="00FD6D80" w:rsidRPr="008919EB">
        <w:rPr>
          <w:rFonts w:ascii="Times New Roman" w:eastAsia="Calibri" w:hAnsi="Times New Roman" w:cs="Times New Roman"/>
          <w:sz w:val="24"/>
          <w:szCs w:val="24"/>
          <w:lang w:val="ru-RU"/>
        </w:rPr>
        <w:t>и может</w:t>
      </w:r>
      <w:r w:rsidRPr="008919EB">
        <w:rPr>
          <w:rFonts w:ascii="Times New Roman" w:eastAsia="Calibri" w:hAnsi="Times New Roman" w:cs="Times New Roman"/>
          <w:sz w:val="24"/>
          <w:szCs w:val="24"/>
          <w:lang w:val="ru-RU"/>
        </w:rPr>
        <w:t xml:space="preserve"> быть изменена в зависимости от реакции пациента на терапию.</w:t>
      </w:r>
    </w:p>
    <w:p w14:paraId="4F935C23" w14:textId="77777777" w:rsidR="00E836DE" w:rsidRPr="008919EB" w:rsidRDefault="00E836DE" w:rsidP="003E2858">
      <w:pPr>
        <w:pStyle w:val="aa"/>
        <w:numPr>
          <w:ilvl w:val="0"/>
          <w:numId w:val="19"/>
        </w:numPr>
        <w:jc w:val="both"/>
        <w:rPr>
          <w:rFonts w:ascii="Times New Roman" w:eastAsia="Calibri" w:hAnsi="Times New Roman" w:cs="Times New Roman"/>
          <w:sz w:val="24"/>
          <w:szCs w:val="24"/>
          <w:lang w:val="ru-RU"/>
        </w:rPr>
      </w:pPr>
      <w:r w:rsidRPr="008919EB">
        <w:rPr>
          <w:rFonts w:ascii="Times New Roman" w:eastAsia="Calibri" w:hAnsi="Times New Roman" w:cs="Times New Roman"/>
          <w:sz w:val="24"/>
          <w:szCs w:val="24"/>
          <w:lang w:val="ru-RU"/>
        </w:rPr>
        <w:t>Антиретровирусная терапия рекомендуется для всех пациентов с ВИЧ и лекарственно-устойчивым туберкулезом, независимо от количеств</w:t>
      </w:r>
      <w:r w:rsidR="0071000D" w:rsidRPr="008919EB">
        <w:rPr>
          <w:rFonts w:ascii="Times New Roman" w:eastAsia="Calibri" w:hAnsi="Times New Roman" w:cs="Times New Roman"/>
          <w:sz w:val="24"/>
          <w:szCs w:val="24"/>
          <w:lang w:val="ru-RU"/>
        </w:rPr>
        <w:t>а клеток CD4, в течение первых восьми недель</w:t>
      </w:r>
      <w:r w:rsidRPr="008919EB">
        <w:rPr>
          <w:rFonts w:ascii="Times New Roman" w:eastAsia="Calibri" w:hAnsi="Times New Roman" w:cs="Times New Roman"/>
          <w:sz w:val="24"/>
          <w:szCs w:val="24"/>
          <w:lang w:val="ru-RU"/>
        </w:rPr>
        <w:t xml:space="preserve"> после начала противотуберкулезного лечения.</w:t>
      </w:r>
      <w:r w:rsidR="0071000D" w:rsidRPr="008919EB">
        <w:rPr>
          <w:rFonts w:ascii="Times New Roman" w:eastAsia="Calibri" w:hAnsi="Times New Roman" w:cs="Times New Roman"/>
          <w:sz w:val="24"/>
          <w:szCs w:val="24"/>
          <w:lang w:val="ru-RU"/>
        </w:rPr>
        <w:t xml:space="preserve"> При тяжёлом сос</w:t>
      </w:r>
      <w:r w:rsidR="002C4AB5" w:rsidRPr="008919EB">
        <w:rPr>
          <w:rFonts w:ascii="Times New Roman" w:eastAsia="Calibri" w:hAnsi="Times New Roman" w:cs="Times New Roman"/>
          <w:sz w:val="24"/>
          <w:szCs w:val="24"/>
          <w:lang w:val="ru-RU"/>
        </w:rPr>
        <w:t>тоянии пациента рекомендуется под</w:t>
      </w:r>
      <w:r w:rsidR="0071000D" w:rsidRPr="008919EB">
        <w:rPr>
          <w:rFonts w:ascii="Times New Roman" w:eastAsia="Calibri" w:hAnsi="Times New Roman" w:cs="Times New Roman"/>
          <w:sz w:val="24"/>
          <w:szCs w:val="24"/>
          <w:lang w:val="ru-RU"/>
        </w:rPr>
        <w:t xml:space="preserve">ключить АРВ </w:t>
      </w:r>
      <w:proofErr w:type="spellStart"/>
      <w:r w:rsidR="0071000D" w:rsidRPr="008919EB">
        <w:rPr>
          <w:rFonts w:ascii="Times New Roman" w:eastAsia="Calibri" w:hAnsi="Times New Roman" w:cs="Times New Roman"/>
          <w:sz w:val="24"/>
          <w:szCs w:val="24"/>
          <w:lang w:val="ru-RU"/>
        </w:rPr>
        <w:t>терпию</w:t>
      </w:r>
      <w:proofErr w:type="spellEnd"/>
      <w:r w:rsidR="0071000D" w:rsidRPr="008919EB">
        <w:rPr>
          <w:rFonts w:ascii="Times New Roman" w:eastAsia="Calibri" w:hAnsi="Times New Roman" w:cs="Times New Roman"/>
          <w:sz w:val="24"/>
          <w:szCs w:val="24"/>
          <w:lang w:val="ru-RU"/>
        </w:rPr>
        <w:t xml:space="preserve"> через 2 недели противотуберкулёзной терапии за исключением </w:t>
      </w:r>
      <w:r w:rsidR="002C4AB5" w:rsidRPr="008919EB">
        <w:rPr>
          <w:rFonts w:ascii="Times New Roman" w:eastAsia="Calibri" w:hAnsi="Times New Roman" w:cs="Times New Roman"/>
          <w:sz w:val="24"/>
          <w:szCs w:val="24"/>
          <w:lang w:val="ru-RU"/>
        </w:rPr>
        <w:t>случаев с туберкулёзом ЦНС.</w:t>
      </w:r>
    </w:p>
    <w:p w14:paraId="634298A2" w14:textId="7211A520" w:rsidR="00E836DE" w:rsidRPr="008919EB" w:rsidRDefault="00E836DE" w:rsidP="003E2858">
      <w:pPr>
        <w:pStyle w:val="aa"/>
        <w:numPr>
          <w:ilvl w:val="0"/>
          <w:numId w:val="19"/>
        </w:numPr>
        <w:jc w:val="both"/>
        <w:rPr>
          <w:rFonts w:ascii="Times New Roman" w:eastAsia="Calibri" w:hAnsi="Times New Roman" w:cs="Times New Roman"/>
          <w:sz w:val="24"/>
          <w:szCs w:val="24"/>
          <w:lang w:val="ru-RU"/>
        </w:rPr>
      </w:pPr>
      <w:r w:rsidRPr="008919EB">
        <w:rPr>
          <w:rFonts w:ascii="Times New Roman" w:eastAsia="Calibri" w:hAnsi="Times New Roman" w:cs="Times New Roman"/>
          <w:sz w:val="24"/>
          <w:szCs w:val="24"/>
          <w:lang w:val="ru-RU"/>
        </w:rPr>
        <w:t>У пациентов с МЛУ / РУ-</w:t>
      </w:r>
      <w:r w:rsidR="002C4AB5" w:rsidRPr="008919EB">
        <w:rPr>
          <w:rFonts w:ascii="Times New Roman" w:eastAsia="Calibri" w:hAnsi="Times New Roman" w:cs="Times New Roman"/>
          <w:sz w:val="24"/>
          <w:szCs w:val="24"/>
          <w:lang w:val="ru-RU"/>
        </w:rPr>
        <w:t xml:space="preserve">ТБ </w:t>
      </w:r>
      <w:r w:rsidRPr="008919EB">
        <w:rPr>
          <w:rFonts w:ascii="Times New Roman" w:eastAsia="Calibri" w:hAnsi="Times New Roman" w:cs="Times New Roman"/>
          <w:sz w:val="24"/>
          <w:szCs w:val="24"/>
          <w:lang w:val="ru-RU"/>
        </w:rPr>
        <w:t xml:space="preserve">рекомендуется проводить </w:t>
      </w:r>
      <w:r w:rsidR="002C4AB5" w:rsidRPr="008919EB">
        <w:rPr>
          <w:rFonts w:ascii="Times New Roman" w:eastAsia="Calibri" w:hAnsi="Times New Roman" w:cs="Times New Roman"/>
          <w:sz w:val="24"/>
          <w:szCs w:val="24"/>
          <w:lang w:val="ru-RU"/>
        </w:rPr>
        <w:t xml:space="preserve">ежемесячный </w:t>
      </w:r>
      <w:r w:rsidRPr="008919EB">
        <w:rPr>
          <w:rFonts w:ascii="Times New Roman" w:eastAsia="Calibri" w:hAnsi="Times New Roman" w:cs="Times New Roman"/>
          <w:sz w:val="24"/>
          <w:szCs w:val="24"/>
          <w:lang w:val="ru-RU"/>
        </w:rPr>
        <w:t>посев мокроты в дополнение к микроскопии мазка мокроты для контроля о</w:t>
      </w:r>
      <w:r w:rsidR="00173FAC" w:rsidRPr="008919EB">
        <w:rPr>
          <w:rFonts w:ascii="Times New Roman" w:eastAsia="Calibri" w:hAnsi="Times New Roman" w:cs="Times New Roman"/>
          <w:sz w:val="24"/>
          <w:szCs w:val="24"/>
          <w:lang w:val="ru-RU"/>
        </w:rPr>
        <w:t>твета на лечение</w:t>
      </w:r>
      <w:r w:rsidR="002C4AB5" w:rsidRPr="008919EB">
        <w:rPr>
          <w:rFonts w:ascii="Times New Roman" w:eastAsia="Calibri" w:hAnsi="Times New Roman" w:cs="Times New Roman"/>
          <w:sz w:val="24"/>
          <w:szCs w:val="24"/>
          <w:lang w:val="ru-RU"/>
        </w:rPr>
        <w:t>.</w:t>
      </w:r>
    </w:p>
    <w:p w14:paraId="0CE66A9A" w14:textId="77777777" w:rsidR="00E836DE" w:rsidRPr="008919EB" w:rsidRDefault="00E836DE" w:rsidP="003E2858">
      <w:pPr>
        <w:pStyle w:val="aa"/>
        <w:numPr>
          <w:ilvl w:val="0"/>
          <w:numId w:val="19"/>
        </w:numPr>
        <w:jc w:val="both"/>
        <w:rPr>
          <w:rFonts w:ascii="Times New Roman" w:eastAsia="Calibri" w:hAnsi="Times New Roman" w:cs="Times New Roman"/>
          <w:sz w:val="24"/>
          <w:szCs w:val="24"/>
          <w:lang w:val="ru-RU"/>
        </w:rPr>
      </w:pPr>
      <w:r w:rsidRPr="008919EB">
        <w:rPr>
          <w:rFonts w:ascii="Times New Roman" w:eastAsia="Calibri" w:hAnsi="Times New Roman" w:cs="Times New Roman"/>
          <w:sz w:val="24"/>
          <w:szCs w:val="24"/>
          <w:lang w:val="ru-RU"/>
        </w:rPr>
        <w:t>У пациентов с МЛУ</w:t>
      </w:r>
      <w:r w:rsidR="008112CE" w:rsidRPr="008919EB">
        <w:rPr>
          <w:rFonts w:ascii="Times New Roman" w:eastAsia="Calibri" w:hAnsi="Times New Roman" w:cs="Times New Roman"/>
          <w:sz w:val="24"/>
          <w:szCs w:val="24"/>
          <w:lang w:val="ru-RU"/>
        </w:rPr>
        <w:t>/РУ ТБ</w:t>
      </w:r>
      <w:r w:rsidRPr="008919EB">
        <w:rPr>
          <w:rFonts w:ascii="Times New Roman" w:eastAsia="Calibri" w:hAnsi="Times New Roman" w:cs="Times New Roman"/>
          <w:sz w:val="24"/>
          <w:szCs w:val="24"/>
          <w:lang w:val="ru-RU"/>
        </w:rPr>
        <w:t>, частичная резекция легкого (</w:t>
      </w:r>
      <w:proofErr w:type="spellStart"/>
      <w:r w:rsidRPr="008919EB">
        <w:rPr>
          <w:rFonts w:ascii="Times New Roman" w:eastAsia="Calibri" w:hAnsi="Times New Roman" w:cs="Times New Roman"/>
          <w:sz w:val="24"/>
          <w:szCs w:val="24"/>
          <w:lang w:val="ru-RU"/>
        </w:rPr>
        <w:t>лобэктомия</w:t>
      </w:r>
      <w:proofErr w:type="spellEnd"/>
      <w:r w:rsidRPr="008919EB">
        <w:rPr>
          <w:rFonts w:ascii="Times New Roman" w:eastAsia="Calibri" w:hAnsi="Times New Roman" w:cs="Times New Roman"/>
          <w:sz w:val="24"/>
          <w:szCs w:val="24"/>
          <w:lang w:val="ru-RU"/>
        </w:rPr>
        <w:t xml:space="preserve"> или клиновидная резекция) может </w:t>
      </w:r>
      <w:r w:rsidR="00AE361D" w:rsidRPr="008919EB">
        <w:rPr>
          <w:rFonts w:ascii="Times New Roman" w:eastAsia="Calibri" w:hAnsi="Times New Roman" w:cs="Times New Roman"/>
          <w:sz w:val="24"/>
          <w:szCs w:val="24"/>
          <w:lang w:val="ru-RU"/>
        </w:rPr>
        <w:t xml:space="preserve">быть применена в комплексном </w:t>
      </w:r>
      <w:r w:rsidR="008112CE" w:rsidRPr="008919EB">
        <w:rPr>
          <w:rFonts w:ascii="Times New Roman" w:eastAsia="Calibri" w:hAnsi="Times New Roman" w:cs="Times New Roman"/>
          <w:sz w:val="24"/>
          <w:szCs w:val="24"/>
          <w:lang w:val="ru-RU"/>
        </w:rPr>
        <w:t>лечении</w:t>
      </w:r>
      <w:r w:rsidRPr="008919EB">
        <w:rPr>
          <w:rFonts w:ascii="Times New Roman" w:eastAsia="Calibri" w:hAnsi="Times New Roman" w:cs="Times New Roman"/>
          <w:sz w:val="24"/>
          <w:szCs w:val="24"/>
          <w:lang w:val="ru-RU"/>
        </w:rPr>
        <w:t>.</w:t>
      </w:r>
    </w:p>
    <w:p w14:paraId="7E94510F" w14:textId="77777777" w:rsidR="00E836DE" w:rsidRPr="008919EB" w:rsidRDefault="00E836DE" w:rsidP="003E2858">
      <w:pPr>
        <w:pStyle w:val="aa"/>
        <w:numPr>
          <w:ilvl w:val="0"/>
          <w:numId w:val="19"/>
        </w:numPr>
        <w:jc w:val="both"/>
        <w:rPr>
          <w:rFonts w:ascii="Times New Roman" w:eastAsia="Calibri" w:hAnsi="Times New Roman" w:cs="Times New Roman"/>
          <w:sz w:val="24"/>
          <w:szCs w:val="24"/>
          <w:lang w:val="ru-RU"/>
        </w:rPr>
      </w:pPr>
      <w:r w:rsidRPr="008919EB">
        <w:rPr>
          <w:rFonts w:ascii="Times New Roman" w:eastAsia="Calibri" w:hAnsi="Times New Roman" w:cs="Times New Roman"/>
          <w:sz w:val="24"/>
          <w:szCs w:val="24"/>
          <w:lang w:val="ru-RU"/>
        </w:rPr>
        <w:t xml:space="preserve">Пациентов с </w:t>
      </w:r>
      <w:r w:rsidR="008112CE" w:rsidRPr="008919EB">
        <w:rPr>
          <w:rFonts w:ascii="Times New Roman" w:eastAsia="Calibri" w:hAnsi="Times New Roman" w:cs="Times New Roman"/>
          <w:sz w:val="24"/>
          <w:szCs w:val="24"/>
          <w:lang w:val="ru-RU"/>
        </w:rPr>
        <w:t>РУ /</w:t>
      </w:r>
      <w:r w:rsidRPr="008919EB">
        <w:rPr>
          <w:rFonts w:ascii="Times New Roman" w:eastAsia="Calibri" w:hAnsi="Times New Roman" w:cs="Times New Roman"/>
          <w:sz w:val="24"/>
          <w:szCs w:val="24"/>
          <w:lang w:val="ru-RU"/>
        </w:rPr>
        <w:t>МЛУ-ТБ следует госпитализировать в стационар, только учитывая критерии госпитализации.</w:t>
      </w:r>
    </w:p>
    <w:p w14:paraId="1AF6B8B8" w14:textId="77777777" w:rsidR="00E836DE" w:rsidRPr="008919EB" w:rsidRDefault="00E836DE" w:rsidP="003E2858">
      <w:pPr>
        <w:pStyle w:val="aa"/>
        <w:numPr>
          <w:ilvl w:val="0"/>
          <w:numId w:val="19"/>
        </w:numPr>
        <w:jc w:val="both"/>
        <w:rPr>
          <w:rFonts w:ascii="Times New Roman" w:eastAsia="Calibri" w:hAnsi="Times New Roman" w:cs="Times New Roman"/>
          <w:sz w:val="24"/>
          <w:szCs w:val="24"/>
          <w:lang w:val="ru-RU"/>
        </w:rPr>
      </w:pPr>
      <w:r w:rsidRPr="008919EB">
        <w:rPr>
          <w:rFonts w:ascii="Times New Roman" w:eastAsia="Calibri" w:hAnsi="Times New Roman" w:cs="Times New Roman"/>
          <w:sz w:val="24"/>
          <w:szCs w:val="24"/>
          <w:lang w:val="ru-RU"/>
        </w:rPr>
        <w:t xml:space="preserve">В процессе лечения возможно нарастание лекарственной устойчивости. </w:t>
      </w:r>
      <w:r w:rsidR="006B5262" w:rsidRPr="008919EB">
        <w:rPr>
          <w:rFonts w:ascii="Times New Roman" w:eastAsia="Calibri" w:hAnsi="Times New Roman" w:cs="Times New Roman"/>
          <w:sz w:val="24"/>
          <w:szCs w:val="24"/>
          <w:lang w:val="ru-RU"/>
        </w:rPr>
        <w:t xml:space="preserve">Поэтому при </w:t>
      </w:r>
      <w:r w:rsidR="00A142BD" w:rsidRPr="008919EB">
        <w:rPr>
          <w:rFonts w:ascii="Times New Roman" w:eastAsia="Calibri" w:hAnsi="Times New Roman" w:cs="Times New Roman"/>
          <w:sz w:val="24"/>
          <w:szCs w:val="24"/>
          <w:lang w:val="ru-RU"/>
        </w:rPr>
        <w:t xml:space="preserve">возобновлении </w:t>
      </w:r>
      <w:proofErr w:type="spellStart"/>
      <w:r w:rsidR="00A142BD" w:rsidRPr="008919EB">
        <w:rPr>
          <w:rFonts w:ascii="Times New Roman" w:eastAsia="Calibri" w:hAnsi="Times New Roman" w:cs="Times New Roman"/>
          <w:sz w:val="24"/>
          <w:szCs w:val="24"/>
          <w:lang w:val="ru-RU"/>
        </w:rPr>
        <w:t>бактериовыделения</w:t>
      </w:r>
      <w:proofErr w:type="spellEnd"/>
      <w:r w:rsidRPr="008919EB">
        <w:rPr>
          <w:rFonts w:ascii="Times New Roman" w:eastAsia="Calibri" w:hAnsi="Times New Roman" w:cs="Times New Roman"/>
          <w:sz w:val="24"/>
          <w:szCs w:val="24"/>
          <w:lang w:val="ru-RU"/>
        </w:rPr>
        <w:t xml:space="preserve"> необходимо назначение дополнительных исследований ТЛЧ.</w:t>
      </w:r>
    </w:p>
    <w:p w14:paraId="06191F86" w14:textId="77777777" w:rsidR="00E836DE" w:rsidRPr="008919EB" w:rsidRDefault="00E836DE" w:rsidP="003E2858">
      <w:pPr>
        <w:pStyle w:val="aa"/>
        <w:numPr>
          <w:ilvl w:val="0"/>
          <w:numId w:val="19"/>
        </w:numPr>
        <w:jc w:val="both"/>
        <w:rPr>
          <w:rFonts w:ascii="Times New Roman" w:eastAsia="Calibri" w:hAnsi="Times New Roman" w:cs="Times New Roman"/>
          <w:sz w:val="24"/>
          <w:szCs w:val="24"/>
          <w:lang w:val="ru-RU"/>
        </w:rPr>
      </w:pPr>
      <w:r w:rsidRPr="008919EB">
        <w:rPr>
          <w:rFonts w:ascii="Times New Roman" w:eastAsia="Calibri" w:hAnsi="Times New Roman" w:cs="Times New Roman"/>
          <w:sz w:val="24"/>
          <w:szCs w:val="24"/>
          <w:lang w:val="ru-RU"/>
        </w:rPr>
        <w:t xml:space="preserve">Лечение проводится 6 – 7 раз в неделю под контролем </w:t>
      </w:r>
      <w:r w:rsidR="00667504" w:rsidRPr="008919EB">
        <w:rPr>
          <w:rFonts w:ascii="Times New Roman" w:eastAsia="Calibri" w:hAnsi="Times New Roman" w:cs="Times New Roman"/>
          <w:sz w:val="24"/>
          <w:szCs w:val="24"/>
          <w:lang w:val="ru-RU"/>
        </w:rPr>
        <w:t>ЛНН</w:t>
      </w:r>
      <w:r w:rsidRPr="008919EB">
        <w:rPr>
          <w:rFonts w:ascii="Times New Roman" w:eastAsia="Calibri" w:hAnsi="Times New Roman" w:cs="Times New Roman"/>
          <w:sz w:val="24"/>
          <w:szCs w:val="24"/>
          <w:lang w:val="ru-RU"/>
        </w:rPr>
        <w:t>.</w:t>
      </w:r>
    </w:p>
    <w:p w14:paraId="0CDAFF65" w14:textId="77777777" w:rsidR="00E836DE" w:rsidRPr="008919EB" w:rsidRDefault="00E836DE" w:rsidP="003E2858">
      <w:pPr>
        <w:pStyle w:val="aa"/>
        <w:numPr>
          <w:ilvl w:val="0"/>
          <w:numId w:val="19"/>
        </w:numPr>
        <w:spacing w:after="160"/>
        <w:jc w:val="both"/>
        <w:rPr>
          <w:rFonts w:ascii="Times New Roman" w:eastAsia="Calibri" w:hAnsi="Times New Roman" w:cs="Times New Roman"/>
          <w:color w:val="000000" w:themeColor="text1"/>
          <w:sz w:val="24"/>
          <w:szCs w:val="24"/>
          <w:lang w:val="ru-RU"/>
        </w:rPr>
      </w:pPr>
      <w:r w:rsidRPr="008919EB">
        <w:rPr>
          <w:rFonts w:ascii="Times New Roman" w:eastAsia="Calibri" w:hAnsi="Times New Roman" w:cs="Times New Roman"/>
          <w:sz w:val="24"/>
          <w:szCs w:val="24"/>
          <w:lang w:val="ru-RU"/>
        </w:rPr>
        <w:t>Продолжительность лечения менее 18 месяцев может быть рассмотрена для детей с нетяжелым течением заболевания:</w:t>
      </w:r>
    </w:p>
    <w:p w14:paraId="48848382" w14:textId="77777777" w:rsidR="00E836DE" w:rsidRPr="008919EB" w:rsidRDefault="00E836DE" w:rsidP="003E2858">
      <w:pPr>
        <w:pStyle w:val="aa"/>
        <w:numPr>
          <w:ilvl w:val="2"/>
          <w:numId w:val="31"/>
        </w:numPr>
        <w:spacing w:after="160"/>
        <w:jc w:val="both"/>
        <w:rPr>
          <w:rFonts w:ascii="Times New Roman" w:eastAsia="Calibri" w:hAnsi="Times New Roman" w:cs="Times New Roman"/>
          <w:color w:val="000000" w:themeColor="text1"/>
          <w:sz w:val="24"/>
          <w:szCs w:val="24"/>
          <w:lang w:val="ru-RU"/>
        </w:rPr>
      </w:pPr>
      <w:r w:rsidRPr="008919EB">
        <w:rPr>
          <w:rFonts w:ascii="Times New Roman" w:eastAsia="Calibri" w:hAnsi="Times New Roman" w:cs="Times New Roman"/>
          <w:color w:val="000000" w:themeColor="text1"/>
          <w:sz w:val="24"/>
          <w:szCs w:val="24"/>
          <w:lang w:val="ru-RU"/>
        </w:rPr>
        <w:t>Отсутствие полостей или двусторонних процессов на рентгенограмме</w:t>
      </w:r>
      <w:r w:rsidR="00F23AAB" w:rsidRPr="008919EB">
        <w:rPr>
          <w:rFonts w:ascii="Times New Roman" w:eastAsia="Calibri" w:hAnsi="Times New Roman" w:cs="Times New Roman"/>
          <w:color w:val="000000" w:themeColor="text1"/>
          <w:sz w:val="24"/>
          <w:szCs w:val="24"/>
          <w:lang w:val="ru-RU"/>
        </w:rPr>
        <w:t>;</w:t>
      </w:r>
    </w:p>
    <w:p w14:paraId="1EB5E673" w14:textId="77777777" w:rsidR="00E836DE" w:rsidRPr="008919EB" w:rsidRDefault="00E836DE" w:rsidP="003E2858">
      <w:pPr>
        <w:pStyle w:val="aa"/>
        <w:numPr>
          <w:ilvl w:val="2"/>
          <w:numId w:val="31"/>
        </w:numPr>
        <w:spacing w:after="160"/>
        <w:jc w:val="both"/>
        <w:rPr>
          <w:rFonts w:ascii="Times New Roman" w:eastAsia="Calibri" w:hAnsi="Times New Roman" w:cs="Times New Roman"/>
          <w:color w:val="000000" w:themeColor="text1"/>
          <w:sz w:val="24"/>
          <w:szCs w:val="24"/>
          <w:lang w:val="ru-RU"/>
        </w:rPr>
      </w:pPr>
      <w:r w:rsidRPr="008919EB">
        <w:rPr>
          <w:rFonts w:ascii="Times New Roman" w:eastAsia="Calibri" w:hAnsi="Times New Roman" w:cs="Times New Roman"/>
          <w:color w:val="000000" w:themeColor="text1"/>
          <w:sz w:val="24"/>
          <w:szCs w:val="24"/>
          <w:lang w:val="ru-RU"/>
        </w:rPr>
        <w:t xml:space="preserve">Микроскопия мазка мокроты </w:t>
      </w:r>
      <w:r w:rsidR="00FD6D80" w:rsidRPr="008919EB">
        <w:rPr>
          <w:rFonts w:ascii="Times New Roman" w:eastAsia="Calibri" w:hAnsi="Times New Roman" w:cs="Times New Roman"/>
          <w:color w:val="000000" w:themeColor="text1"/>
          <w:sz w:val="24"/>
          <w:szCs w:val="24"/>
          <w:lang w:val="ru-RU"/>
        </w:rPr>
        <w:t>имеет отрицательный результат</w:t>
      </w:r>
      <w:r w:rsidRPr="008919EB">
        <w:rPr>
          <w:rFonts w:ascii="Times New Roman" w:eastAsia="Calibri" w:hAnsi="Times New Roman" w:cs="Times New Roman"/>
          <w:color w:val="000000" w:themeColor="text1"/>
          <w:sz w:val="24"/>
          <w:szCs w:val="24"/>
          <w:lang w:val="ru-RU"/>
        </w:rPr>
        <w:t xml:space="preserve"> в начале лечения</w:t>
      </w:r>
      <w:r w:rsidR="00F23AAB" w:rsidRPr="008919EB">
        <w:rPr>
          <w:rFonts w:ascii="Times New Roman" w:eastAsia="Calibri" w:hAnsi="Times New Roman" w:cs="Times New Roman"/>
          <w:color w:val="000000" w:themeColor="text1"/>
          <w:sz w:val="24"/>
          <w:szCs w:val="24"/>
          <w:lang w:val="ru-RU"/>
        </w:rPr>
        <w:t>;</w:t>
      </w:r>
    </w:p>
    <w:p w14:paraId="4356838C" w14:textId="77777777" w:rsidR="00E836DE" w:rsidRPr="008919EB" w:rsidRDefault="00E836DE" w:rsidP="003E2858">
      <w:pPr>
        <w:pStyle w:val="aa"/>
        <w:numPr>
          <w:ilvl w:val="2"/>
          <w:numId w:val="31"/>
        </w:numPr>
        <w:spacing w:after="160"/>
        <w:jc w:val="both"/>
        <w:rPr>
          <w:rFonts w:ascii="Times New Roman" w:eastAsia="Calibri" w:hAnsi="Times New Roman" w:cs="Times New Roman"/>
          <w:color w:val="000000" w:themeColor="text1"/>
          <w:sz w:val="24"/>
          <w:szCs w:val="24"/>
          <w:lang w:val="ru-RU"/>
        </w:rPr>
      </w:pPr>
      <w:r w:rsidRPr="008919EB">
        <w:rPr>
          <w:rFonts w:ascii="Times New Roman" w:eastAsia="Calibri" w:hAnsi="Times New Roman" w:cs="Times New Roman"/>
          <w:color w:val="000000" w:themeColor="text1"/>
          <w:sz w:val="24"/>
          <w:szCs w:val="24"/>
          <w:lang w:val="ru-RU"/>
        </w:rPr>
        <w:t xml:space="preserve">Отсутствие внелегочных форм заболевания, кроме лимфаденопатии (периферические узлы или изолированное </w:t>
      </w:r>
      <w:r w:rsidR="00FD6D80" w:rsidRPr="008919EB">
        <w:rPr>
          <w:rFonts w:ascii="Times New Roman" w:eastAsia="Calibri" w:hAnsi="Times New Roman" w:cs="Times New Roman"/>
          <w:color w:val="000000" w:themeColor="text1"/>
          <w:sz w:val="24"/>
          <w:szCs w:val="24"/>
          <w:lang w:val="ru-RU"/>
        </w:rPr>
        <w:t>поражение средостения</w:t>
      </w:r>
      <w:r w:rsidRPr="008919EB">
        <w:rPr>
          <w:rFonts w:ascii="Times New Roman" w:eastAsia="Calibri" w:hAnsi="Times New Roman" w:cs="Times New Roman"/>
          <w:color w:val="000000" w:themeColor="text1"/>
          <w:sz w:val="24"/>
          <w:szCs w:val="24"/>
          <w:lang w:val="ru-RU"/>
        </w:rPr>
        <w:t xml:space="preserve"> без компрессии)</w:t>
      </w:r>
      <w:r w:rsidR="00F23AAB" w:rsidRPr="008919EB">
        <w:rPr>
          <w:rFonts w:ascii="Times New Roman" w:eastAsia="Calibri" w:hAnsi="Times New Roman" w:cs="Times New Roman"/>
          <w:color w:val="000000" w:themeColor="text1"/>
          <w:sz w:val="24"/>
          <w:szCs w:val="24"/>
          <w:lang w:val="ru-RU"/>
        </w:rPr>
        <w:t>;</w:t>
      </w:r>
    </w:p>
    <w:p w14:paraId="69016D6B" w14:textId="77777777" w:rsidR="00522D0C" w:rsidRDefault="00E836DE" w:rsidP="00E6480C">
      <w:pPr>
        <w:pStyle w:val="aa"/>
        <w:numPr>
          <w:ilvl w:val="2"/>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ru-RU"/>
        </w:rPr>
      </w:pPr>
      <w:r w:rsidRPr="008919EB">
        <w:rPr>
          <w:rFonts w:ascii="Times New Roman" w:eastAsia="Calibri" w:hAnsi="Times New Roman" w:cs="Times New Roman"/>
          <w:color w:val="000000" w:themeColor="text1"/>
          <w:sz w:val="24"/>
          <w:szCs w:val="24"/>
          <w:lang w:val="ru-RU"/>
        </w:rPr>
        <w:t xml:space="preserve">Нет выраженной </w:t>
      </w:r>
      <w:proofErr w:type="spellStart"/>
      <w:r w:rsidRPr="008919EB">
        <w:rPr>
          <w:rFonts w:ascii="Times New Roman" w:eastAsia="Calibri" w:hAnsi="Times New Roman" w:cs="Times New Roman"/>
          <w:color w:val="000000" w:themeColor="text1"/>
          <w:sz w:val="24"/>
          <w:szCs w:val="24"/>
          <w:lang w:val="ru-RU"/>
        </w:rPr>
        <w:t>иммуносупрессии</w:t>
      </w:r>
      <w:proofErr w:type="spellEnd"/>
      <w:r w:rsidRPr="008919EB">
        <w:rPr>
          <w:rFonts w:ascii="Times New Roman" w:eastAsia="Calibri" w:hAnsi="Times New Roman" w:cs="Times New Roman"/>
          <w:color w:val="000000" w:themeColor="text1"/>
          <w:sz w:val="24"/>
          <w:szCs w:val="24"/>
          <w:lang w:val="ru-RU"/>
        </w:rPr>
        <w:t>.</w:t>
      </w:r>
    </w:p>
    <w:p w14:paraId="76CFA0B9" w14:textId="77777777" w:rsidR="00522D0C" w:rsidRDefault="00AE4232">
      <w:pPr>
        <w:pStyle w:val="af7"/>
        <w:rPr>
          <w:lang w:val="ru-RU"/>
        </w:rPr>
      </w:pPr>
      <w:r>
        <w:rPr>
          <w:b/>
          <w:color w:val="212121"/>
          <w:lang w:val="ru-RU"/>
        </w:rPr>
        <w:lastRenderedPageBreak/>
        <w:t>10.</w:t>
      </w:r>
      <w:r w:rsidR="00522D0C">
        <w:rPr>
          <w:b/>
          <w:color w:val="212121"/>
          <w:lang w:val="ru-RU"/>
        </w:rPr>
        <w:t>РЕЗУЛЬТАТЫ ЛЕЧЕНИЯ БОЛЬНЫХ МЛУ/Р</w:t>
      </w:r>
      <w:r w:rsidR="003E2858">
        <w:rPr>
          <w:b/>
          <w:color w:val="212121"/>
          <w:lang w:val="ru-RU"/>
        </w:rPr>
        <w:t>У</w:t>
      </w:r>
      <w:r w:rsidR="00522D0C">
        <w:rPr>
          <w:b/>
          <w:color w:val="212121"/>
          <w:lang w:val="ru-RU"/>
        </w:rPr>
        <w:t xml:space="preserve"> ТБ.</w:t>
      </w:r>
      <w:r w:rsidR="009A5802" w:rsidRPr="009A5802">
        <w:rPr>
          <w:lang w:val="ru-RU"/>
        </w:rPr>
        <w:t xml:space="preserve"> </w:t>
      </w:r>
      <w:r w:rsidR="009A5802">
        <w:rPr>
          <w:lang w:val="ru-RU"/>
        </w:rPr>
        <w:t>[4]</w:t>
      </w:r>
    </w:p>
    <w:p w14:paraId="1655C6E8" w14:textId="43FE3EF5" w:rsidR="009A5802" w:rsidRPr="009A5802" w:rsidRDefault="009A5802">
      <w:pPr>
        <w:pStyle w:val="af7"/>
        <w:jc w:val="both"/>
        <w:rPr>
          <w:b/>
          <w:color w:val="000000"/>
          <w:lang w:val="ru-RU"/>
        </w:rPr>
      </w:pPr>
      <w:r>
        <w:rPr>
          <w:lang w:val="ru-RU"/>
        </w:rPr>
        <w:t>Окончательный результат лечения должен быть зарегистрирован в карте лечения пациента ТБ 01у и журнале Т</w:t>
      </w:r>
      <w:r w:rsidR="004D7BDD">
        <w:rPr>
          <w:lang w:val="ru-RU"/>
        </w:rPr>
        <w:t>Б</w:t>
      </w:r>
      <w:r>
        <w:rPr>
          <w:lang w:val="ru-RU"/>
        </w:rPr>
        <w:t xml:space="preserve"> 02 у согласно таблице № </w:t>
      </w:r>
      <w:r w:rsidR="009B7981">
        <w:rPr>
          <w:lang w:val="ru-RU"/>
        </w:rPr>
        <w:t>5</w:t>
      </w:r>
      <w:r>
        <w:rPr>
          <w:lang w:val="ru-RU"/>
        </w:rPr>
        <w:t>.</w:t>
      </w:r>
    </w:p>
    <w:p w14:paraId="73BC62C2" w14:textId="77777777" w:rsidR="00522D0C" w:rsidRPr="00E6480C" w:rsidRDefault="00BA21D1" w:rsidP="00522D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ru-RU"/>
        </w:rPr>
      </w:pPr>
      <w:r w:rsidRPr="00E6480C">
        <w:rPr>
          <w:rFonts w:ascii="Times New Roman" w:eastAsia="Times New Roman" w:hAnsi="Times New Roman" w:cs="Times New Roman"/>
          <w:color w:val="212121"/>
          <w:sz w:val="24"/>
          <w:szCs w:val="24"/>
          <w:lang w:val="ru-RU"/>
        </w:rPr>
        <w:t>Таблица №5</w:t>
      </w:r>
      <w:r w:rsidR="009A5802" w:rsidRPr="00E6480C">
        <w:rPr>
          <w:rFonts w:ascii="Times New Roman" w:eastAsia="Times New Roman" w:hAnsi="Times New Roman" w:cs="Times New Roman"/>
          <w:color w:val="212121"/>
          <w:sz w:val="24"/>
          <w:szCs w:val="24"/>
          <w:lang w:val="ru-RU"/>
        </w:rPr>
        <w:t xml:space="preserve"> – определения исходов лечения для пациентов с МЛУ/РУ ТБ</w:t>
      </w:r>
    </w:p>
    <w:p w14:paraId="1D259A53" w14:textId="77777777" w:rsidR="00BA21D1" w:rsidRPr="00AC1560" w:rsidRDefault="00BA21D1" w:rsidP="00522D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lang w:val="ru-RU"/>
        </w:rPr>
      </w:pPr>
    </w:p>
    <w:tbl>
      <w:tblPr>
        <w:tblStyle w:val="a9"/>
        <w:tblW w:w="0" w:type="auto"/>
        <w:tblLook w:val="04A0" w:firstRow="1" w:lastRow="0" w:firstColumn="1" w:lastColumn="0" w:noHBand="0" w:noVBand="1"/>
      </w:tblPr>
      <w:tblGrid>
        <w:gridCol w:w="2203"/>
        <w:gridCol w:w="7475"/>
      </w:tblGrid>
      <w:tr w:rsidR="00522D0C" w:rsidRPr="00880D04" w14:paraId="06BF9D1B" w14:textId="77777777" w:rsidTr="00522D0C">
        <w:tc>
          <w:tcPr>
            <w:tcW w:w="2235" w:type="dxa"/>
          </w:tcPr>
          <w:p w14:paraId="469E20B8" w14:textId="77777777" w:rsidR="00522D0C" w:rsidRPr="008919EB" w:rsidRDefault="00522D0C" w:rsidP="0052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ru-RU"/>
              </w:rPr>
            </w:pPr>
            <w:r w:rsidRPr="008919EB">
              <w:rPr>
                <w:rFonts w:ascii="Times New Roman" w:eastAsia="Times New Roman" w:hAnsi="Times New Roman" w:cs="Times New Roman"/>
                <w:color w:val="212121"/>
                <w:sz w:val="24"/>
                <w:szCs w:val="24"/>
                <w:lang w:val="ru-RU"/>
              </w:rPr>
              <w:t>Результат</w:t>
            </w:r>
          </w:p>
        </w:tc>
        <w:tc>
          <w:tcPr>
            <w:tcW w:w="7669" w:type="dxa"/>
          </w:tcPr>
          <w:p w14:paraId="3B5A0005" w14:textId="77777777" w:rsidR="00522D0C" w:rsidRPr="008919EB" w:rsidRDefault="00522D0C" w:rsidP="0052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ru-RU"/>
              </w:rPr>
            </w:pPr>
            <w:r w:rsidRPr="008919EB">
              <w:rPr>
                <w:rFonts w:ascii="Times New Roman" w:eastAsia="Times New Roman" w:hAnsi="Times New Roman" w:cs="Times New Roman"/>
                <w:color w:val="212121"/>
                <w:sz w:val="24"/>
                <w:szCs w:val="24"/>
                <w:lang w:val="ru-RU"/>
              </w:rPr>
              <w:t>Формулировка</w:t>
            </w:r>
          </w:p>
        </w:tc>
      </w:tr>
      <w:tr w:rsidR="00522D0C" w:rsidRPr="004152D3" w14:paraId="4524E549" w14:textId="77777777" w:rsidTr="00522D0C">
        <w:tc>
          <w:tcPr>
            <w:tcW w:w="2235" w:type="dxa"/>
          </w:tcPr>
          <w:p w14:paraId="7FFACDC0" w14:textId="77777777" w:rsidR="00522D0C" w:rsidRPr="008919EB" w:rsidRDefault="00522D0C" w:rsidP="0052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ru-RU"/>
              </w:rPr>
            </w:pPr>
            <w:r w:rsidRPr="008919EB">
              <w:rPr>
                <w:rFonts w:ascii="Times New Roman" w:eastAsia="Times New Roman" w:hAnsi="Times New Roman" w:cs="Times New Roman"/>
                <w:color w:val="212121"/>
                <w:sz w:val="24"/>
                <w:szCs w:val="24"/>
                <w:lang w:val="ru-RU"/>
              </w:rPr>
              <w:t>Излечен</w:t>
            </w:r>
          </w:p>
        </w:tc>
        <w:tc>
          <w:tcPr>
            <w:tcW w:w="7669" w:type="dxa"/>
          </w:tcPr>
          <w:p w14:paraId="53B440C0" w14:textId="77777777" w:rsidR="00522D0C" w:rsidRPr="008919EB" w:rsidRDefault="00522D0C" w:rsidP="0018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ru-RU"/>
              </w:rPr>
            </w:pPr>
            <w:r w:rsidRPr="008919EB">
              <w:rPr>
                <w:rFonts w:ascii="Times New Roman" w:eastAsia="Times New Roman" w:hAnsi="Times New Roman" w:cs="Times New Roman"/>
                <w:color w:val="212121"/>
                <w:sz w:val="24"/>
                <w:szCs w:val="24"/>
                <w:lang w:val="ru-RU"/>
              </w:rPr>
              <w:t>Курс терапии закончен при отсутствии свидетельств неудачного лечения и имеется 3 и более отрицательных посевов мокроты, сделанных один за другим с промежутками в 30 дней после интенсивной</w:t>
            </w:r>
            <w:r w:rsidR="00C94336" w:rsidRPr="008919EB">
              <w:rPr>
                <w:rFonts w:ascii="Times New Roman" w:eastAsia="Times New Roman" w:hAnsi="Times New Roman" w:cs="Times New Roman"/>
                <w:color w:val="212121"/>
                <w:sz w:val="24"/>
                <w:szCs w:val="24"/>
                <w:lang w:val="ru-RU"/>
              </w:rPr>
              <w:t>/инъекционной</w:t>
            </w:r>
            <w:r w:rsidRPr="008919EB">
              <w:rPr>
                <w:rFonts w:ascii="Times New Roman" w:eastAsia="Times New Roman" w:hAnsi="Times New Roman" w:cs="Times New Roman"/>
                <w:color w:val="212121"/>
                <w:sz w:val="24"/>
                <w:szCs w:val="24"/>
                <w:lang w:val="ru-RU"/>
              </w:rPr>
              <w:t xml:space="preserve"> фазы лечения </w:t>
            </w:r>
            <w:r w:rsidR="001868F2">
              <w:rPr>
                <w:rFonts w:ascii="Times New Roman" w:eastAsia="Times New Roman" w:hAnsi="Times New Roman" w:cs="Times New Roman"/>
                <w:color w:val="212121"/>
                <w:sz w:val="24"/>
                <w:szCs w:val="24"/>
                <w:lang w:val="ru-RU"/>
              </w:rPr>
              <w:t xml:space="preserve">и по </w:t>
            </w:r>
            <w:r w:rsidR="001868F2" w:rsidRPr="00AE4232">
              <w:rPr>
                <w:rFonts w:ascii="Times New Roman" w:eastAsia="Times New Roman" w:hAnsi="Times New Roman" w:cs="Times New Roman"/>
                <w:color w:val="212121"/>
                <w:sz w:val="24"/>
                <w:szCs w:val="24"/>
                <w:lang w:val="ru-RU"/>
              </w:rPr>
              <w:t>окончании лечения</w:t>
            </w:r>
            <w:r w:rsidR="00AE4232">
              <w:rPr>
                <w:rFonts w:ascii="Times New Roman" w:eastAsia="Times New Roman" w:hAnsi="Times New Roman" w:cs="Times New Roman"/>
                <w:color w:val="212121"/>
                <w:sz w:val="24"/>
                <w:szCs w:val="24"/>
                <w:lang w:val="ru-RU"/>
              </w:rPr>
              <w:t>.</w:t>
            </w:r>
          </w:p>
        </w:tc>
      </w:tr>
      <w:tr w:rsidR="00522D0C" w:rsidRPr="004152D3" w14:paraId="56B060F5" w14:textId="77777777" w:rsidTr="00522D0C">
        <w:tc>
          <w:tcPr>
            <w:tcW w:w="2235" w:type="dxa"/>
          </w:tcPr>
          <w:p w14:paraId="337CEBB3" w14:textId="77777777" w:rsidR="00522D0C" w:rsidRPr="008919EB" w:rsidRDefault="00C94336" w:rsidP="0052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ru-RU"/>
              </w:rPr>
            </w:pPr>
            <w:r w:rsidRPr="008919EB">
              <w:rPr>
                <w:rFonts w:ascii="Times New Roman" w:eastAsia="Times New Roman" w:hAnsi="Times New Roman" w:cs="Times New Roman"/>
                <w:color w:val="212121"/>
                <w:sz w:val="24"/>
                <w:szCs w:val="24"/>
                <w:lang w:val="ru-RU"/>
              </w:rPr>
              <w:t>Лечение завершено</w:t>
            </w:r>
          </w:p>
        </w:tc>
        <w:tc>
          <w:tcPr>
            <w:tcW w:w="7669" w:type="dxa"/>
          </w:tcPr>
          <w:p w14:paraId="5A6B051F" w14:textId="77777777" w:rsidR="00522D0C" w:rsidRPr="008919EB" w:rsidRDefault="00C94336" w:rsidP="00C9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ru-RU"/>
              </w:rPr>
            </w:pPr>
            <w:r w:rsidRPr="008919EB">
              <w:rPr>
                <w:rFonts w:ascii="Times New Roman" w:eastAsia="Times New Roman" w:hAnsi="Times New Roman" w:cs="Times New Roman"/>
                <w:color w:val="212121"/>
                <w:sz w:val="24"/>
                <w:szCs w:val="24"/>
                <w:lang w:val="ru-RU"/>
              </w:rPr>
              <w:t>Курс терапии закончен при отсутствии свидетельств неудачного лечения, но нет доказательств, что 3 и более посевов мокроты, сделанных один за другим с промежутками в 30 дней после интенсивной/интенсивной фазы лечения и</w:t>
            </w:r>
            <w:r w:rsidR="001868F2" w:rsidRPr="00E6480C">
              <w:rPr>
                <w:lang w:val="ru-RU"/>
              </w:rPr>
              <w:t xml:space="preserve"> </w:t>
            </w:r>
            <w:r w:rsidR="001868F2">
              <w:rPr>
                <w:rFonts w:ascii="Times New Roman" w:eastAsia="Times New Roman" w:hAnsi="Times New Roman" w:cs="Times New Roman"/>
                <w:color w:val="212121"/>
                <w:sz w:val="24"/>
                <w:szCs w:val="24"/>
                <w:lang w:val="ru-RU"/>
              </w:rPr>
              <w:t>окончания</w:t>
            </w:r>
            <w:r w:rsidR="001868F2" w:rsidRPr="001868F2">
              <w:rPr>
                <w:rFonts w:ascii="Times New Roman" w:eastAsia="Times New Roman" w:hAnsi="Times New Roman" w:cs="Times New Roman"/>
                <w:color w:val="212121"/>
                <w:sz w:val="24"/>
                <w:szCs w:val="24"/>
                <w:lang w:val="ru-RU"/>
              </w:rPr>
              <w:t xml:space="preserve"> лечения</w:t>
            </w:r>
            <w:r w:rsidR="001868F2" w:rsidRPr="001868F2" w:rsidDel="001868F2">
              <w:rPr>
                <w:rFonts w:ascii="Times New Roman" w:eastAsia="Times New Roman" w:hAnsi="Times New Roman" w:cs="Times New Roman"/>
                <w:color w:val="212121"/>
                <w:sz w:val="24"/>
                <w:szCs w:val="24"/>
                <w:lang w:val="ru-RU"/>
              </w:rPr>
              <w:t xml:space="preserve"> </w:t>
            </w:r>
            <w:r w:rsidRPr="008919EB">
              <w:rPr>
                <w:rFonts w:ascii="Times New Roman" w:eastAsia="Times New Roman" w:hAnsi="Times New Roman" w:cs="Times New Roman"/>
                <w:color w:val="212121"/>
                <w:sz w:val="24"/>
                <w:szCs w:val="24"/>
                <w:lang w:val="ru-RU"/>
              </w:rPr>
              <w:t>дали отрицательный результат.</w:t>
            </w:r>
          </w:p>
        </w:tc>
      </w:tr>
      <w:tr w:rsidR="00522D0C" w:rsidRPr="004152D3" w14:paraId="1F330D4A" w14:textId="77777777" w:rsidTr="00522D0C">
        <w:tc>
          <w:tcPr>
            <w:tcW w:w="2235" w:type="dxa"/>
          </w:tcPr>
          <w:p w14:paraId="47848A05" w14:textId="77777777" w:rsidR="00522D0C" w:rsidRPr="008919EB" w:rsidRDefault="00C94336" w:rsidP="0052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ru-RU"/>
              </w:rPr>
            </w:pPr>
            <w:r w:rsidRPr="008919EB">
              <w:rPr>
                <w:rFonts w:ascii="Times New Roman" w:eastAsia="Times New Roman" w:hAnsi="Times New Roman" w:cs="Times New Roman"/>
                <w:color w:val="212121"/>
                <w:sz w:val="24"/>
                <w:szCs w:val="24"/>
                <w:lang w:val="ru-RU"/>
              </w:rPr>
              <w:t>Неудача лечения</w:t>
            </w:r>
          </w:p>
        </w:tc>
        <w:tc>
          <w:tcPr>
            <w:tcW w:w="7669" w:type="dxa"/>
          </w:tcPr>
          <w:p w14:paraId="42AFB4B0" w14:textId="77777777" w:rsidR="00522D0C" w:rsidRPr="00AE4232" w:rsidRDefault="00AE4232" w:rsidP="0052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ru-RU"/>
              </w:rPr>
            </w:pPr>
            <w:r w:rsidRPr="00E6480C">
              <w:rPr>
                <w:rFonts w:ascii="Times New Roman" w:eastAsia="Times New Roman" w:hAnsi="Times New Roman" w:cs="Times New Roman"/>
                <w:sz w:val="24"/>
                <w:szCs w:val="24"/>
                <w:lang w:val="ru-RU"/>
              </w:rPr>
              <w:t>Выставляется если:</w:t>
            </w:r>
          </w:p>
          <w:p w14:paraId="69B399BA" w14:textId="77777777" w:rsidR="00C94336" w:rsidRPr="008919EB" w:rsidRDefault="00C94336" w:rsidP="00C9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ru-RU"/>
              </w:rPr>
            </w:pPr>
            <w:r w:rsidRPr="008919EB">
              <w:rPr>
                <w:rFonts w:ascii="Times New Roman" w:eastAsia="Times New Roman" w:hAnsi="Times New Roman" w:cs="Times New Roman"/>
                <w:color w:val="212121"/>
                <w:sz w:val="24"/>
                <w:szCs w:val="24"/>
                <w:lang w:val="ru-RU"/>
              </w:rPr>
              <w:t>А - нет конверсии к концу интенсивной /инъекционной фазы лечения;</w:t>
            </w:r>
          </w:p>
          <w:p w14:paraId="2A1D73F3" w14:textId="0BC20709" w:rsidR="00C94336" w:rsidRPr="008919EB" w:rsidRDefault="00C94336" w:rsidP="00C9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ru-RU"/>
              </w:rPr>
            </w:pPr>
            <w:r w:rsidRPr="008919EB">
              <w:rPr>
                <w:rFonts w:ascii="Times New Roman" w:eastAsia="Times New Roman" w:hAnsi="Times New Roman" w:cs="Times New Roman"/>
                <w:color w:val="212121"/>
                <w:sz w:val="24"/>
                <w:szCs w:val="24"/>
                <w:lang w:val="ru-RU"/>
              </w:rPr>
              <w:t>Б</w:t>
            </w:r>
            <w:r w:rsidR="00EE44DE" w:rsidRPr="008919EB">
              <w:rPr>
                <w:rFonts w:ascii="Times New Roman" w:eastAsia="Times New Roman" w:hAnsi="Times New Roman" w:cs="Times New Roman"/>
                <w:color w:val="212121"/>
                <w:sz w:val="24"/>
                <w:szCs w:val="24"/>
                <w:lang w:val="ru-RU"/>
              </w:rPr>
              <w:t xml:space="preserve"> </w:t>
            </w:r>
            <w:r w:rsidRPr="008919EB">
              <w:rPr>
                <w:rFonts w:ascii="Times New Roman" w:eastAsia="Times New Roman" w:hAnsi="Times New Roman" w:cs="Times New Roman"/>
                <w:color w:val="212121"/>
                <w:sz w:val="24"/>
                <w:szCs w:val="24"/>
                <w:lang w:val="ru-RU"/>
              </w:rPr>
              <w:t>–</w:t>
            </w:r>
            <w:r w:rsidR="00EE44DE" w:rsidRPr="008919EB">
              <w:rPr>
                <w:rFonts w:ascii="Times New Roman" w:eastAsia="Times New Roman" w:hAnsi="Times New Roman" w:cs="Times New Roman"/>
                <w:color w:val="212121"/>
                <w:sz w:val="24"/>
                <w:szCs w:val="24"/>
                <w:lang w:val="ru-RU"/>
              </w:rPr>
              <w:t xml:space="preserve"> </w:t>
            </w:r>
            <w:proofErr w:type="spellStart"/>
            <w:r w:rsidRPr="008919EB">
              <w:rPr>
                <w:rFonts w:ascii="Times New Roman" w:eastAsia="Times New Roman" w:hAnsi="Times New Roman" w:cs="Times New Roman"/>
                <w:color w:val="212121"/>
                <w:sz w:val="24"/>
                <w:szCs w:val="24"/>
                <w:lang w:val="ru-RU"/>
              </w:rPr>
              <w:t>бактриологическая</w:t>
            </w:r>
            <w:proofErr w:type="spellEnd"/>
            <w:r w:rsidRPr="008919EB">
              <w:rPr>
                <w:rFonts w:ascii="Times New Roman" w:eastAsia="Times New Roman" w:hAnsi="Times New Roman" w:cs="Times New Roman"/>
                <w:color w:val="212121"/>
                <w:sz w:val="24"/>
                <w:szCs w:val="24"/>
                <w:lang w:val="ru-RU"/>
              </w:rPr>
              <w:t xml:space="preserve"> реверсия после уже имеющейся конверсии;</w:t>
            </w:r>
          </w:p>
          <w:p w14:paraId="46F60306" w14:textId="77777777" w:rsidR="00C94336" w:rsidRPr="008919EB" w:rsidRDefault="00C94336" w:rsidP="00C9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ru-RU"/>
              </w:rPr>
            </w:pPr>
            <w:r w:rsidRPr="008919EB">
              <w:rPr>
                <w:rFonts w:ascii="Times New Roman" w:eastAsia="Times New Roman" w:hAnsi="Times New Roman" w:cs="Times New Roman"/>
                <w:color w:val="212121"/>
                <w:sz w:val="24"/>
                <w:szCs w:val="24"/>
                <w:lang w:val="ru-RU"/>
              </w:rPr>
              <w:t>В –</w:t>
            </w:r>
            <w:r w:rsidR="00EE44DE" w:rsidRPr="008919EB">
              <w:rPr>
                <w:rFonts w:ascii="Times New Roman" w:eastAsia="Times New Roman" w:hAnsi="Times New Roman" w:cs="Times New Roman"/>
                <w:color w:val="212121"/>
                <w:sz w:val="24"/>
                <w:szCs w:val="24"/>
                <w:lang w:val="ru-RU"/>
              </w:rPr>
              <w:t xml:space="preserve"> </w:t>
            </w:r>
            <w:r w:rsidRPr="008919EB">
              <w:rPr>
                <w:rFonts w:ascii="Times New Roman" w:eastAsia="Times New Roman" w:hAnsi="Times New Roman" w:cs="Times New Roman"/>
                <w:color w:val="212121"/>
                <w:sz w:val="24"/>
                <w:szCs w:val="24"/>
                <w:lang w:val="ru-RU"/>
              </w:rPr>
              <w:t xml:space="preserve">подтверждена приобретённая в ходе </w:t>
            </w:r>
            <w:r w:rsidR="00EE44DE" w:rsidRPr="008919EB">
              <w:rPr>
                <w:rFonts w:ascii="Times New Roman" w:eastAsia="Times New Roman" w:hAnsi="Times New Roman" w:cs="Times New Roman"/>
                <w:color w:val="212121"/>
                <w:sz w:val="24"/>
                <w:szCs w:val="24"/>
                <w:lang w:val="ru-RU"/>
              </w:rPr>
              <w:t xml:space="preserve">терапии устойчивость к </w:t>
            </w:r>
            <w:proofErr w:type="spellStart"/>
            <w:r w:rsidR="00EE44DE" w:rsidRPr="008919EB">
              <w:rPr>
                <w:rFonts w:ascii="Times New Roman" w:eastAsia="Times New Roman" w:hAnsi="Times New Roman" w:cs="Times New Roman"/>
                <w:color w:val="212121"/>
                <w:sz w:val="24"/>
                <w:szCs w:val="24"/>
                <w:lang w:val="ru-RU"/>
              </w:rPr>
              <w:t>фторхинолонам</w:t>
            </w:r>
            <w:proofErr w:type="spellEnd"/>
            <w:r w:rsidR="00EE44DE" w:rsidRPr="008919EB">
              <w:rPr>
                <w:rFonts w:ascii="Times New Roman" w:eastAsia="Times New Roman" w:hAnsi="Times New Roman" w:cs="Times New Roman"/>
                <w:color w:val="212121"/>
                <w:sz w:val="24"/>
                <w:szCs w:val="24"/>
                <w:lang w:val="ru-RU"/>
              </w:rPr>
              <w:t xml:space="preserve">, </w:t>
            </w:r>
            <w:proofErr w:type="spellStart"/>
            <w:r w:rsidR="00EE44DE" w:rsidRPr="008919EB">
              <w:rPr>
                <w:rFonts w:ascii="Times New Roman" w:eastAsia="Times New Roman" w:hAnsi="Times New Roman" w:cs="Times New Roman"/>
                <w:color w:val="212121"/>
                <w:sz w:val="24"/>
                <w:szCs w:val="24"/>
                <w:lang w:val="ru-RU"/>
              </w:rPr>
              <w:t>иъекционным</w:t>
            </w:r>
            <w:proofErr w:type="spellEnd"/>
            <w:r w:rsidR="00EE44DE" w:rsidRPr="008919EB">
              <w:rPr>
                <w:rFonts w:ascii="Times New Roman" w:eastAsia="Times New Roman" w:hAnsi="Times New Roman" w:cs="Times New Roman"/>
                <w:color w:val="212121"/>
                <w:sz w:val="24"/>
                <w:szCs w:val="24"/>
                <w:lang w:val="ru-RU"/>
              </w:rPr>
              <w:t xml:space="preserve"> противотуберкулёзным препаратам или препаратам из групп А и В;</w:t>
            </w:r>
          </w:p>
          <w:p w14:paraId="66DEDD89" w14:textId="3B34AD8A" w:rsidR="00EE44DE" w:rsidRPr="008919EB" w:rsidRDefault="00EE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ru-RU"/>
              </w:rPr>
            </w:pPr>
            <w:r w:rsidRPr="008919EB">
              <w:rPr>
                <w:rFonts w:ascii="Times New Roman" w:eastAsia="Times New Roman" w:hAnsi="Times New Roman" w:cs="Times New Roman"/>
                <w:color w:val="212121"/>
                <w:sz w:val="24"/>
                <w:szCs w:val="24"/>
                <w:lang w:val="ru-RU"/>
              </w:rPr>
              <w:t xml:space="preserve">С </w:t>
            </w:r>
            <w:r w:rsidR="004152D3" w:rsidRPr="008919EB">
              <w:rPr>
                <w:rFonts w:ascii="Times New Roman" w:eastAsia="Times New Roman" w:hAnsi="Times New Roman" w:cs="Times New Roman"/>
                <w:color w:val="212121"/>
                <w:sz w:val="24"/>
                <w:szCs w:val="24"/>
                <w:lang w:val="ru-RU"/>
              </w:rPr>
              <w:t>- прекращение</w:t>
            </w:r>
            <w:r w:rsidR="001868F2" w:rsidRPr="00AE4232">
              <w:rPr>
                <w:rFonts w:ascii="Times New Roman" w:eastAsia="Times New Roman" w:hAnsi="Times New Roman" w:cs="Times New Roman"/>
                <w:color w:val="212121"/>
                <w:sz w:val="24"/>
                <w:szCs w:val="24"/>
                <w:lang w:val="ru-RU"/>
              </w:rPr>
              <w:t xml:space="preserve"> лечения в результате возникновения НЯ, не поддающихся коррекции</w:t>
            </w:r>
          </w:p>
          <w:p w14:paraId="0EE5C13D" w14:textId="77777777" w:rsidR="00EE44DE" w:rsidRPr="008919EB" w:rsidRDefault="00EE44DE" w:rsidP="00C9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ru-RU"/>
              </w:rPr>
            </w:pPr>
          </w:p>
        </w:tc>
      </w:tr>
      <w:tr w:rsidR="00522D0C" w:rsidRPr="004152D3" w14:paraId="44B76D7E" w14:textId="77777777" w:rsidTr="00522D0C">
        <w:tc>
          <w:tcPr>
            <w:tcW w:w="2235" w:type="dxa"/>
          </w:tcPr>
          <w:p w14:paraId="04919858" w14:textId="77777777" w:rsidR="00522D0C" w:rsidRPr="008919EB" w:rsidRDefault="00EE44DE" w:rsidP="0052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ru-RU"/>
              </w:rPr>
            </w:pPr>
            <w:r w:rsidRPr="008919EB">
              <w:rPr>
                <w:rFonts w:ascii="Times New Roman" w:eastAsia="Times New Roman" w:hAnsi="Times New Roman" w:cs="Times New Roman"/>
                <w:color w:val="212121"/>
                <w:sz w:val="24"/>
                <w:szCs w:val="24"/>
                <w:lang w:val="ru-RU"/>
              </w:rPr>
              <w:t>Умер</w:t>
            </w:r>
          </w:p>
        </w:tc>
        <w:tc>
          <w:tcPr>
            <w:tcW w:w="7669" w:type="dxa"/>
          </w:tcPr>
          <w:p w14:paraId="608E0DE1" w14:textId="77777777" w:rsidR="00522D0C" w:rsidRPr="008919EB" w:rsidRDefault="00EE44DE" w:rsidP="0052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ru-RU"/>
              </w:rPr>
            </w:pPr>
            <w:r w:rsidRPr="008919EB">
              <w:rPr>
                <w:rFonts w:ascii="Times New Roman" w:eastAsia="Times New Roman" w:hAnsi="Times New Roman" w:cs="Times New Roman"/>
                <w:color w:val="212121"/>
                <w:sz w:val="24"/>
                <w:szCs w:val="24"/>
                <w:lang w:val="ru-RU"/>
              </w:rPr>
              <w:t>Больной умер в процессе химиотерапии, причина смерти может быть любой.</w:t>
            </w:r>
          </w:p>
        </w:tc>
      </w:tr>
      <w:tr w:rsidR="00522D0C" w:rsidRPr="004152D3" w14:paraId="48EB4EFB" w14:textId="77777777" w:rsidTr="00522D0C">
        <w:tc>
          <w:tcPr>
            <w:tcW w:w="2235" w:type="dxa"/>
          </w:tcPr>
          <w:p w14:paraId="4BF0652C" w14:textId="77777777" w:rsidR="00522D0C" w:rsidRPr="008919EB" w:rsidRDefault="00EE44DE" w:rsidP="0052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ru-RU"/>
              </w:rPr>
            </w:pPr>
            <w:proofErr w:type="spellStart"/>
            <w:r w:rsidRPr="008919EB">
              <w:rPr>
                <w:rFonts w:ascii="Times New Roman" w:eastAsia="Times New Roman" w:hAnsi="Times New Roman" w:cs="Times New Roman"/>
                <w:color w:val="212121"/>
                <w:sz w:val="24"/>
                <w:szCs w:val="24"/>
                <w:lang w:val="ru-RU"/>
              </w:rPr>
              <w:t>Потрян</w:t>
            </w:r>
            <w:proofErr w:type="spellEnd"/>
            <w:r w:rsidRPr="008919EB">
              <w:rPr>
                <w:rFonts w:ascii="Times New Roman" w:eastAsia="Times New Roman" w:hAnsi="Times New Roman" w:cs="Times New Roman"/>
                <w:color w:val="212121"/>
                <w:sz w:val="24"/>
                <w:szCs w:val="24"/>
                <w:lang w:val="ru-RU"/>
              </w:rPr>
              <w:t xml:space="preserve"> для врачебного наблюдения</w:t>
            </w:r>
          </w:p>
        </w:tc>
        <w:tc>
          <w:tcPr>
            <w:tcW w:w="7669" w:type="dxa"/>
          </w:tcPr>
          <w:p w14:paraId="60662020" w14:textId="77777777" w:rsidR="00522D0C" w:rsidRPr="008919EB" w:rsidRDefault="00EE44DE" w:rsidP="00E64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ru-RU"/>
              </w:rPr>
            </w:pPr>
            <w:r w:rsidRPr="00AE4232">
              <w:rPr>
                <w:rFonts w:ascii="Times New Roman" w:eastAsia="Times New Roman" w:hAnsi="Times New Roman" w:cs="Times New Roman"/>
                <w:color w:val="212121"/>
                <w:sz w:val="24"/>
                <w:szCs w:val="24"/>
                <w:lang w:val="ru-RU"/>
              </w:rPr>
              <w:t>Больной, прервавший лечение на 2 месяц</w:t>
            </w:r>
            <w:r w:rsidR="001868F2" w:rsidRPr="00AE4232">
              <w:rPr>
                <w:rFonts w:ascii="Times New Roman" w:eastAsia="Times New Roman" w:hAnsi="Times New Roman" w:cs="Times New Roman"/>
                <w:color w:val="212121"/>
                <w:sz w:val="24"/>
                <w:szCs w:val="24"/>
                <w:lang w:val="ru-RU"/>
              </w:rPr>
              <w:t>а</w:t>
            </w:r>
            <w:r w:rsidRPr="00AE4232">
              <w:rPr>
                <w:rFonts w:ascii="Times New Roman" w:eastAsia="Times New Roman" w:hAnsi="Times New Roman" w:cs="Times New Roman"/>
                <w:color w:val="212121"/>
                <w:sz w:val="24"/>
                <w:szCs w:val="24"/>
                <w:lang w:val="ru-RU"/>
              </w:rPr>
              <w:t xml:space="preserve"> подряд.</w:t>
            </w:r>
          </w:p>
        </w:tc>
      </w:tr>
      <w:tr w:rsidR="00522D0C" w:rsidRPr="004152D3" w14:paraId="08FB58AE" w14:textId="77777777" w:rsidTr="00522D0C">
        <w:tc>
          <w:tcPr>
            <w:tcW w:w="2235" w:type="dxa"/>
          </w:tcPr>
          <w:p w14:paraId="0641C77B" w14:textId="77777777" w:rsidR="00522D0C" w:rsidRPr="008919EB" w:rsidRDefault="00EE44DE" w:rsidP="0052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ru-RU"/>
              </w:rPr>
            </w:pPr>
            <w:r w:rsidRPr="008919EB">
              <w:rPr>
                <w:rFonts w:ascii="Times New Roman" w:eastAsia="Times New Roman" w:hAnsi="Times New Roman" w:cs="Times New Roman"/>
                <w:color w:val="212121"/>
                <w:sz w:val="24"/>
                <w:szCs w:val="24"/>
                <w:lang w:val="ru-RU"/>
              </w:rPr>
              <w:t>Результат неизвестен</w:t>
            </w:r>
          </w:p>
        </w:tc>
        <w:tc>
          <w:tcPr>
            <w:tcW w:w="7669" w:type="dxa"/>
          </w:tcPr>
          <w:p w14:paraId="248E7A6C" w14:textId="77777777" w:rsidR="00522D0C" w:rsidRPr="008919EB" w:rsidRDefault="00EE44DE" w:rsidP="0052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ru-RU"/>
              </w:rPr>
            </w:pPr>
            <w:r w:rsidRPr="00E6480C">
              <w:rPr>
                <w:rFonts w:ascii="Times New Roman" w:eastAsia="Times New Roman" w:hAnsi="Times New Roman" w:cs="Times New Roman"/>
                <w:color w:val="212121"/>
                <w:sz w:val="24"/>
                <w:szCs w:val="24"/>
                <w:lang w:val="ru-RU"/>
              </w:rPr>
              <w:t>Больной ТБ, которого не занесли ни в одну из категорий результатов лечения. Сюда относятся случаи «перевода», а также те, у кого результаты лечения неизвестны.</w:t>
            </w:r>
          </w:p>
        </w:tc>
      </w:tr>
      <w:tr w:rsidR="00522D0C" w:rsidRPr="004152D3" w14:paraId="6D5BD47B" w14:textId="77777777" w:rsidTr="00522D0C">
        <w:tc>
          <w:tcPr>
            <w:tcW w:w="2235" w:type="dxa"/>
          </w:tcPr>
          <w:p w14:paraId="2D85BDB7" w14:textId="77777777" w:rsidR="00522D0C" w:rsidRPr="00880D04" w:rsidRDefault="00DC434A" w:rsidP="0052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ru-RU"/>
              </w:rPr>
            </w:pPr>
            <w:r w:rsidRPr="00880D04">
              <w:rPr>
                <w:rFonts w:ascii="Times New Roman" w:eastAsia="Times New Roman" w:hAnsi="Times New Roman" w:cs="Times New Roman"/>
                <w:color w:val="212121"/>
                <w:lang w:val="ru-RU"/>
              </w:rPr>
              <w:t>Успешное лечение</w:t>
            </w:r>
          </w:p>
        </w:tc>
        <w:tc>
          <w:tcPr>
            <w:tcW w:w="7669" w:type="dxa"/>
          </w:tcPr>
          <w:p w14:paraId="7ECBD949" w14:textId="77777777" w:rsidR="00522D0C" w:rsidRPr="00880D04" w:rsidRDefault="00DC434A" w:rsidP="0052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ru-RU"/>
              </w:rPr>
            </w:pPr>
            <w:r w:rsidRPr="00880D04">
              <w:rPr>
                <w:rFonts w:ascii="Times New Roman" w:eastAsia="Times New Roman" w:hAnsi="Times New Roman" w:cs="Times New Roman"/>
                <w:color w:val="212121"/>
                <w:lang w:val="ru-RU"/>
              </w:rPr>
              <w:t>Сумма больных в категориях «излечен» и «лечение завершено».</w:t>
            </w:r>
          </w:p>
        </w:tc>
      </w:tr>
    </w:tbl>
    <w:p w14:paraId="76F36266" w14:textId="77777777" w:rsidR="00522D0C" w:rsidRPr="00880D04" w:rsidRDefault="00522D0C" w:rsidP="00522D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lang w:val="ru-RU"/>
        </w:rPr>
      </w:pPr>
    </w:p>
    <w:p w14:paraId="7212DCA9" w14:textId="77777777" w:rsidR="00DC434A" w:rsidRPr="008919EB" w:rsidRDefault="00DC434A" w:rsidP="00DC434A">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0"/>
        <w:jc w:val="both"/>
        <w:rPr>
          <w:rFonts w:ascii="Times New Roman" w:eastAsia="Times New Roman" w:hAnsi="Times New Roman" w:cs="Times New Roman"/>
          <w:color w:val="212121"/>
          <w:sz w:val="24"/>
          <w:szCs w:val="24"/>
          <w:lang w:val="ru-RU"/>
        </w:rPr>
      </w:pPr>
      <w:r w:rsidRPr="008919EB">
        <w:rPr>
          <w:rFonts w:ascii="Times New Roman" w:eastAsia="Times New Roman" w:hAnsi="Times New Roman" w:cs="Times New Roman"/>
          <w:color w:val="212121"/>
          <w:sz w:val="24"/>
          <w:szCs w:val="24"/>
          <w:lang w:val="ru-RU"/>
        </w:rPr>
        <w:t>Термины «конверсия» и «реверсия» посева означают следующее</w:t>
      </w:r>
      <w:r w:rsidR="00880D04" w:rsidRPr="008919EB">
        <w:rPr>
          <w:rFonts w:ascii="Times New Roman" w:eastAsia="Times New Roman" w:hAnsi="Times New Roman" w:cs="Times New Roman"/>
          <w:color w:val="212121"/>
          <w:sz w:val="24"/>
          <w:szCs w:val="24"/>
          <w:lang w:val="ru-RU"/>
        </w:rPr>
        <w:t>.</w:t>
      </w:r>
    </w:p>
    <w:p w14:paraId="58A8381A" w14:textId="77777777" w:rsidR="00522D0C" w:rsidRPr="008919EB" w:rsidRDefault="00DC434A" w:rsidP="00DC4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ru-RU"/>
        </w:rPr>
      </w:pPr>
      <w:r w:rsidRPr="008919EB">
        <w:rPr>
          <w:rFonts w:ascii="Times New Roman" w:eastAsia="Times New Roman" w:hAnsi="Times New Roman" w:cs="Times New Roman"/>
          <w:color w:val="212121"/>
          <w:sz w:val="24"/>
          <w:szCs w:val="24"/>
          <w:lang w:val="ru-RU"/>
        </w:rPr>
        <w:t>Конверсия (к отрицательному результату): считается, что у больного достигнута конверсия мокроты тогда, когда 2 посева подряд, сделанные с интервалом в 30 дней, дли отрицательные результаты. Датой конверсии считается дата сдачи образца мокроты на посев с первым отрицательным результатом.</w:t>
      </w:r>
    </w:p>
    <w:p w14:paraId="487D2F43" w14:textId="77777777" w:rsidR="00DC434A" w:rsidRPr="008919EB" w:rsidRDefault="00DC434A" w:rsidP="00DC4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ru-RU"/>
        </w:rPr>
      </w:pPr>
      <w:r w:rsidRPr="008919EB">
        <w:rPr>
          <w:rFonts w:ascii="Times New Roman" w:eastAsia="Times New Roman" w:hAnsi="Times New Roman" w:cs="Times New Roman"/>
          <w:color w:val="212121"/>
          <w:sz w:val="24"/>
          <w:szCs w:val="24"/>
          <w:lang w:val="ru-RU"/>
        </w:rPr>
        <w:t xml:space="preserve">Реверсия (к положительному результату): считается, что у больного произошла реверсия к положительному результату </w:t>
      </w:r>
      <w:r w:rsidR="00880D04" w:rsidRPr="008919EB">
        <w:rPr>
          <w:rFonts w:ascii="Times New Roman" w:eastAsia="Times New Roman" w:hAnsi="Times New Roman" w:cs="Times New Roman"/>
          <w:color w:val="212121"/>
          <w:sz w:val="24"/>
          <w:szCs w:val="24"/>
          <w:lang w:val="ru-RU"/>
        </w:rPr>
        <w:t xml:space="preserve">посева мокроты </w:t>
      </w:r>
      <w:r w:rsidRPr="008919EB">
        <w:rPr>
          <w:rFonts w:ascii="Times New Roman" w:eastAsia="Times New Roman" w:hAnsi="Times New Roman" w:cs="Times New Roman"/>
          <w:color w:val="212121"/>
          <w:sz w:val="24"/>
          <w:szCs w:val="24"/>
          <w:lang w:val="ru-RU"/>
        </w:rPr>
        <w:t xml:space="preserve">тогда, когда уже после достижения </w:t>
      </w:r>
      <w:r w:rsidR="00880D04" w:rsidRPr="008919EB">
        <w:rPr>
          <w:rFonts w:ascii="Times New Roman" w:eastAsia="Times New Roman" w:hAnsi="Times New Roman" w:cs="Times New Roman"/>
          <w:color w:val="212121"/>
          <w:sz w:val="24"/>
          <w:szCs w:val="24"/>
          <w:lang w:val="ru-RU"/>
        </w:rPr>
        <w:t>конверсии 2 посева подряд, сделанные с интервалом не менее 30 дней, дали положительные результаты.</w:t>
      </w:r>
    </w:p>
    <w:p w14:paraId="058AF3D0" w14:textId="77777777" w:rsidR="00880D04" w:rsidRPr="008919EB" w:rsidRDefault="00880D04" w:rsidP="00DC4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ru-RU"/>
        </w:rPr>
      </w:pPr>
      <w:r w:rsidRPr="008919EB">
        <w:rPr>
          <w:rFonts w:ascii="Times New Roman" w:eastAsia="Times New Roman" w:hAnsi="Times New Roman" w:cs="Times New Roman"/>
          <w:color w:val="212121"/>
          <w:sz w:val="24"/>
          <w:szCs w:val="24"/>
          <w:lang w:val="ru-RU"/>
        </w:rPr>
        <w:t>Для формулировки «неудача в лечении» реверсия важна тогда, когда случается в продолжающей фазе.</w:t>
      </w:r>
    </w:p>
    <w:p w14:paraId="3EB81734" w14:textId="77777777" w:rsidR="00100002" w:rsidRDefault="00100002" w:rsidP="004F6D5C">
      <w:pPr>
        <w:rPr>
          <w:rStyle w:val="20"/>
          <w:rFonts w:ascii="Times New Roman" w:hAnsi="Times New Roman" w:cs="Times New Roman"/>
          <w:b/>
          <w:color w:val="auto"/>
          <w:sz w:val="22"/>
          <w:szCs w:val="22"/>
          <w:lang w:val="ru-RU"/>
        </w:rPr>
      </w:pPr>
    </w:p>
    <w:bookmarkEnd w:id="41"/>
    <w:p w14:paraId="375EF8E9" w14:textId="26C42755" w:rsidR="00E63E9D" w:rsidRPr="004B3E9C" w:rsidRDefault="004B3E9C" w:rsidP="00E6480C">
      <w:pPr>
        <w:widowControl w:val="0"/>
        <w:autoSpaceDE w:val="0"/>
        <w:autoSpaceDN w:val="0"/>
        <w:adjustRightInd w:val="0"/>
        <w:ind w:left="142"/>
        <w:rPr>
          <w:rFonts w:ascii="Times New Roman" w:eastAsia="Times New Roman" w:hAnsi="Times New Roman" w:cs="Times New Roman"/>
          <w:b/>
          <w:caps/>
          <w:lang w:val="ru-RU" w:eastAsia="ru-RU"/>
        </w:rPr>
      </w:pPr>
      <w:r>
        <w:rPr>
          <w:rStyle w:val="10"/>
          <w:rFonts w:ascii="Times New Roman" w:hAnsi="Times New Roman" w:cs="Times New Roman"/>
          <w:b/>
          <w:color w:val="auto"/>
          <w:sz w:val="22"/>
          <w:szCs w:val="22"/>
          <w:lang w:val="ru-RU"/>
        </w:rPr>
        <w:lastRenderedPageBreak/>
        <w:t>11.</w:t>
      </w:r>
      <w:r w:rsidR="00DE4C9F" w:rsidRPr="004B3E9C">
        <w:rPr>
          <w:rStyle w:val="10"/>
          <w:rFonts w:ascii="Times New Roman" w:hAnsi="Times New Roman" w:cs="Times New Roman"/>
          <w:b/>
          <w:color w:val="auto"/>
          <w:sz w:val="22"/>
          <w:szCs w:val="22"/>
          <w:lang w:val="ru-RU"/>
        </w:rPr>
        <w:t>ХИ</w:t>
      </w:r>
      <w:r w:rsidR="00E63E9D" w:rsidRPr="004B3E9C">
        <w:rPr>
          <w:rStyle w:val="10"/>
          <w:rFonts w:ascii="Times New Roman" w:hAnsi="Times New Roman" w:cs="Times New Roman"/>
          <w:b/>
          <w:color w:val="auto"/>
          <w:sz w:val="22"/>
          <w:szCs w:val="22"/>
          <w:lang w:val="ru-RU"/>
        </w:rPr>
        <w:t>РУРГИЧЕСКО</w:t>
      </w:r>
      <w:r w:rsidR="009F45D0" w:rsidRPr="004B3E9C">
        <w:rPr>
          <w:rStyle w:val="10"/>
          <w:rFonts w:ascii="Times New Roman" w:hAnsi="Times New Roman" w:cs="Times New Roman"/>
          <w:b/>
          <w:color w:val="auto"/>
          <w:sz w:val="22"/>
          <w:szCs w:val="22"/>
          <w:lang w:val="ru-RU"/>
        </w:rPr>
        <w:t>Е ЛЕЧЕНИЕ ЛЁГОЧНОГО ТУБЕРКУЛЁЗА</w:t>
      </w:r>
      <w:r w:rsidR="00643823" w:rsidRPr="004152D3">
        <w:rPr>
          <w:rStyle w:val="10"/>
          <w:rFonts w:ascii="Times New Roman" w:hAnsi="Times New Roman" w:cs="Times New Roman"/>
          <w:color w:val="auto"/>
          <w:sz w:val="22"/>
          <w:szCs w:val="22"/>
          <w:lang w:val="ru-RU"/>
        </w:rPr>
        <w:t xml:space="preserve"> </w:t>
      </w:r>
      <w:r w:rsidR="009F45D0" w:rsidRPr="004152D3">
        <w:rPr>
          <w:rFonts w:ascii="Times New Roman" w:eastAsia="Times New Roman" w:hAnsi="Times New Roman" w:cs="Times New Roman"/>
          <w:caps/>
          <w:lang w:val="ru-RU" w:eastAsia="ru-RU"/>
        </w:rPr>
        <w:t>[</w:t>
      </w:r>
      <w:hyperlink r:id="rId32" w:history="1">
        <w:r w:rsidR="00F3397F" w:rsidRPr="004152D3">
          <w:rPr>
            <w:rStyle w:val="a8"/>
            <w:rFonts w:ascii="Times New Roman" w:eastAsia="Times New Roman" w:hAnsi="Times New Roman" w:cs="Times New Roman"/>
            <w:caps/>
            <w:color w:val="auto"/>
            <w:u w:val="none"/>
            <w:lang w:val="ru-RU" w:eastAsia="ru-RU"/>
          </w:rPr>
          <w:t>22,</w:t>
        </w:r>
      </w:hyperlink>
      <w:r w:rsidR="00F3397F" w:rsidRPr="004152D3">
        <w:rPr>
          <w:rFonts w:ascii="Times New Roman" w:eastAsia="Times New Roman" w:hAnsi="Times New Roman" w:cs="Times New Roman"/>
          <w:caps/>
          <w:lang w:val="ru-RU" w:eastAsia="ru-RU"/>
        </w:rPr>
        <w:t xml:space="preserve"> </w:t>
      </w:r>
      <w:hyperlink r:id="rId33" w:history="1">
        <w:r w:rsidR="00F3397F" w:rsidRPr="004152D3">
          <w:rPr>
            <w:rStyle w:val="a8"/>
            <w:rFonts w:ascii="Times New Roman" w:eastAsia="Times New Roman" w:hAnsi="Times New Roman" w:cs="Times New Roman"/>
            <w:caps/>
            <w:color w:val="auto"/>
            <w:u w:val="none"/>
            <w:lang w:val="ru-RU" w:eastAsia="ru-RU"/>
          </w:rPr>
          <w:t>23</w:t>
        </w:r>
      </w:hyperlink>
      <w:r w:rsidR="00F3397F" w:rsidRPr="004152D3">
        <w:rPr>
          <w:rFonts w:ascii="Times New Roman" w:eastAsia="Times New Roman" w:hAnsi="Times New Roman" w:cs="Times New Roman"/>
          <w:caps/>
          <w:lang w:val="ru-RU" w:eastAsia="ru-RU"/>
        </w:rPr>
        <w:t xml:space="preserve">, </w:t>
      </w:r>
      <w:hyperlink r:id="rId34" w:history="1">
        <w:r w:rsidR="00F3397F" w:rsidRPr="004152D3">
          <w:rPr>
            <w:rStyle w:val="a8"/>
            <w:rFonts w:ascii="Times New Roman" w:eastAsia="Times New Roman" w:hAnsi="Times New Roman" w:cs="Times New Roman"/>
            <w:caps/>
            <w:color w:val="auto"/>
            <w:u w:val="none"/>
            <w:lang w:val="ru-RU" w:eastAsia="ru-RU"/>
          </w:rPr>
          <w:t>24</w:t>
        </w:r>
      </w:hyperlink>
      <w:r w:rsidR="001677F0" w:rsidRPr="004152D3">
        <w:rPr>
          <w:rStyle w:val="a8"/>
          <w:rFonts w:ascii="Times New Roman" w:eastAsia="Times New Roman" w:hAnsi="Times New Roman" w:cs="Times New Roman"/>
          <w:caps/>
          <w:color w:val="auto"/>
          <w:u w:val="none"/>
          <w:lang w:val="ru-RU" w:eastAsia="ru-RU"/>
        </w:rPr>
        <w:t>, 25</w:t>
      </w:r>
      <w:r w:rsidR="009F45D0" w:rsidRPr="004152D3">
        <w:rPr>
          <w:rFonts w:ascii="Times New Roman" w:eastAsia="Times New Roman" w:hAnsi="Times New Roman" w:cs="Times New Roman"/>
          <w:caps/>
          <w:lang w:val="ru-RU" w:eastAsia="ru-RU"/>
        </w:rPr>
        <w:t>]</w:t>
      </w:r>
    </w:p>
    <w:p w14:paraId="517FE660" w14:textId="77777777" w:rsidR="00E63E9D" w:rsidRPr="00E6480C" w:rsidRDefault="00AA4326" w:rsidP="00E6480C">
      <w:pPr>
        <w:spacing w:after="0"/>
        <w:ind w:firstLine="72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Для некоторых пациентов </w:t>
      </w:r>
      <w:r w:rsidR="00FD6D80" w:rsidRPr="00E6480C">
        <w:rPr>
          <w:rFonts w:ascii="Times New Roman" w:eastAsia="Times New Roman" w:hAnsi="Times New Roman" w:cs="Times New Roman"/>
          <w:sz w:val="24"/>
          <w:szCs w:val="24"/>
          <w:lang w:val="ru-RU" w:eastAsia="ru-RU"/>
        </w:rPr>
        <w:t>с ЛУ</w:t>
      </w:r>
      <w:r w:rsidR="00C96B19" w:rsidRPr="00E6480C">
        <w:rPr>
          <w:rFonts w:ascii="Times New Roman" w:eastAsia="Times New Roman" w:hAnsi="Times New Roman" w:cs="Times New Roman"/>
          <w:sz w:val="24"/>
          <w:szCs w:val="24"/>
          <w:lang w:val="ru-RU" w:eastAsia="ru-RU"/>
        </w:rPr>
        <w:t>-</w:t>
      </w:r>
      <w:r w:rsidR="00643823" w:rsidRPr="00E6480C">
        <w:rPr>
          <w:rFonts w:ascii="Times New Roman" w:eastAsia="Times New Roman" w:hAnsi="Times New Roman" w:cs="Times New Roman"/>
          <w:sz w:val="24"/>
          <w:szCs w:val="24"/>
          <w:lang w:val="ru-RU" w:eastAsia="ru-RU"/>
        </w:rPr>
        <w:t>ТБ</w:t>
      </w:r>
      <w:r w:rsidR="00E63E9D" w:rsidRPr="00E6480C">
        <w:rPr>
          <w:rFonts w:ascii="Times New Roman" w:eastAsia="Times New Roman" w:hAnsi="Times New Roman" w:cs="Times New Roman"/>
          <w:sz w:val="24"/>
          <w:szCs w:val="24"/>
          <w:lang w:val="ru-RU" w:eastAsia="ru-RU"/>
        </w:rPr>
        <w:t xml:space="preserve"> хирур</w:t>
      </w:r>
      <w:r w:rsidR="00643823" w:rsidRPr="00E6480C">
        <w:rPr>
          <w:rFonts w:ascii="Times New Roman" w:eastAsia="Times New Roman" w:hAnsi="Times New Roman" w:cs="Times New Roman"/>
          <w:sz w:val="24"/>
          <w:szCs w:val="24"/>
          <w:lang w:val="ru-RU" w:eastAsia="ru-RU"/>
        </w:rPr>
        <w:t>гическое лечение может повысить</w:t>
      </w:r>
      <w:r w:rsidR="00E63E9D" w:rsidRPr="00E6480C">
        <w:rPr>
          <w:rFonts w:ascii="Times New Roman" w:eastAsia="Times New Roman" w:hAnsi="Times New Roman" w:cs="Times New Roman"/>
          <w:sz w:val="24"/>
          <w:szCs w:val="24"/>
          <w:lang w:val="ru-RU" w:eastAsia="ru-RU"/>
        </w:rPr>
        <w:t xml:space="preserve"> его эффективность. Оперативное </w:t>
      </w:r>
      <w:r w:rsidR="00FD6D80" w:rsidRPr="00E6480C">
        <w:rPr>
          <w:rFonts w:ascii="Times New Roman" w:eastAsia="Times New Roman" w:hAnsi="Times New Roman" w:cs="Times New Roman"/>
          <w:sz w:val="24"/>
          <w:szCs w:val="24"/>
          <w:lang w:val="ru-RU" w:eastAsia="ru-RU"/>
        </w:rPr>
        <w:t>лечение является</w:t>
      </w:r>
      <w:r w:rsidR="00E63E9D" w:rsidRPr="00E6480C">
        <w:rPr>
          <w:rFonts w:ascii="Times New Roman" w:eastAsia="Times New Roman" w:hAnsi="Times New Roman" w:cs="Times New Roman"/>
          <w:sz w:val="24"/>
          <w:szCs w:val="24"/>
          <w:lang w:val="ru-RU" w:eastAsia="ru-RU"/>
        </w:rPr>
        <w:t xml:space="preserve"> дополнением химиотерапии и может принести пользу пациенту, если пр</w:t>
      </w:r>
      <w:r w:rsidR="00643823" w:rsidRPr="00E6480C">
        <w:rPr>
          <w:rFonts w:ascii="Times New Roman" w:eastAsia="Times New Roman" w:hAnsi="Times New Roman" w:cs="Times New Roman"/>
          <w:sz w:val="24"/>
          <w:szCs w:val="24"/>
          <w:lang w:val="ru-RU" w:eastAsia="ru-RU"/>
        </w:rPr>
        <w:t>оведена высококвалифицированным хирургом и завершена</w:t>
      </w:r>
      <w:r w:rsidR="00E63E9D" w:rsidRPr="00E6480C">
        <w:rPr>
          <w:rFonts w:ascii="Times New Roman" w:eastAsia="Times New Roman" w:hAnsi="Times New Roman" w:cs="Times New Roman"/>
          <w:sz w:val="24"/>
          <w:szCs w:val="24"/>
          <w:lang w:val="ru-RU" w:eastAsia="ru-RU"/>
        </w:rPr>
        <w:t xml:space="preserve"> отличным послеоперационным уходом. </w:t>
      </w:r>
    </w:p>
    <w:p w14:paraId="32B5C1A6" w14:textId="77777777" w:rsidR="00E63E9D" w:rsidRPr="00E6480C" w:rsidRDefault="00E63E9D" w:rsidP="00E6480C">
      <w:p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ab/>
        <w:t xml:space="preserve"> Для снижения риска трансмиссии особое внимание уделяется самым строгим мерам по предотвращению распространения туберкулёзной инфекции, поскольку инфекционный материал и аэрозоли генерируются в значительных количествах во время операции, при механической вентиляции и при гигиенических манипуляциях. </w:t>
      </w:r>
    </w:p>
    <w:p w14:paraId="01D2CFCE" w14:textId="77777777" w:rsidR="00E63E9D" w:rsidRPr="00E6480C" w:rsidRDefault="00E63E9D" w:rsidP="00E6480C">
      <w:pPr>
        <w:spacing w:after="0"/>
        <w:jc w:val="both"/>
        <w:rPr>
          <w:rFonts w:ascii="Times New Roman" w:eastAsia="Times New Roman" w:hAnsi="Times New Roman" w:cs="Times New Roman"/>
          <w:sz w:val="24"/>
          <w:szCs w:val="24"/>
          <w:lang w:val="ru-RU" w:eastAsia="ru-RU"/>
        </w:rPr>
      </w:pPr>
    </w:p>
    <w:p w14:paraId="0F7AC4CA" w14:textId="1A73F58B" w:rsidR="00E63E9D" w:rsidRPr="00E6480C" w:rsidRDefault="00E63E9D" w:rsidP="00E6480C">
      <w:p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b/>
          <w:sz w:val="24"/>
          <w:szCs w:val="24"/>
          <w:lang w:val="ru-RU" w:eastAsia="ru-RU"/>
        </w:rPr>
        <w:t>В настоящее время определены следующие показания для хирургического лечения ЛУ</w:t>
      </w:r>
      <w:r w:rsidR="00C96B19" w:rsidRPr="00E6480C">
        <w:rPr>
          <w:rFonts w:ascii="Times New Roman" w:eastAsia="Times New Roman" w:hAnsi="Times New Roman" w:cs="Times New Roman"/>
          <w:b/>
          <w:sz w:val="24"/>
          <w:szCs w:val="24"/>
          <w:lang w:val="ru-RU" w:eastAsia="ru-RU"/>
        </w:rPr>
        <w:t>-</w:t>
      </w:r>
      <w:r w:rsidRPr="00E6480C">
        <w:rPr>
          <w:rFonts w:ascii="Times New Roman" w:eastAsia="Times New Roman" w:hAnsi="Times New Roman" w:cs="Times New Roman"/>
          <w:b/>
          <w:sz w:val="24"/>
          <w:szCs w:val="24"/>
          <w:lang w:val="ru-RU" w:eastAsia="ru-RU"/>
        </w:rPr>
        <w:t>ТБ</w:t>
      </w:r>
      <w:r w:rsidRPr="00E6480C">
        <w:rPr>
          <w:rFonts w:ascii="Times New Roman" w:eastAsia="Times New Roman" w:hAnsi="Times New Roman" w:cs="Times New Roman"/>
          <w:sz w:val="24"/>
          <w:szCs w:val="24"/>
          <w:lang w:val="ru-RU" w:eastAsia="ru-RU"/>
        </w:rPr>
        <w:t>:</w:t>
      </w:r>
    </w:p>
    <w:p w14:paraId="73DC40A4" w14:textId="77777777" w:rsidR="00E63E9D" w:rsidRPr="00E6480C" w:rsidRDefault="00E63E9D" w:rsidP="00E6480C">
      <w:pPr>
        <w:spacing w:after="0"/>
        <w:jc w:val="both"/>
        <w:rPr>
          <w:rFonts w:ascii="Times New Roman" w:eastAsia="Times New Roman" w:hAnsi="Times New Roman" w:cs="Times New Roman"/>
          <w:sz w:val="24"/>
          <w:szCs w:val="24"/>
          <w:lang w:val="ru-RU" w:eastAsia="ru-RU"/>
        </w:rPr>
      </w:pPr>
    </w:p>
    <w:p w14:paraId="63A8BA74" w14:textId="77777777" w:rsidR="00E63E9D" w:rsidRPr="00E6480C" w:rsidRDefault="00E63E9D" w:rsidP="00E6480C">
      <w:p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b/>
          <w:sz w:val="24"/>
          <w:szCs w:val="24"/>
          <w:lang w:val="ru-RU" w:eastAsia="ru-RU"/>
        </w:rPr>
        <w:t>1</w:t>
      </w:r>
      <w:r w:rsidRPr="00E6480C">
        <w:rPr>
          <w:rFonts w:ascii="Times New Roman" w:eastAsia="Times New Roman" w:hAnsi="Times New Roman" w:cs="Times New Roman"/>
          <w:sz w:val="24"/>
          <w:szCs w:val="24"/>
          <w:lang w:val="ru-RU" w:eastAsia="ru-RU"/>
        </w:rPr>
        <w:t xml:space="preserve">. </w:t>
      </w:r>
      <w:r w:rsidRPr="00E6480C">
        <w:rPr>
          <w:rFonts w:ascii="Times New Roman" w:eastAsia="Times New Roman" w:hAnsi="Times New Roman" w:cs="Times New Roman"/>
          <w:b/>
          <w:bCs/>
          <w:iCs/>
          <w:sz w:val="24"/>
          <w:szCs w:val="24"/>
          <w:lang w:val="ru-RU" w:eastAsia="ru-RU"/>
        </w:rPr>
        <w:t>Экстренные</w:t>
      </w:r>
      <w:r w:rsidRPr="00E6480C">
        <w:rPr>
          <w:rFonts w:ascii="Times New Roman" w:eastAsia="Times New Roman" w:hAnsi="Times New Roman" w:cs="Times New Roman"/>
          <w:bCs/>
          <w:iCs/>
          <w:sz w:val="24"/>
          <w:szCs w:val="24"/>
          <w:lang w:val="ru-RU" w:eastAsia="ru-RU"/>
        </w:rPr>
        <w:t xml:space="preserve"> (невыполнение операции приведет к гибели больного в ближайшее время): </w:t>
      </w:r>
    </w:p>
    <w:p w14:paraId="5B05DD1D" w14:textId="77777777" w:rsidR="00E63E9D" w:rsidRPr="00E6480C" w:rsidRDefault="00E63E9D" w:rsidP="00E6480C">
      <w:p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 профузное лёгочное кровотечение; </w:t>
      </w:r>
    </w:p>
    <w:p w14:paraId="0B008DBC" w14:textId="77777777" w:rsidR="00E63E9D" w:rsidRPr="00E6480C" w:rsidRDefault="00E63E9D" w:rsidP="00E6480C">
      <w:p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напряжённый спонтанный пневмоторакс.</w:t>
      </w:r>
    </w:p>
    <w:p w14:paraId="2F4A23DD" w14:textId="77777777" w:rsidR="00E63E9D" w:rsidRPr="00E6480C" w:rsidRDefault="00E63E9D" w:rsidP="00E6480C">
      <w:p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b/>
          <w:bCs/>
          <w:iCs/>
          <w:sz w:val="24"/>
          <w:szCs w:val="24"/>
          <w:lang w:val="ru-RU" w:eastAsia="ru-RU"/>
        </w:rPr>
        <w:t>2</w:t>
      </w:r>
      <w:r w:rsidRPr="00E6480C">
        <w:rPr>
          <w:rFonts w:ascii="Times New Roman" w:eastAsia="Times New Roman" w:hAnsi="Times New Roman" w:cs="Times New Roman"/>
          <w:bCs/>
          <w:iCs/>
          <w:sz w:val="24"/>
          <w:szCs w:val="24"/>
          <w:lang w:val="ru-RU" w:eastAsia="ru-RU"/>
        </w:rPr>
        <w:t xml:space="preserve">. </w:t>
      </w:r>
      <w:r w:rsidRPr="00E6480C">
        <w:rPr>
          <w:rFonts w:ascii="Times New Roman" w:eastAsia="Times New Roman" w:hAnsi="Times New Roman" w:cs="Times New Roman"/>
          <w:b/>
          <w:bCs/>
          <w:iCs/>
          <w:sz w:val="24"/>
          <w:szCs w:val="24"/>
          <w:lang w:val="ru-RU" w:eastAsia="ru-RU"/>
        </w:rPr>
        <w:t>Неотложные:</w:t>
      </w:r>
    </w:p>
    <w:p w14:paraId="4A4EA276" w14:textId="77777777" w:rsidR="00E63E9D" w:rsidRPr="00E6480C" w:rsidRDefault="00E63E9D" w:rsidP="00E6480C">
      <w:p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 - неуклонное прогрессирование ТБ, несмотря на адекватную контролируемую противотуберкулезную химиотерапию;</w:t>
      </w:r>
    </w:p>
    <w:p w14:paraId="45BB6627" w14:textId="77777777" w:rsidR="00E63E9D" w:rsidRPr="00E6480C" w:rsidRDefault="00E63E9D" w:rsidP="00E6480C">
      <w:p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рецидивирующее кровохарканье, которое не может быть остановлено с помощью других методов лечения.</w:t>
      </w:r>
    </w:p>
    <w:p w14:paraId="414AC57A" w14:textId="5697AB7F" w:rsidR="00E63E9D" w:rsidRPr="00E6480C" w:rsidRDefault="00E63E9D" w:rsidP="00E6480C">
      <w:pPr>
        <w:spacing w:after="0"/>
        <w:jc w:val="both"/>
        <w:rPr>
          <w:rFonts w:ascii="Times New Roman" w:eastAsia="Calibri" w:hAnsi="Times New Roman" w:cs="Times New Roman"/>
          <w:bCs/>
          <w:iCs/>
          <w:sz w:val="24"/>
          <w:szCs w:val="24"/>
          <w:lang w:val="ru-RU" w:eastAsia="ru-RU"/>
        </w:rPr>
      </w:pPr>
      <w:r w:rsidRPr="00E6480C">
        <w:rPr>
          <w:rFonts w:ascii="Times New Roman" w:eastAsia="Calibri" w:hAnsi="Times New Roman" w:cs="Times New Roman"/>
          <w:b/>
          <w:bCs/>
          <w:iCs/>
          <w:sz w:val="24"/>
          <w:szCs w:val="24"/>
          <w:lang w:val="ru-RU" w:eastAsia="ru-RU"/>
        </w:rPr>
        <w:t>3.</w:t>
      </w:r>
      <w:r w:rsidR="003C5432">
        <w:rPr>
          <w:rFonts w:ascii="Times New Roman" w:eastAsia="Calibri" w:hAnsi="Times New Roman" w:cs="Times New Roman"/>
          <w:b/>
          <w:bCs/>
          <w:iCs/>
          <w:sz w:val="24"/>
          <w:szCs w:val="24"/>
          <w:lang w:val="ru-RU" w:eastAsia="ru-RU"/>
        </w:rPr>
        <w:t xml:space="preserve"> </w:t>
      </w:r>
      <w:r w:rsidRPr="00E6480C">
        <w:rPr>
          <w:rFonts w:ascii="Times New Roman" w:eastAsia="Calibri" w:hAnsi="Times New Roman" w:cs="Times New Roman"/>
          <w:b/>
          <w:bCs/>
          <w:iCs/>
          <w:sz w:val="24"/>
          <w:szCs w:val="24"/>
          <w:lang w:val="ru-RU" w:eastAsia="ru-RU"/>
        </w:rPr>
        <w:t>Плановые:</w:t>
      </w:r>
    </w:p>
    <w:p w14:paraId="6C86B4F5" w14:textId="063A5E3F" w:rsidR="00213155" w:rsidRPr="00E6480C" w:rsidRDefault="00E63E9D" w:rsidP="00E6480C">
      <w:pPr>
        <w:spacing w:after="0"/>
        <w:jc w:val="both"/>
        <w:rPr>
          <w:rFonts w:ascii="Times New Roman" w:eastAsia="Calibri" w:hAnsi="Times New Roman" w:cs="Times New Roman"/>
          <w:sz w:val="24"/>
          <w:szCs w:val="24"/>
          <w:lang w:val="ru-RU" w:eastAsia="ru-RU"/>
        </w:rPr>
      </w:pPr>
      <w:r w:rsidRPr="00E6480C">
        <w:rPr>
          <w:rFonts w:ascii="Times New Roman" w:eastAsia="Calibri" w:hAnsi="Times New Roman" w:cs="Times New Roman"/>
          <w:sz w:val="24"/>
          <w:szCs w:val="24"/>
          <w:lang w:val="ru-RU" w:eastAsia="ru-RU"/>
        </w:rPr>
        <w:t xml:space="preserve">  - </w:t>
      </w:r>
      <w:r w:rsidR="0073672D">
        <w:rPr>
          <w:rFonts w:ascii="Times New Roman" w:eastAsia="Calibri" w:hAnsi="Times New Roman" w:cs="Times New Roman"/>
          <w:sz w:val="24"/>
          <w:szCs w:val="24"/>
          <w:lang w:val="ru-RU" w:eastAsia="ru-RU"/>
        </w:rPr>
        <w:t xml:space="preserve">локализованные </w:t>
      </w:r>
      <w:r w:rsidR="00D70174">
        <w:rPr>
          <w:rFonts w:ascii="Times New Roman" w:eastAsia="Calibri" w:hAnsi="Times New Roman" w:cs="Times New Roman"/>
          <w:sz w:val="24"/>
          <w:szCs w:val="24"/>
          <w:lang w:val="ru-RU" w:eastAsia="ru-RU"/>
        </w:rPr>
        <w:t xml:space="preserve">формы </w:t>
      </w:r>
      <w:r w:rsidR="005C2175">
        <w:rPr>
          <w:rFonts w:ascii="Times New Roman" w:eastAsia="Calibri" w:hAnsi="Times New Roman" w:cs="Times New Roman"/>
          <w:sz w:val="24"/>
          <w:szCs w:val="24"/>
          <w:lang w:val="ru-RU" w:eastAsia="ru-RU"/>
        </w:rPr>
        <w:t>д</w:t>
      </w:r>
      <w:r w:rsidRPr="00E6480C">
        <w:rPr>
          <w:rFonts w:ascii="Times New Roman" w:eastAsia="Calibri" w:hAnsi="Times New Roman" w:cs="Times New Roman"/>
          <w:sz w:val="24"/>
          <w:szCs w:val="24"/>
          <w:lang w:val="ru-RU" w:eastAsia="ru-RU"/>
        </w:rPr>
        <w:t>еструктивн</w:t>
      </w:r>
      <w:r w:rsidR="00D70174">
        <w:rPr>
          <w:rFonts w:ascii="Times New Roman" w:eastAsia="Calibri" w:hAnsi="Times New Roman" w:cs="Times New Roman"/>
          <w:sz w:val="24"/>
          <w:szCs w:val="24"/>
          <w:lang w:val="ru-RU" w:eastAsia="ru-RU"/>
        </w:rPr>
        <w:t>ого</w:t>
      </w:r>
      <w:r w:rsidR="005C2175">
        <w:rPr>
          <w:rFonts w:ascii="Times New Roman" w:eastAsia="Calibri" w:hAnsi="Times New Roman" w:cs="Times New Roman"/>
          <w:sz w:val="24"/>
          <w:szCs w:val="24"/>
          <w:lang w:val="ru-RU" w:eastAsia="ru-RU"/>
        </w:rPr>
        <w:t xml:space="preserve"> </w:t>
      </w:r>
      <w:r w:rsidRPr="00E6480C">
        <w:rPr>
          <w:rFonts w:ascii="Times New Roman" w:eastAsia="Calibri" w:hAnsi="Times New Roman" w:cs="Times New Roman"/>
          <w:sz w:val="24"/>
          <w:szCs w:val="24"/>
          <w:lang w:val="ru-RU" w:eastAsia="ru-RU"/>
        </w:rPr>
        <w:t xml:space="preserve"> ТБ </w:t>
      </w:r>
      <w:r w:rsidR="00267955">
        <w:rPr>
          <w:rFonts w:ascii="Times New Roman" w:eastAsia="Calibri" w:hAnsi="Times New Roman" w:cs="Times New Roman"/>
          <w:sz w:val="24"/>
          <w:szCs w:val="24"/>
          <w:lang w:val="ru-RU" w:eastAsia="ru-RU"/>
        </w:rPr>
        <w:t xml:space="preserve">с продолжающимся </w:t>
      </w:r>
      <w:proofErr w:type="spellStart"/>
      <w:r w:rsidR="00267955">
        <w:rPr>
          <w:rFonts w:ascii="Times New Roman" w:eastAsia="Calibri" w:hAnsi="Times New Roman" w:cs="Times New Roman"/>
          <w:sz w:val="24"/>
          <w:szCs w:val="24"/>
          <w:lang w:val="ru-RU" w:eastAsia="ru-RU"/>
        </w:rPr>
        <w:t>бактериовыделением</w:t>
      </w:r>
      <w:proofErr w:type="spellEnd"/>
      <w:r w:rsidR="00FD6D80" w:rsidRPr="00E6480C">
        <w:rPr>
          <w:rFonts w:ascii="Times New Roman" w:eastAsia="Calibri" w:hAnsi="Times New Roman" w:cs="Times New Roman"/>
          <w:sz w:val="24"/>
          <w:szCs w:val="24"/>
          <w:lang w:val="ru-RU" w:eastAsia="ru-RU"/>
        </w:rPr>
        <w:t xml:space="preserve"> после</w:t>
      </w:r>
      <w:r w:rsidRPr="00E6480C">
        <w:rPr>
          <w:rFonts w:ascii="Times New Roman" w:eastAsia="Calibri" w:hAnsi="Times New Roman" w:cs="Times New Roman"/>
          <w:sz w:val="24"/>
          <w:szCs w:val="24"/>
          <w:lang w:val="ru-RU" w:eastAsia="ru-RU"/>
        </w:rPr>
        <w:t xml:space="preserve"> 4-6 мес. контролируемой </w:t>
      </w:r>
      <w:proofErr w:type="spellStart"/>
      <w:r w:rsidRPr="00E6480C">
        <w:rPr>
          <w:rFonts w:ascii="Times New Roman" w:eastAsia="Calibri" w:hAnsi="Times New Roman" w:cs="Times New Roman"/>
          <w:sz w:val="24"/>
          <w:szCs w:val="24"/>
          <w:lang w:val="ru-RU" w:eastAsia="ru-RU"/>
        </w:rPr>
        <w:t>противо</w:t>
      </w:r>
      <w:proofErr w:type="spellEnd"/>
      <w:r w:rsidRPr="00E6480C">
        <w:rPr>
          <w:rFonts w:ascii="Times New Roman" w:eastAsia="Calibri" w:hAnsi="Times New Roman" w:cs="Times New Roman"/>
          <w:sz w:val="24"/>
          <w:szCs w:val="24"/>
          <w:lang w:val="ru-RU" w:eastAsia="ru-RU"/>
        </w:rPr>
        <w:t>-ТБ химиотерапии, подтвержденным бактериологическим исследованием и тестом лекарственной чувствительности.</w:t>
      </w:r>
    </w:p>
    <w:p w14:paraId="06D8FA77" w14:textId="77777777" w:rsidR="00E63E9D" w:rsidRPr="00E6480C" w:rsidRDefault="00213155" w:rsidP="00E6480C">
      <w:pPr>
        <w:spacing w:after="0"/>
        <w:jc w:val="both"/>
        <w:rPr>
          <w:rFonts w:ascii="Times New Roman" w:eastAsia="Calibri" w:hAnsi="Times New Roman" w:cs="Times New Roman"/>
          <w:sz w:val="24"/>
          <w:szCs w:val="24"/>
          <w:lang w:val="ru-RU" w:eastAsia="ru-RU"/>
        </w:rPr>
      </w:pPr>
      <w:r w:rsidRPr="00E6480C">
        <w:rPr>
          <w:rFonts w:ascii="Times New Roman" w:eastAsia="Calibri" w:hAnsi="Times New Roman" w:cs="Times New Roman"/>
          <w:sz w:val="24"/>
          <w:szCs w:val="24"/>
          <w:lang w:val="ru-RU" w:eastAsia="ru-RU"/>
        </w:rPr>
        <w:t xml:space="preserve">- </w:t>
      </w:r>
      <w:r w:rsidR="00E63E9D" w:rsidRPr="00E6480C">
        <w:rPr>
          <w:rFonts w:ascii="Times New Roman" w:eastAsia="Calibri" w:hAnsi="Times New Roman" w:cs="Times New Roman"/>
          <w:sz w:val="24"/>
          <w:szCs w:val="24"/>
          <w:lang w:val="ru-RU" w:eastAsia="ru-RU"/>
        </w:rPr>
        <w:t xml:space="preserve">М/ШЛУ-ТБ, </w:t>
      </w:r>
      <w:r w:rsidR="00FD6D80" w:rsidRPr="00E6480C">
        <w:rPr>
          <w:rFonts w:ascii="Times New Roman" w:eastAsia="Calibri" w:hAnsi="Times New Roman" w:cs="Times New Roman"/>
          <w:sz w:val="24"/>
          <w:szCs w:val="24"/>
          <w:lang w:val="ru-RU" w:eastAsia="ru-RU"/>
        </w:rPr>
        <w:t>характеризующийся риском</w:t>
      </w:r>
      <w:r w:rsidR="00E63E9D" w:rsidRPr="00E6480C">
        <w:rPr>
          <w:rFonts w:ascii="Times New Roman" w:eastAsia="Calibri" w:hAnsi="Times New Roman" w:cs="Times New Roman"/>
          <w:sz w:val="24"/>
          <w:szCs w:val="24"/>
          <w:lang w:val="ru-RU" w:eastAsia="ru-RU"/>
        </w:rPr>
        <w:t xml:space="preserve"> или неудачей противотуберкулезной химиотерапии. </w:t>
      </w:r>
    </w:p>
    <w:p w14:paraId="4D0D6A97" w14:textId="77777777" w:rsidR="00E63E9D" w:rsidRPr="00E6480C" w:rsidRDefault="00E63E9D" w:rsidP="00E6480C">
      <w:p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b/>
          <w:sz w:val="24"/>
          <w:szCs w:val="24"/>
          <w:lang w:val="ru-RU" w:eastAsia="ru-RU"/>
        </w:rPr>
        <w:t>4. Осложнения и последствия ТБ процесса</w:t>
      </w:r>
      <w:r w:rsidRPr="00E6480C">
        <w:rPr>
          <w:rFonts w:ascii="Times New Roman" w:eastAsia="Times New Roman" w:hAnsi="Times New Roman" w:cs="Times New Roman"/>
          <w:sz w:val="24"/>
          <w:szCs w:val="24"/>
          <w:lang w:val="ru-RU" w:eastAsia="ru-RU"/>
        </w:rPr>
        <w:t>:</w:t>
      </w:r>
    </w:p>
    <w:p w14:paraId="16BF0803" w14:textId="77777777" w:rsidR="00E63E9D" w:rsidRPr="00E6480C" w:rsidRDefault="00E63E9D" w:rsidP="00E6480C">
      <w:p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 - спонтанный пневмоторакс и </w:t>
      </w:r>
      <w:proofErr w:type="spellStart"/>
      <w:r w:rsidRPr="00E6480C">
        <w:rPr>
          <w:rFonts w:ascii="Times New Roman" w:eastAsia="Times New Roman" w:hAnsi="Times New Roman" w:cs="Times New Roman"/>
          <w:sz w:val="24"/>
          <w:szCs w:val="24"/>
          <w:lang w:val="ru-RU" w:eastAsia="ru-RU"/>
        </w:rPr>
        <w:t>пиопневмоторакс</w:t>
      </w:r>
      <w:proofErr w:type="spellEnd"/>
      <w:r w:rsidRPr="00E6480C">
        <w:rPr>
          <w:rFonts w:ascii="Times New Roman" w:eastAsia="Times New Roman" w:hAnsi="Times New Roman" w:cs="Times New Roman"/>
          <w:sz w:val="24"/>
          <w:szCs w:val="24"/>
          <w:lang w:val="ru-RU" w:eastAsia="ru-RU"/>
        </w:rPr>
        <w:t xml:space="preserve">; </w:t>
      </w:r>
    </w:p>
    <w:p w14:paraId="39A316CF" w14:textId="77777777" w:rsidR="00E63E9D" w:rsidRPr="00E6480C" w:rsidRDefault="00E63E9D" w:rsidP="00E6480C">
      <w:p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 эмпиема плевры с/без </w:t>
      </w:r>
      <w:r w:rsidR="00FD6D80" w:rsidRPr="00E6480C">
        <w:rPr>
          <w:rFonts w:ascii="Times New Roman" w:eastAsia="Times New Roman" w:hAnsi="Times New Roman" w:cs="Times New Roman"/>
          <w:sz w:val="24"/>
          <w:szCs w:val="24"/>
          <w:lang w:val="ru-RU" w:eastAsia="ru-RU"/>
        </w:rPr>
        <w:t>бронхоплеврального</w:t>
      </w:r>
      <w:r w:rsidRPr="00E6480C">
        <w:rPr>
          <w:rFonts w:ascii="Times New Roman" w:eastAsia="Times New Roman" w:hAnsi="Times New Roman" w:cs="Times New Roman"/>
          <w:sz w:val="24"/>
          <w:szCs w:val="24"/>
          <w:lang w:val="ru-RU" w:eastAsia="ru-RU"/>
        </w:rPr>
        <w:t xml:space="preserve"> свища; </w:t>
      </w:r>
      <w:proofErr w:type="spellStart"/>
      <w:r w:rsidRPr="00E6480C">
        <w:rPr>
          <w:rFonts w:ascii="Times New Roman" w:eastAsia="Times New Roman" w:hAnsi="Times New Roman" w:cs="Times New Roman"/>
          <w:sz w:val="24"/>
          <w:szCs w:val="24"/>
          <w:lang w:val="ru-RU" w:eastAsia="ru-RU"/>
        </w:rPr>
        <w:t>бронхоплевротораккального</w:t>
      </w:r>
      <w:proofErr w:type="spellEnd"/>
      <w:r w:rsidRPr="00E6480C">
        <w:rPr>
          <w:rFonts w:ascii="Times New Roman" w:eastAsia="Times New Roman" w:hAnsi="Times New Roman" w:cs="Times New Roman"/>
          <w:sz w:val="24"/>
          <w:szCs w:val="24"/>
          <w:lang w:val="ru-RU" w:eastAsia="ru-RU"/>
        </w:rPr>
        <w:t xml:space="preserve"> свища;</w:t>
      </w:r>
    </w:p>
    <w:p w14:paraId="40AED41F" w14:textId="77777777" w:rsidR="00E63E9D" w:rsidRPr="00E6480C" w:rsidRDefault="00E63E9D" w:rsidP="00E6480C">
      <w:p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 </w:t>
      </w:r>
      <w:proofErr w:type="spellStart"/>
      <w:r w:rsidRPr="00E6480C">
        <w:rPr>
          <w:rFonts w:ascii="Times New Roman" w:eastAsia="Times New Roman" w:hAnsi="Times New Roman" w:cs="Times New Roman"/>
          <w:sz w:val="24"/>
          <w:szCs w:val="24"/>
          <w:lang w:val="ru-RU" w:eastAsia="ru-RU"/>
        </w:rPr>
        <w:t>аспергиллома</w:t>
      </w:r>
      <w:proofErr w:type="spellEnd"/>
      <w:r w:rsidRPr="00E6480C">
        <w:rPr>
          <w:rFonts w:ascii="Times New Roman" w:eastAsia="Times New Roman" w:hAnsi="Times New Roman" w:cs="Times New Roman"/>
          <w:sz w:val="24"/>
          <w:szCs w:val="24"/>
          <w:lang w:val="ru-RU" w:eastAsia="ru-RU"/>
        </w:rPr>
        <w:t xml:space="preserve">; </w:t>
      </w:r>
    </w:p>
    <w:p w14:paraId="0E0C89B3" w14:textId="77777777" w:rsidR="00E63E9D" w:rsidRPr="00E6480C" w:rsidRDefault="00E63E9D" w:rsidP="00E6480C">
      <w:p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бронхо-</w:t>
      </w:r>
      <w:proofErr w:type="spellStart"/>
      <w:r w:rsidR="00FD6D80" w:rsidRPr="00E6480C">
        <w:rPr>
          <w:rFonts w:ascii="Times New Roman" w:eastAsia="Times New Roman" w:hAnsi="Times New Roman" w:cs="Times New Roman"/>
          <w:sz w:val="24"/>
          <w:szCs w:val="24"/>
          <w:lang w:val="ru-RU" w:eastAsia="ru-RU"/>
        </w:rPr>
        <w:t>нодулярный</w:t>
      </w:r>
      <w:proofErr w:type="spellEnd"/>
      <w:r w:rsidR="00FD6D80" w:rsidRPr="00E6480C">
        <w:rPr>
          <w:rFonts w:ascii="Times New Roman" w:eastAsia="Times New Roman" w:hAnsi="Times New Roman" w:cs="Times New Roman"/>
          <w:sz w:val="24"/>
          <w:szCs w:val="24"/>
          <w:lang w:val="ru-RU" w:eastAsia="ru-RU"/>
        </w:rPr>
        <w:t xml:space="preserve"> свищ</w:t>
      </w:r>
      <w:r w:rsidRPr="00E6480C">
        <w:rPr>
          <w:rFonts w:ascii="Times New Roman" w:eastAsia="Times New Roman" w:hAnsi="Times New Roman" w:cs="Times New Roman"/>
          <w:sz w:val="24"/>
          <w:szCs w:val="24"/>
          <w:lang w:val="ru-RU" w:eastAsia="ru-RU"/>
        </w:rPr>
        <w:t xml:space="preserve">; </w:t>
      </w:r>
    </w:p>
    <w:p w14:paraId="120B42BD" w14:textId="77777777" w:rsidR="00E63E9D" w:rsidRPr="00E6480C" w:rsidRDefault="00E63E9D" w:rsidP="00E6480C">
      <w:p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панц</w:t>
      </w:r>
      <w:r w:rsidR="005C1083" w:rsidRPr="00E6480C">
        <w:rPr>
          <w:rFonts w:ascii="Times New Roman" w:eastAsia="Times New Roman" w:hAnsi="Times New Roman" w:cs="Times New Roman"/>
          <w:sz w:val="24"/>
          <w:szCs w:val="24"/>
          <w:lang w:val="ru-RU" w:eastAsia="ru-RU"/>
        </w:rPr>
        <w:t>и</w:t>
      </w:r>
      <w:r w:rsidRPr="00E6480C">
        <w:rPr>
          <w:rFonts w:ascii="Times New Roman" w:eastAsia="Times New Roman" w:hAnsi="Times New Roman" w:cs="Times New Roman"/>
          <w:sz w:val="24"/>
          <w:szCs w:val="24"/>
          <w:lang w:val="ru-RU" w:eastAsia="ru-RU"/>
        </w:rPr>
        <w:t xml:space="preserve">рное лёгкое, </w:t>
      </w:r>
      <w:proofErr w:type="spellStart"/>
      <w:r w:rsidRPr="00E6480C">
        <w:rPr>
          <w:rFonts w:ascii="Times New Roman" w:eastAsia="Times New Roman" w:hAnsi="Times New Roman" w:cs="Times New Roman"/>
          <w:sz w:val="24"/>
          <w:szCs w:val="24"/>
          <w:lang w:val="ru-RU" w:eastAsia="ru-RU"/>
        </w:rPr>
        <w:t>плеврофиброцирроз</w:t>
      </w:r>
      <w:proofErr w:type="spellEnd"/>
      <w:r w:rsidR="0088407F" w:rsidRPr="00E6480C">
        <w:rPr>
          <w:rFonts w:ascii="Times New Roman" w:eastAsia="Times New Roman" w:hAnsi="Times New Roman" w:cs="Times New Roman"/>
          <w:sz w:val="24"/>
          <w:szCs w:val="24"/>
          <w:lang w:val="ru-RU" w:eastAsia="ru-RU"/>
        </w:rPr>
        <w:t xml:space="preserve"> </w:t>
      </w:r>
      <w:r w:rsidRPr="00E6480C">
        <w:rPr>
          <w:rFonts w:ascii="Times New Roman" w:eastAsia="Times New Roman" w:hAnsi="Times New Roman" w:cs="Times New Roman"/>
          <w:sz w:val="24"/>
          <w:szCs w:val="24"/>
          <w:lang w:val="ru-RU" w:eastAsia="ru-RU"/>
        </w:rPr>
        <w:t>или перикардит с циркуляторной и дыхательной недостаточностью;</w:t>
      </w:r>
    </w:p>
    <w:p w14:paraId="550C14AA" w14:textId="77777777" w:rsidR="00E63E9D" w:rsidRPr="00E6480C" w:rsidRDefault="00E63E9D" w:rsidP="00E6480C">
      <w:p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 </w:t>
      </w:r>
      <w:proofErr w:type="spellStart"/>
      <w:r w:rsidRPr="00E6480C">
        <w:rPr>
          <w:rFonts w:ascii="Times New Roman" w:eastAsia="Times New Roman" w:hAnsi="Times New Roman" w:cs="Times New Roman"/>
          <w:sz w:val="24"/>
          <w:szCs w:val="24"/>
          <w:lang w:val="ru-RU" w:eastAsia="ru-RU"/>
        </w:rPr>
        <w:t>посттуберкулезные</w:t>
      </w:r>
      <w:proofErr w:type="spellEnd"/>
      <w:r w:rsidRPr="00E6480C">
        <w:rPr>
          <w:rFonts w:ascii="Times New Roman" w:eastAsia="Times New Roman" w:hAnsi="Times New Roman" w:cs="Times New Roman"/>
          <w:sz w:val="24"/>
          <w:szCs w:val="24"/>
          <w:lang w:val="ru-RU" w:eastAsia="ru-RU"/>
        </w:rPr>
        <w:t xml:space="preserve"> </w:t>
      </w:r>
      <w:proofErr w:type="spellStart"/>
      <w:r w:rsidRPr="00E6480C">
        <w:rPr>
          <w:rFonts w:ascii="Times New Roman" w:eastAsia="Times New Roman" w:hAnsi="Times New Roman" w:cs="Times New Roman"/>
          <w:sz w:val="24"/>
          <w:szCs w:val="24"/>
          <w:lang w:val="ru-RU" w:eastAsia="ru-RU"/>
        </w:rPr>
        <w:t>буллёзные</w:t>
      </w:r>
      <w:proofErr w:type="spellEnd"/>
      <w:r w:rsidRPr="00E6480C">
        <w:rPr>
          <w:rFonts w:ascii="Times New Roman" w:eastAsia="Times New Roman" w:hAnsi="Times New Roman" w:cs="Times New Roman"/>
          <w:sz w:val="24"/>
          <w:szCs w:val="24"/>
          <w:lang w:val="ru-RU" w:eastAsia="ru-RU"/>
        </w:rPr>
        <w:t xml:space="preserve"> изменения в лёгких, стенозы трахеи и крупных бронхов; </w:t>
      </w:r>
    </w:p>
    <w:p w14:paraId="4B81ACF3" w14:textId="77777777" w:rsidR="00E63E9D" w:rsidRPr="00E6480C" w:rsidRDefault="00E63E9D" w:rsidP="00E6480C">
      <w:p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 симптоматические и хронические </w:t>
      </w:r>
      <w:proofErr w:type="spellStart"/>
      <w:r w:rsidRPr="00E6480C">
        <w:rPr>
          <w:rFonts w:ascii="Times New Roman" w:eastAsia="Times New Roman" w:hAnsi="Times New Roman" w:cs="Times New Roman"/>
          <w:sz w:val="24"/>
          <w:szCs w:val="24"/>
          <w:lang w:val="ru-RU" w:eastAsia="ru-RU"/>
        </w:rPr>
        <w:t>посттуберкулезные</w:t>
      </w:r>
      <w:proofErr w:type="spellEnd"/>
      <w:r w:rsidRPr="00E6480C">
        <w:rPr>
          <w:rFonts w:ascii="Times New Roman" w:eastAsia="Times New Roman" w:hAnsi="Times New Roman" w:cs="Times New Roman"/>
          <w:sz w:val="24"/>
          <w:szCs w:val="24"/>
          <w:lang w:val="ru-RU" w:eastAsia="ru-RU"/>
        </w:rPr>
        <w:t xml:space="preserve"> </w:t>
      </w:r>
      <w:proofErr w:type="spellStart"/>
      <w:r w:rsidRPr="00E6480C">
        <w:rPr>
          <w:rFonts w:ascii="Times New Roman" w:eastAsia="Times New Roman" w:hAnsi="Times New Roman" w:cs="Times New Roman"/>
          <w:sz w:val="24"/>
          <w:szCs w:val="24"/>
          <w:lang w:val="ru-RU" w:eastAsia="ru-RU"/>
        </w:rPr>
        <w:t>бронхоэктазы</w:t>
      </w:r>
      <w:proofErr w:type="spellEnd"/>
      <w:r w:rsidRPr="00E6480C">
        <w:rPr>
          <w:rFonts w:ascii="Times New Roman" w:eastAsia="Times New Roman" w:hAnsi="Times New Roman" w:cs="Times New Roman"/>
          <w:sz w:val="24"/>
          <w:szCs w:val="24"/>
          <w:lang w:val="ru-RU" w:eastAsia="ru-RU"/>
        </w:rPr>
        <w:t>.</w:t>
      </w:r>
    </w:p>
    <w:p w14:paraId="48D4D565" w14:textId="77777777" w:rsidR="00E63E9D" w:rsidRPr="00E6480C" w:rsidRDefault="00E63E9D" w:rsidP="00E6480C">
      <w:pPr>
        <w:spacing w:after="0"/>
        <w:jc w:val="both"/>
        <w:rPr>
          <w:rFonts w:ascii="Times New Roman" w:eastAsia="Times New Roman" w:hAnsi="Times New Roman" w:cs="Times New Roman"/>
          <w:sz w:val="24"/>
          <w:szCs w:val="24"/>
          <w:lang w:val="ru-RU" w:eastAsia="ru-RU"/>
        </w:rPr>
      </w:pPr>
    </w:p>
    <w:p w14:paraId="280B6BD8" w14:textId="77777777" w:rsidR="00E63E9D" w:rsidRPr="00E6480C" w:rsidRDefault="00E63E9D" w:rsidP="00E6480C">
      <w:pPr>
        <w:spacing w:after="0"/>
        <w:jc w:val="both"/>
        <w:rPr>
          <w:rFonts w:ascii="Times New Roman" w:eastAsia="Times New Roman" w:hAnsi="Times New Roman" w:cs="Times New Roman"/>
          <w:b/>
          <w:sz w:val="24"/>
          <w:szCs w:val="24"/>
          <w:lang w:val="ru-RU" w:eastAsia="ru-RU"/>
        </w:rPr>
      </w:pPr>
      <w:r w:rsidRPr="00E6480C">
        <w:rPr>
          <w:rFonts w:ascii="Times New Roman" w:eastAsia="Times New Roman" w:hAnsi="Times New Roman" w:cs="Times New Roman"/>
          <w:b/>
          <w:sz w:val="24"/>
          <w:szCs w:val="24"/>
          <w:lang w:val="ru-RU" w:eastAsia="ru-RU"/>
        </w:rPr>
        <w:t>Следует подчеркнуть, что должен быть м</w:t>
      </w:r>
      <w:r w:rsidR="00C71AF8" w:rsidRPr="00E6480C">
        <w:rPr>
          <w:rFonts w:ascii="Times New Roman" w:eastAsia="Times New Roman" w:hAnsi="Times New Roman" w:cs="Times New Roman"/>
          <w:b/>
          <w:sz w:val="24"/>
          <w:szCs w:val="24"/>
          <w:lang w:val="ru-RU" w:eastAsia="ru-RU"/>
        </w:rPr>
        <w:t>ульти</w:t>
      </w:r>
      <w:r w:rsidRPr="00E6480C">
        <w:rPr>
          <w:rFonts w:ascii="Times New Roman" w:eastAsia="Times New Roman" w:hAnsi="Times New Roman" w:cs="Times New Roman"/>
          <w:b/>
          <w:sz w:val="24"/>
          <w:szCs w:val="24"/>
          <w:lang w:val="ru-RU" w:eastAsia="ru-RU"/>
        </w:rPr>
        <w:t>дисциплинарный подход к пациенту, а решение об операции должно быть принято совместно фтизиатрами, хирургами, анестезиологами и другими специалистами.</w:t>
      </w:r>
    </w:p>
    <w:p w14:paraId="59350360" w14:textId="77777777" w:rsidR="00E63E9D" w:rsidRPr="00E6480C" w:rsidRDefault="00E63E9D" w:rsidP="00E6480C">
      <w:pPr>
        <w:spacing w:after="0"/>
        <w:jc w:val="both"/>
        <w:rPr>
          <w:rFonts w:ascii="Times New Roman" w:eastAsia="Times New Roman" w:hAnsi="Times New Roman" w:cs="Times New Roman"/>
          <w:sz w:val="24"/>
          <w:szCs w:val="24"/>
          <w:lang w:val="ru-RU" w:eastAsia="ru-RU"/>
        </w:rPr>
      </w:pPr>
    </w:p>
    <w:p w14:paraId="61CF65C5" w14:textId="34265678" w:rsidR="00E63E9D" w:rsidRPr="00E6480C" w:rsidRDefault="00E63E9D" w:rsidP="00E6480C">
      <w:p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lastRenderedPageBreak/>
        <w:t xml:space="preserve">Продолжительность противотуберкулезной химиотерапии </w:t>
      </w:r>
      <w:r w:rsidRPr="00E6480C">
        <w:rPr>
          <w:rFonts w:ascii="Times New Roman" w:eastAsia="Times New Roman" w:hAnsi="Times New Roman" w:cs="Times New Roman"/>
          <w:b/>
          <w:sz w:val="24"/>
          <w:szCs w:val="24"/>
          <w:lang w:val="ru-RU" w:eastAsia="ru-RU"/>
        </w:rPr>
        <w:t>до операции</w:t>
      </w:r>
      <w:r w:rsidRPr="00E6480C">
        <w:rPr>
          <w:rFonts w:ascii="Times New Roman" w:eastAsia="Times New Roman" w:hAnsi="Times New Roman" w:cs="Times New Roman"/>
          <w:sz w:val="24"/>
          <w:szCs w:val="24"/>
          <w:lang w:val="ru-RU" w:eastAsia="ru-RU"/>
        </w:rPr>
        <w:t xml:space="preserve"> </w:t>
      </w:r>
      <w:r w:rsidR="00B618ED">
        <w:rPr>
          <w:rFonts w:ascii="Times New Roman" w:eastAsia="Times New Roman" w:hAnsi="Times New Roman" w:cs="Times New Roman"/>
          <w:sz w:val="24"/>
          <w:szCs w:val="24"/>
          <w:lang w:val="ru-RU" w:eastAsia="ru-RU"/>
        </w:rPr>
        <w:t xml:space="preserve">на лёгких </w:t>
      </w:r>
      <w:r w:rsidRPr="00E6480C">
        <w:rPr>
          <w:rFonts w:ascii="Times New Roman" w:eastAsia="Times New Roman" w:hAnsi="Times New Roman" w:cs="Times New Roman"/>
          <w:sz w:val="24"/>
          <w:szCs w:val="24"/>
          <w:lang w:val="ru-RU" w:eastAsia="ru-RU"/>
        </w:rPr>
        <w:t xml:space="preserve">должна быть не менее 4 месяцев (от 4 до 6 мес.). Для больных с М/ШЛУ-ТБ схема лечения должна включать по крайней мере </w:t>
      </w:r>
      <w:r w:rsidR="00491D38" w:rsidRPr="00E6480C">
        <w:rPr>
          <w:rFonts w:ascii="Times New Roman" w:eastAsia="Times New Roman" w:hAnsi="Times New Roman" w:cs="Times New Roman"/>
          <w:sz w:val="24"/>
          <w:szCs w:val="24"/>
          <w:lang w:val="ru-RU" w:eastAsia="ru-RU"/>
        </w:rPr>
        <w:t>4</w:t>
      </w:r>
      <w:r w:rsidRPr="00E6480C">
        <w:rPr>
          <w:rFonts w:ascii="Times New Roman" w:eastAsia="Times New Roman" w:hAnsi="Times New Roman" w:cs="Times New Roman"/>
          <w:sz w:val="24"/>
          <w:szCs w:val="24"/>
          <w:lang w:val="ru-RU" w:eastAsia="ru-RU"/>
        </w:rPr>
        <w:t xml:space="preserve"> препарат</w:t>
      </w:r>
      <w:r w:rsidR="00491D38" w:rsidRPr="00E6480C">
        <w:rPr>
          <w:rFonts w:ascii="Times New Roman" w:eastAsia="Times New Roman" w:hAnsi="Times New Roman" w:cs="Times New Roman"/>
          <w:sz w:val="24"/>
          <w:szCs w:val="24"/>
          <w:lang w:val="ru-RU" w:eastAsia="ru-RU"/>
        </w:rPr>
        <w:t>а</w:t>
      </w:r>
      <w:r w:rsidRPr="00E6480C">
        <w:rPr>
          <w:rFonts w:ascii="Times New Roman" w:eastAsia="Times New Roman" w:hAnsi="Times New Roman" w:cs="Times New Roman"/>
          <w:sz w:val="24"/>
          <w:szCs w:val="24"/>
          <w:lang w:val="ru-RU" w:eastAsia="ru-RU"/>
        </w:rPr>
        <w:t xml:space="preserve"> в надлежащих дозах. Рекомендуется выполнить операцию тогда, когда вероятная популяция </w:t>
      </w:r>
      <w:proofErr w:type="spellStart"/>
      <w:r w:rsidR="00804788" w:rsidRPr="00E6480C">
        <w:rPr>
          <w:rFonts w:ascii="Times New Roman" w:eastAsia="Times New Roman" w:hAnsi="Times New Roman" w:cs="Times New Roman"/>
          <w:i/>
          <w:sz w:val="24"/>
          <w:szCs w:val="24"/>
          <w:lang w:val="ru-RU" w:eastAsia="ru-RU"/>
        </w:rPr>
        <w:t>Mycobacterium</w:t>
      </w:r>
      <w:proofErr w:type="spellEnd"/>
      <w:r w:rsidR="00804788" w:rsidRPr="00E6480C">
        <w:rPr>
          <w:rFonts w:ascii="Times New Roman" w:eastAsia="Times New Roman" w:hAnsi="Times New Roman" w:cs="Times New Roman"/>
          <w:i/>
          <w:sz w:val="24"/>
          <w:szCs w:val="24"/>
          <w:lang w:val="ru-RU" w:eastAsia="ru-RU"/>
        </w:rPr>
        <w:t xml:space="preserve"> </w:t>
      </w:r>
      <w:proofErr w:type="spellStart"/>
      <w:r w:rsidR="00804788" w:rsidRPr="00E6480C">
        <w:rPr>
          <w:rFonts w:ascii="Times New Roman" w:eastAsia="Times New Roman" w:hAnsi="Times New Roman" w:cs="Times New Roman"/>
          <w:i/>
          <w:sz w:val="24"/>
          <w:szCs w:val="24"/>
          <w:lang w:val="ru-RU" w:eastAsia="ru-RU"/>
        </w:rPr>
        <w:t>tuberculosis</w:t>
      </w:r>
      <w:proofErr w:type="spellEnd"/>
      <w:r w:rsidRPr="00E6480C">
        <w:rPr>
          <w:rFonts w:ascii="Times New Roman" w:eastAsia="Times New Roman" w:hAnsi="Times New Roman" w:cs="Times New Roman"/>
          <w:sz w:val="24"/>
          <w:szCs w:val="24"/>
          <w:lang w:val="ru-RU" w:eastAsia="ru-RU"/>
        </w:rPr>
        <w:t xml:space="preserve"> будет на самом низком уровне. </w:t>
      </w:r>
    </w:p>
    <w:p w14:paraId="6C8025FB" w14:textId="77777777" w:rsidR="00695527" w:rsidRPr="00E6480C" w:rsidRDefault="00E63E9D" w:rsidP="00E6480C">
      <w:pPr>
        <w:contextualSpacing/>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Сроки </w:t>
      </w:r>
      <w:r w:rsidRPr="00E6480C">
        <w:rPr>
          <w:rFonts w:ascii="Times New Roman" w:eastAsia="Times New Roman" w:hAnsi="Times New Roman" w:cs="Times New Roman"/>
          <w:b/>
          <w:sz w:val="24"/>
          <w:szCs w:val="24"/>
          <w:lang w:val="ru-RU" w:eastAsia="ru-RU"/>
        </w:rPr>
        <w:t>послеоперационного лечения</w:t>
      </w:r>
      <w:r w:rsidRPr="00E6480C">
        <w:rPr>
          <w:rFonts w:ascii="Times New Roman" w:eastAsia="Times New Roman" w:hAnsi="Times New Roman" w:cs="Times New Roman"/>
          <w:sz w:val="24"/>
          <w:szCs w:val="24"/>
          <w:lang w:val="ru-RU" w:eastAsia="ru-RU"/>
        </w:rPr>
        <w:t xml:space="preserve"> зависят от категории случая</w:t>
      </w:r>
      <w:r w:rsidR="004144D9" w:rsidRPr="00E6480C">
        <w:rPr>
          <w:rFonts w:ascii="Times New Roman" w:eastAsia="Times New Roman" w:hAnsi="Times New Roman" w:cs="Times New Roman"/>
          <w:sz w:val="24"/>
          <w:szCs w:val="24"/>
          <w:lang w:val="ru-RU" w:eastAsia="ru-RU"/>
        </w:rPr>
        <w:t>.</w:t>
      </w:r>
      <w:r w:rsidRPr="00E6480C">
        <w:rPr>
          <w:rFonts w:ascii="Times New Roman" w:eastAsia="Times New Roman" w:hAnsi="Times New Roman" w:cs="Times New Roman"/>
          <w:sz w:val="24"/>
          <w:szCs w:val="24"/>
          <w:lang w:val="ru-RU" w:eastAsia="ru-RU"/>
        </w:rPr>
        <w:t xml:space="preserve"> </w:t>
      </w:r>
      <w:r w:rsidR="004144D9" w:rsidRPr="00E6480C">
        <w:rPr>
          <w:rFonts w:ascii="Times New Roman" w:eastAsia="Times New Roman" w:hAnsi="Times New Roman" w:cs="Times New Roman"/>
          <w:sz w:val="24"/>
          <w:szCs w:val="24"/>
          <w:lang w:val="ru-RU" w:eastAsia="ru-RU"/>
        </w:rPr>
        <w:t>Необходимо</w:t>
      </w:r>
      <w:r w:rsidRPr="00E6480C">
        <w:rPr>
          <w:rFonts w:ascii="Times New Roman" w:eastAsia="Times New Roman" w:hAnsi="Times New Roman" w:cs="Times New Roman"/>
          <w:sz w:val="24"/>
          <w:szCs w:val="24"/>
          <w:lang w:val="ru-RU" w:eastAsia="ru-RU"/>
        </w:rPr>
        <w:t xml:space="preserve"> продолжить лечение до завершения в соответствии с критериями дли</w:t>
      </w:r>
      <w:r w:rsidR="00603770" w:rsidRPr="00E6480C">
        <w:rPr>
          <w:rFonts w:ascii="Times New Roman" w:eastAsia="Times New Roman" w:hAnsi="Times New Roman" w:cs="Times New Roman"/>
          <w:sz w:val="24"/>
          <w:szCs w:val="24"/>
          <w:lang w:val="ru-RU" w:eastAsia="ru-RU"/>
        </w:rPr>
        <w:t>тельности курса.</w:t>
      </w:r>
    </w:p>
    <w:p w14:paraId="0B3E1236" w14:textId="77777777" w:rsidR="0053513A" w:rsidRPr="00E6480C" w:rsidRDefault="0053513A" w:rsidP="00E6480C">
      <w:pPr>
        <w:contextualSpacing/>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      Для пациентов положительных по культуре на момент операции: </w:t>
      </w:r>
    </w:p>
    <w:p w14:paraId="674D5730" w14:textId="77777777" w:rsidR="0053513A" w:rsidRPr="00E6480C" w:rsidRDefault="0053513A" w:rsidP="00E6480C">
      <w:pPr>
        <w:pStyle w:val="aa"/>
        <w:numPr>
          <w:ilvl w:val="0"/>
          <w:numId w:val="27"/>
        </w:numPr>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 </w:t>
      </w:r>
      <w:r w:rsidR="00FD6D80" w:rsidRPr="00E6480C">
        <w:rPr>
          <w:rFonts w:ascii="Times New Roman" w:eastAsia="Times New Roman" w:hAnsi="Times New Roman" w:cs="Times New Roman"/>
          <w:sz w:val="24"/>
          <w:szCs w:val="24"/>
          <w:lang w:val="ru-RU" w:eastAsia="ru-RU"/>
        </w:rPr>
        <w:t>для МЛУ</w:t>
      </w:r>
      <w:r w:rsidRPr="00E6480C">
        <w:rPr>
          <w:rFonts w:ascii="Times New Roman" w:eastAsia="Times New Roman" w:hAnsi="Times New Roman" w:cs="Times New Roman"/>
          <w:sz w:val="24"/>
          <w:szCs w:val="24"/>
          <w:lang w:val="ru-RU" w:eastAsia="ru-RU"/>
        </w:rPr>
        <w:t xml:space="preserve">-ТБ </w:t>
      </w:r>
      <w:r w:rsidR="00D165C2" w:rsidRPr="00E6480C">
        <w:rPr>
          <w:rFonts w:ascii="Times New Roman" w:eastAsia="Times New Roman" w:hAnsi="Times New Roman" w:cs="Times New Roman"/>
          <w:sz w:val="24"/>
          <w:szCs w:val="24"/>
          <w:lang w:val="ru-RU" w:eastAsia="ru-RU"/>
        </w:rPr>
        <w:t>/</w:t>
      </w:r>
      <w:r w:rsidRPr="00E6480C">
        <w:rPr>
          <w:rFonts w:ascii="Times New Roman" w:eastAsia="Times New Roman" w:hAnsi="Times New Roman" w:cs="Times New Roman"/>
          <w:sz w:val="24"/>
          <w:szCs w:val="24"/>
          <w:lang w:val="ru-RU" w:eastAsia="ru-RU"/>
        </w:rPr>
        <w:t xml:space="preserve"> </w:t>
      </w:r>
      <w:r w:rsidR="00CC5551" w:rsidRPr="00E6480C">
        <w:rPr>
          <w:rFonts w:ascii="Times New Roman" w:eastAsia="Times New Roman" w:hAnsi="Times New Roman" w:cs="Times New Roman"/>
          <w:sz w:val="24"/>
          <w:szCs w:val="24"/>
          <w:lang w:val="ru-RU" w:eastAsia="ru-RU"/>
        </w:rPr>
        <w:t xml:space="preserve">РУ </w:t>
      </w:r>
      <w:r w:rsidR="00FD6D80" w:rsidRPr="00E6480C">
        <w:rPr>
          <w:rFonts w:ascii="Times New Roman" w:eastAsia="Times New Roman" w:hAnsi="Times New Roman" w:cs="Times New Roman"/>
          <w:sz w:val="24"/>
          <w:szCs w:val="24"/>
          <w:lang w:val="ru-RU" w:eastAsia="ru-RU"/>
        </w:rPr>
        <w:t>ТБ не</w:t>
      </w:r>
      <w:r w:rsidRPr="00E6480C">
        <w:rPr>
          <w:rFonts w:ascii="Times New Roman" w:eastAsia="Times New Roman" w:hAnsi="Times New Roman" w:cs="Times New Roman"/>
          <w:sz w:val="24"/>
          <w:szCs w:val="24"/>
          <w:lang w:val="ru-RU" w:eastAsia="ru-RU"/>
        </w:rPr>
        <w:t xml:space="preserve"> менее 18 мес. после конверсии культуры; </w:t>
      </w:r>
    </w:p>
    <w:p w14:paraId="1D16C7C6" w14:textId="77777777" w:rsidR="0053513A" w:rsidRPr="00E6480C" w:rsidRDefault="00FD6D80" w:rsidP="00E6480C">
      <w:pPr>
        <w:pStyle w:val="aa"/>
        <w:numPr>
          <w:ilvl w:val="0"/>
          <w:numId w:val="27"/>
        </w:numPr>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для ШЛУ</w:t>
      </w:r>
      <w:r w:rsidR="0053513A" w:rsidRPr="00E6480C">
        <w:rPr>
          <w:rFonts w:ascii="Times New Roman" w:eastAsia="Times New Roman" w:hAnsi="Times New Roman" w:cs="Times New Roman"/>
          <w:sz w:val="24"/>
          <w:szCs w:val="24"/>
          <w:lang w:val="ru-RU" w:eastAsia="ru-RU"/>
        </w:rPr>
        <w:t>-</w:t>
      </w:r>
      <w:r w:rsidRPr="00E6480C">
        <w:rPr>
          <w:rFonts w:ascii="Times New Roman" w:eastAsia="Times New Roman" w:hAnsi="Times New Roman" w:cs="Times New Roman"/>
          <w:sz w:val="24"/>
          <w:szCs w:val="24"/>
          <w:lang w:val="ru-RU" w:eastAsia="ru-RU"/>
        </w:rPr>
        <w:t>ТБ не</w:t>
      </w:r>
      <w:r w:rsidR="0053513A" w:rsidRPr="00E6480C">
        <w:rPr>
          <w:rFonts w:ascii="Times New Roman" w:eastAsia="Times New Roman" w:hAnsi="Times New Roman" w:cs="Times New Roman"/>
          <w:sz w:val="24"/>
          <w:szCs w:val="24"/>
          <w:lang w:val="ru-RU" w:eastAsia="ru-RU"/>
        </w:rPr>
        <w:t xml:space="preserve"> менее </w:t>
      </w:r>
      <w:r w:rsidRPr="00E6480C">
        <w:rPr>
          <w:rFonts w:ascii="Times New Roman" w:eastAsia="Times New Roman" w:hAnsi="Times New Roman" w:cs="Times New Roman"/>
          <w:sz w:val="24"/>
          <w:szCs w:val="24"/>
          <w:lang w:val="ru-RU" w:eastAsia="ru-RU"/>
        </w:rPr>
        <w:t>24 мес.</w:t>
      </w:r>
      <w:r w:rsidR="0053513A" w:rsidRPr="00E6480C">
        <w:rPr>
          <w:rFonts w:ascii="Times New Roman" w:eastAsia="Times New Roman" w:hAnsi="Times New Roman" w:cs="Times New Roman"/>
          <w:sz w:val="24"/>
          <w:szCs w:val="24"/>
          <w:lang w:val="ru-RU" w:eastAsia="ru-RU"/>
        </w:rPr>
        <w:t xml:space="preserve"> после конверсии культуры.</w:t>
      </w:r>
    </w:p>
    <w:p w14:paraId="0DFAA9A9" w14:textId="77777777" w:rsidR="0053513A" w:rsidRPr="00E6480C" w:rsidRDefault="0053513A" w:rsidP="00E6480C">
      <w:pPr>
        <w:contextualSpacing/>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      Для пациентов отрицательных по культуре на момент операции: </w:t>
      </w:r>
    </w:p>
    <w:p w14:paraId="644B6ABF" w14:textId="77777777" w:rsidR="0053513A" w:rsidRPr="00E6480C" w:rsidRDefault="002621E4" w:rsidP="00E6480C">
      <w:pPr>
        <w:pStyle w:val="aa"/>
        <w:numPr>
          <w:ilvl w:val="0"/>
          <w:numId w:val="28"/>
        </w:numPr>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П/М/ШЛУ-</w:t>
      </w:r>
      <w:r w:rsidR="00FD6D80" w:rsidRPr="00E6480C">
        <w:rPr>
          <w:rFonts w:ascii="Times New Roman" w:eastAsia="Times New Roman" w:hAnsi="Times New Roman" w:cs="Times New Roman"/>
          <w:sz w:val="24"/>
          <w:szCs w:val="24"/>
          <w:lang w:val="ru-RU" w:eastAsia="ru-RU"/>
        </w:rPr>
        <w:t>ТБ лечение</w:t>
      </w:r>
      <w:r w:rsidR="0053513A" w:rsidRPr="00E6480C">
        <w:rPr>
          <w:rFonts w:ascii="Times New Roman" w:eastAsia="Times New Roman" w:hAnsi="Times New Roman" w:cs="Times New Roman"/>
          <w:sz w:val="24"/>
          <w:szCs w:val="24"/>
          <w:lang w:val="ru-RU" w:eastAsia="ru-RU"/>
        </w:rPr>
        <w:t xml:space="preserve"> продолжается не </w:t>
      </w:r>
      <w:r w:rsidR="00FD6D80" w:rsidRPr="00E6480C">
        <w:rPr>
          <w:rFonts w:ascii="Times New Roman" w:eastAsia="Times New Roman" w:hAnsi="Times New Roman" w:cs="Times New Roman"/>
          <w:sz w:val="24"/>
          <w:szCs w:val="24"/>
          <w:lang w:val="ru-RU" w:eastAsia="ru-RU"/>
        </w:rPr>
        <w:t>менее 6</w:t>
      </w:r>
      <w:r w:rsidR="0053513A" w:rsidRPr="00E6480C">
        <w:rPr>
          <w:rFonts w:ascii="Times New Roman" w:eastAsia="Times New Roman" w:hAnsi="Times New Roman" w:cs="Times New Roman"/>
          <w:sz w:val="24"/>
          <w:szCs w:val="24"/>
          <w:lang w:val="ru-RU" w:eastAsia="ru-RU"/>
        </w:rPr>
        <w:t>-8 мес. после операции (в зависимости от по</w:t>
      </w:r>
      <w:r w:rsidRPr="00E6480C">
        <w:rPr>
          <w:rFonts w:ascii="Times New Roman" w:eastAsia="Times New Roman" w:hAnsi="Times New Roman" w:cs="Times New Roman"/>
          <w:sz w:val="24"/>
          <w:szCs w:val="24"/>
          <w:lang w:val="ru-RU" w:eastAsia="ru-RU"/>
        </w:rPr>
        <w:t>слеоперационного выздоровления)</w:t>
      </w:r>
      <w:r w:rsidR="00DE7C60" w:rsidRPr="00E6480C">
        <w:rPr>
          <w:rFonts w:ascii="Times New Roman" w:eastAsia="Times New Roman" w:hAnsi="Times New Roman" w:cs="Times New Roman"/>
          <w:sz w:val="24"/>
          <w:szCs w:val="24"/>
          <w:lang w:val="ru-RU" w:eastAsia="ru-RU"/>
        </w:rPr>
        <w:t>, но не менее основного курса лечения.</w:t>
      </w:r>
    </w:p>
    <w:p w14:paraId="3C4AFDA0" w14:textId="77777777" w:rsidR="00F3397F" w:rsidRPr="00E6480C" w:rsidRDefault="00F3397F" w:rsidP="00E6480C">
      <w:pPr>
        <w:contextualSpacing/>
        <w:jc w:val="both"/>
        <w:rPr>
          <w:rFonts w:ascii="Times New Roman" w:eastAsia="Times New Roman" w:hAnsi="Times New Roman" w:cs="Times New Roman"/>
          <w:sz w:val="24"/>
          <w:szCs w:val="24"/>
          <w:lang w:val="ru-RU" w:eastAsia="ru-RU"/>
        </w:rPr>
      </w:pPr>
    </w:p>
    <w:p w14:paraId="23F0AD9B" w14:textId="6687E5EE" w:rsidR="003F55B8" w:rsidRPr="009C1CBA" w:rsidRDefault="009C1CBA" w:rsidP="00E6480C">
      <w:pPr>
        <w:widowControl w:val="0"/>
        <w:autoSpaceDE w:val="0"/>
        <w:autoSpaceDN w:val="0"/>
        <w:adjustRightInd w:val="0"/>
        <w:ind w:left="142"/>
        <w:rPr>
          <w:rFonts w:ascii="Times New Roman" w:eastAsia="Times New Roman" w:hAnsi="Times New Roman" w:cs="Times New Roman"/>
          <w:b/>
          <w:lang w:val="ru-RU" w:eastAsia="ru-RU"/>
        </w:rPr>
      </w:pPr>
      <w:r>
        <w:rPr>
          <w:rStyle w:val="10"/>
          <w:rFonts w:ascii="Times New Roman" w:hAnsi="Times New Roman" w:cs="Times New Roman"/>
          <w:b/>
          <w:color w:val="auto"/>
          <w:sz w:val="22"/>
          <w:szCs w:val="22"/>
          <w:lang w:val="ru-RU"/>
        </w:rPr>
        <w:t>1</w:t>
      </w:r>
      <w:r w:rsidR="00EE538E">
        <w:rPr>
          <w:rStyle w:val="10"/>
          <w:rFonts w:ascii="Times New Roman" w:hAnsi="Times New Roman" w:cs="Times New Roman"/>
          <w:b/>
          <w:color w:val="auto"/>
          <w:sz w:val="22"/>
          <w:szCs w:val="22"/>
          <w:lang w:val="ru-RU"/>
        </w:rPr>
        <w:t>2</w:t>
      </w:r>
      <w:r>
        <w:rPr>
          <w:rStyle w:val="10"/>
          <w:rFonts w:ascii="Times New Roman" w:hAnsi="Times New Roman" w:cs="Times New Roman"/>
          <w:b/>
          <w:color w:val="auto"/>
          <w:sz w:val="22"/>
          <w:szCs w:val="22"/>
          <w:lang w:val="ru-RU"/>
        </w:rPr>
        <w:t>.</w:t>
      </w:r>
      <w:r w:rsidR="00E63E9D" w:rsidRPr="009C1CBA">
        <w:rPr>
          <w:rStyle w:val="10"/>
          <w:rFonts w:ascii="Times New Roman" w:hAnsi="Times New Roman" w:cs="Times New Roman"/>
          <w:b/>
          <w:color w:val="auto"/>
          <w:sz w:val="22"/>
          <w:szCs w:val="22"/>
          <w:lang w:val="ru-RU"/>
        </w:rPr>
        <w:t xml:space="preserve">ЛЕЧЕНИЕ </w:t>
      </w:r>
      <w:r w:rsidR="00D2204F" w:rsidRPr="009C1CBA">
        <w:rPr>
          <w:rStyle w:val="10"/>
          <w:rFonts w:ascii="Times New Roman" w:hAnsi="Times New Roman" w:cs="Times New Roman"/>
          <w:b/>
          <w:color w:val="auto"/>
          <w:sz w:val="22"/>
          <w:szCs w:val="22"/>
          <w:lang w:val="ru-RU"/>
        </w:rPr>
        <w:t xml:space="preserve">ЛУ-ТБ </w:t>
      </w:r>
      <w:r w:rsidR="00E63E9D" w:rsidRPr="009C1CBA">
        <w:rPr>
          <w:rStyle w:val="10"/>
          <w:rFonts w:ascii="Times New Roman" w:hAnsi="Times New Roman" w:cs="Times New Roman"/>
          <w:b/>
          <w:color w:val="auto"/>
          <w:sz w:val="22"/>
          <w:szCs w:val="22"/>
          <w:lang w:val="ru-RU"/>
        </w:rPr>
        <w:t>В ОСОБЫХ СЛУЧАЯХ</w:t>
      </w:r>
      <w:r w:rsidR="00643823" w:rsidRPr="009C1CBA">
        <w:rPr>
          <w:rStyle w:val="10"/>
          <w:rFonts w:ascii="Times New Roman" w:hAnsi="Times New Roman" w:cs="Times New Roman"/>
          <w:b/>
          <w:color w:val="auto"/>
          <w:sz w:val="22"/>
          <w:szCs w:val="22"/>
          <w:lang w:val="ru-RU"/>
        </w:rPr>
        <w:t xml:space="preserve"> </w:t>
      </w:r>
      <w:r w:rsidR="009F45D0" w:rsidRPr="009C1CBA">
        <w:rPr>
          <w:rFonts w:ascii="Times New Roman" w:eastAsia="Times New Roman" w:hAnsi="Times New Roman" w:cs="Times New Roman"/>
          <w:b/>
          <w:lang w:val="ru-RU" w:eastAsia="ru-RU"/>
        </w:rPr>
        <w:t>[</w:t>
      </w:r>
      <w:r w:rsidR="00581F94" w:rsidRPr="004152D3">
        <w:rPr>
          <w:lang w:val="ru-RU"/>
        </w:rPr>
        <w:t>2</w:t>
      </w:r>
      <w:r w:rsidR="00952282">
        <w:rPr>
          <w:rFonts w:ascii="Times New Roman" w:eastAsia="Times New Roman" w:hAnsi="Times New Roman" w:cs="Times New Roman"/>
          <w:b/>
          <w:lang w:val="ru-RU" w:eastAsia="ru-RU"/>
        </w:rPr>
        <w:t>6</w:t>
      </w:r>
      <w:r w:rsidR="009F45D0" w:rsidRPr="009C1CBA">
        <w:rPr>
          <w:rFonts w:ascii="Times New Roman" w:eastAsia="Times New Roman" w:hAnsi="Times New Roman" w:cs="Times New Roman"/>
          <w:b/>
          <w:lang w:val="ru-RU" w:eastAsia="ru-RU"/>
        </w:rPr>
        <w:t>]</w:t>
      </w:r>
      <w:r w:rsidR="00952282">
        <w:rPr>
          <w:rFonts w:ascii="Times New Roman" w:eastAsia="Times New Roman" w:hAnsi="Times New Roman" w:cs="Times New Roman"/>
          <w:b/>
          <w:lang w:val="ru-RU" w:eastAsia="ru-RU"/>
        </w:rPr>
        <w:t>.</w:t>
      </w:r>
    </w:p>
    <w:p w14:paraId="6340DBEA" w14:textId="57F14C61" w:rsidR="00861CAB" w:rsidRPr="00E6480C" w:rsidRDefault="00861CAB">
      <w:p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               </w:t>
      </w:r>
      <w:r w:rsidR="00F87F73" w:rsidRPr="00E6480C">
        <w:rPr>
          <w:rFonts w:ascii="Times New Roman" w:eastAsia="Times New Roman" w:hAnsi="Times New Roman" w:cs="Times New Roman"/>
          <w:sz w:val="24"/>
          <w:szCs w:val="24"/>
          <w:lang w:val="ru-RU" w:eastAsia="ru-RU"/>
        </w:rPr>
        <w:t>Перед началом лечения необходимо выяснить наличие сопутствующих заболеваний у пациента с ЛУ</w:t>
      </w:r>
      <w:r w:rsidR="00C96B19" w:rsidRPr="00E6480C">
        <w:rPr>
          <w:rFonts w:ascii="Times New Roman" w:eastAsia="Times New Roman" w:hAnsi="Times New Roman" w:cs="Times New Roman"/>
          <w:sz w:val="24"/>
          <w:szCs w:val="24"/>
          <w:lang w:val="ru-RU" w:eastAsia="ru-RU"/>
        </w:rPr>
        <w:t>-</w:t>
      </w:r>
      <w:r w:rsidR="00F87F73" w:rsidRPr="00E6480C">
        <w:rPr>
          <w:rFonts w:ascii="Times New Roman" w:eastAsia="Times New Roman" w:hAnsi="Times New Roman" w:cs="Times New Roman"/>
          <w:sz w:val="24"/>
          <w:szCs w:val="24"/>
          <w:lang w:val="ru-RU" w:eastAsia="ru-RU"/>
        </w:rPr>
        <w:t>ТБ, назначить консультацию соответствующего специалиста и необходимый комплекс обследования для оценки степени тяжести</w:t>
      </w:r>
      <w:r w:rsidR="00C062BC" w:rsidRPr="00E6480C">
        <w:rPr>
          <w:rFonts w:ascii="Times New Roman" w:eastAsia="Times New Roman" w:hAnsi="Times New Roman" w:cs="Times New Roman"/>
          <w:sz w:val="24"/>
          <w:szCs w:val="24"/>
          <w:lang w:val="ru-RU" w:eastAsia="ru-RU"/>
        </w:rPr>
        <w:t xml:space="preserve"> </w:t>
      </w:r>
      <w:proofErr w:type="spellStart"/>
      <w:r w:rsidR="00C062BC" w:rsidRPr="00E6480C">
        <w:rPr>
          <w:rFonts w:ascii="Times New Roman" w:eastAsia="Times New Roman" w:hAnsi="Times New Roman" w:cs="Times New Roman"/>
          <w:sz w:val="24"/>
          <w:szCs w:val="24"/>
          <w:lang w:val="ru-RU" w:eastAsia="ru-RU"/>
        </w:rPr>
        <w:t>сопутстующей</w:t>
      </w:r>
      <w:proofErr w:type="spellEnd"/>
      <w:r w:rsidR="00C062BC" w:rsidRPr="00E6480C">
        <w:rPr>
          <w:rFonts w:ascii="Times New Roman" w:eastAsia="Times New Roman" w:hAnsi="Times New Roman" w:cs="Times New Roman"/>
          <w:sz w:val="24"/>
          <w:szCs w:val="24"/>
          <w:lang w:val="ru-RU" w:eastAsia="ru-RU"/>
        </w:rPr>
        <w:t xml:space="preserve"> патологии</w:t>
      </w:r>
      <w:r w:rsidR="00F87F73" w:rsidRPr="00E6480C">
        <w:rPr>
          <w:rFonts w:ascii="Times New Roman" w:eastAsia="Times New Roman" w:hAnsi="Times New Roman" w:cs="Times New Roman"/>
          <w:sz w:val="24"/>
          <w:szCs w:val="24"/>
          <w:lang w:val="ru-RU" w:eastAsia="ru-RU"/>
        </w:rPr>
        <w:t xml:space="preserve"> и подбора корректирующей терапии.</w:t>
      </w:r>
      <w:r w:rsidR="004141D2" w:rsidRPr="00E6480C">
        <w:rPr>
          <w:rFonts w:ascii="Times New Roman" w:eastAsia="Times New Roman" w:hAnsi="Times New Roman" w:cs="Times New Roman"/>
          <w:sz w:val="24"/>
          <w:szCs w:val="24"/>
          <w:lang w:val="ru-RU" w:eastAsia="ru-RU"/>
        </w:rPr>
        <w:t xml:space="preserve"> Так как </w:t>
      </w:r>
      <w:r w:rsidRPr="00E6480C">
        <w:rPr>
          <w:rFonts w:ascii="Times New Roman" w:eastAsia="Times New Roman" w:hAnsi="Times New Roman" w:cs="Times New Roman"/>
          <w:sz w:val="24"/>
          <w:szCs w:val="24"/>
          <w:lang w:val="ru-RU" w:eastAsia="ru-RU"/>
        </w:rPr>
        <w:t xml:space="preserve">при некоторых заболеваниях, например, сахарном диабете, заболеваниях ЖКТ, почек, печени, психических расстройствах, выше риск возникновения </w:t>
      </w:r>
      <w:proofErr w:type="spellStart"/>
      <w:r w:rsidRPr="00E6480C">
        <w:rPr>
          <w:rFonts w:ascii="Times New Roman" w:eastAsia="Times New Roman" w:hAnsi="Times New Roman" w:cs="Times New Roman"/>
          <w:sz w:val="24"/>
          <w:szCs w:val="24"/>
          <w:lang w:val="ru-RU" w:eastAsia="ru-RU"/>
        </w:rPr>
        <w:t>нежелательтных</w:t>
      </w:r>
      <w:proofErr w:type="spellEnd"/>
      <w:r w:rsidRPr="00E6480C">
        <w:rPr>
          <w:rFonts w:ascii="Times New Roman" w:eastAsia="Times New Roman" w:hAnsi="Times New Roman" w:cs="Times New Roman"/>
          <w:sz w:val="24"/>
          <w:szCs w:val="24"/>
          <w:lang w:val="ru-RU" w:eastAsia="ru-RU"/>
        </w:rPr>
        <w:t xml:space="preserve"> явлений на противотуберкулезные   препараты. Для контроля динамики сопутствующих заболеваний и </w:t>
      </w:r>
      <w:r w:rsidR="00FD6D80" w:rsidRPr="00E6480C">
        <w:rPr>
          <w:rFonts w:ascii="Times New Roman" w:eastAsia="Times New Roman" w:hAnsi="Times New Roman" w:cs="Times New Roman"/>
          <w:sz w:val="24"/>
          <w:szCs w:val="24"/>
          <w:lang w:val="ru-RU" w:eastAsia="ru-RU"/>
        </w:rPr>
        <w:t>коррекции необходимой</w:t>
      </w:r>
      <w:r w:rsidRPr="00E6480C">
        <w:rPr>
          <w:rFonts w:ascii="Times New Roman" w:eastAsia="Times New Roman" w:hAnsi="Times New Roman" w:cs="Times New Roman"/>
          <w:sz w:val="24"/>
          <w:szCs w:val="24"/>
          <w:lang w:val="ru-RU" w:eastAsia="ru-RU"/>
        </w:rPr>
        <w:t xml:space="preserve"> терапии при необходимости привлекают консультантов-специалистов (окулиста, психиатра, нарколога, невролога, психолога, эндокринолога</w:t>
      </w:r>
      <w:r w:rsidR="000E5E10" w:rsidRPr="00E6480C">
        <w:rPr>
          <w:rFonts w:ascii="Times New Roman" w:eastAsia="Times New Roman" w:hAnsi="Times New Roman" w:cs="Times New Roman"/>
          <w:sz w:val="24"/>
          <w:szCs w:val="24"/>
          <w:lang w:val="ru-RU" w:eastAsia="ru-RU"/>
        </w:rPr>
        <w:t>, инфекциониста, кардиолога</w:t>
      </w:r>
      <w:r w:rsidRPr="00E6480C">
        <w:rPr>
          <w:rFonts w:ascii="Times New Roman" w:eastAsia="Times New Roman" w:hAnsi="Times New Roman" w:cs="Times New Roman"/>
          <w:sz w:val="24"/>
          <w:szCs w:val="24"/>
          <w:lang w:val="ru-RU" w:eastAsia="ru-RU"/>
        </w:rPr>
        <w:t xml:space="preserve"> и др.).</w:t>
      </w:r>
    </w:p>
    <w:p w14:paraId="4A417A39" w14:textId="77777777" w:rsidR="00F87F73" w:rsidRPr="00882D11" w:rsidRDefault="00F87F73" w:rsidP="00882D11">
      <w:pPr>
        <w:spacing w:after="0"/>
        <w:rPr>
          <w:rFonts w:ascii="Times New Roman" w:eastAsia="Times New Roman" w:hAnsi="Times New Roman" w:cs="Times New Roman"/>
          <w:lang w:val="ru-RU" w:eastAsia="ru-RU"/>
        </w:rPr>
      </w:pPr>
    </w:p>
    <w:p w14:paraId="4CFAAADB" w14:textId="2BDAA3DD" w:rsidR="00522D0C" w:rsidRPr="00E6480C" w:rsidRDefault="00E63E9D" w:rsidP="005C1FC5">
      <w:pPr>
        <w:pStyle w:val="2"/>
        <w:rPr>
          <w:rFonts w:ascii="Times New Roman" w:eastAsia="Times New Roman" w:hAnsi="Times New Roman" w:cs="Times New Roman"/>
          <w:b/>
          <w:color w:val="auto"/>
          <w:sz w:val="24"/>
          <w:szCs w:val="24"/>
          <w:lang w:val="ru-RU" w:eastAsia="ru-RU"/>
        </w:rPr>
      </w:pPr>
      <w:r w:rsidRPr="00E6480C">
        <w:rPr>
          <w:rFonts w:ascii="Times New Roman" w:eastAsia="Times New Roman" w:hAnsi="Times New Roman" w:cs="Times New Roman"/>
          <w:b/>
          <w:color w:val="auto"/>
          <w:sz w:val="24"/>
          <w:szCs w:val="24"/>
          <w:lang w:val="ru-RU" w:eastAsia="ru-RU"/>
        </w:rPr>
        <w:t>Беременность</w:t>
      </w:r>
    </w:p>
    <w:p w14:paraId="47797EB5" w14:textId="77777777" w:rsidR="00E63E9D" w:rsidRPr="00E6480C" w:rsidRDefault="00F918B5" w:rsidP="004152D3">
      <w:pPr>
        <w:spacing w:after="0"/>
        <w:ind w:firstLine="72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В</w:t>
      </w:r>
      <w:r w:rsidR="00E63E9D" w:rsidRPr="00E6480C">
        <w:rPr>
          <w:rFonts w:ascii="Times New Roman" w:eastAsia="Times New Roman" w:hAnsi="Times New Roman" w:cs="Times New Roman"/>
          <w:sz w:val="24"/>
          <w:szCs w:val="24"/>
          <w:lang w:val="ru-RU" w:eastAsia="ru-RU"/>
        </w:rPr>
        <w:t xml:space="preserve">се пациентки, женщины репродуктивного возраста перед началом лечения обязательно проходят тест на беременность. Беременность не является противопоказанием для лечения активного туберкулёза. Прерывание беременности, особенно в поздние сроки, несёт серьёзную угрозу для жизни женщины. Лечение лучше начинать во 2 триместре беременности, чтобы избежать возможных тератогенных эффектов ПТП. Решение о задержке начала химиотерапии основывается на оценке клинического состояния женщины и тяжести, агрессивности процесса. Если все-таки необходимо начинать лечение, химиотерапия может включать в себя 3-4 эффективных ПТП. После родов </w:t>
      </w:r>
      <w:r w:rsidR="00E907A6" w:rsidRPr="00E6480C">
        <w:rPr>
          <w:rFonts w:ascii="Times New Roman" w:eastAsia="Times New Roman" w:hAnsi="Times New Roman" w:cs="Times New Roman"/>
          <w:sz w:val="24"/>
          <w:szCs w:val="24"/>
          <w:lang w:val="ru-RU" w:eastAsia="ru-RU"/>
        </w:rPr>
        <w:t xml:space="preserve">возможно усиление </w:t>
      </w:r>
      <w:r w:rsidR="00E63E9D" w:rsidRPr="00E6480C">
        <w:rPr>
          <w:rFonts w:ascii="Times New Roman" w:eastAsia="Times New Roman" w:hAnsi="Times New Roman" w:cs="Times New Roman"/>
          <w:sz w:val="24"/>
          <w:szCs w:val="24"/>
          <w:lang w:val="ru-RU" w:eastAsia="ru-RU"/>
        </w:rPr>
        <w:t>схем</w:t>
      </w:r>
      <w:r w:rsidR="00E907A6" w:rsidRPr="00E6480C">
        <w:rPr>
          <w:rFonts w:ascii="Times New Roman" w:eastAsia="Times New Roman" w:hAnsi="Times New Roman" w:cs="Times New Roman"/>
          <w:sz w:val="24"/>
          <w:szCs w:val="24"/>
          <w:lang w:val="ru-RU" w:eastAsia="ru-RU"/>
        </w:rPr>
        <w:t>ы</w:t>
      </w:r>
      <w:r w:rsidR="00E63E9D" w:rsidRPr="00E6480C">
        <w:rPr>
          <w:rFonts w:ascii="Times New Roman" w:eastAsia="Times New Roman" w:hAnsi="Times New Roman" w:cs="Times New Roman"/>
          <w:sz w:val="24"/>
          <w:szCs w:val="24"/>
          <w:lang w:val="ru-RU" w:eastAsia="ru-RU"/>
        </w:rPr>
        <w:t xml:space="preserve"> лечения</w:t>
      </w:r>
      <w:r w:rsidR="00E907A6" w:rsidRPr="00E6480C">
        <w:rPr>
          <w:rFonts w:ascii="Times New Roman" w:eastAsia="Times New Roman" w:hAnsi="Times New Roman" w:cs="Times New Roman"/>
          <w:sz w:val="24"/>
          <w:szCs w:val="24"/>
          <w:lang w:val="ru-RU" w:eastAsia="ru-RU"/>
        </w:rPr>
        <w:t>.</w:t>
      </w:r>
    </w:p>
    <w:p w14:paraId="1AFEB5DB" w14:textId="77777777" w:rsidR="00E63E9D" w:rsidRPr="00E6480C" w:rsidRDefault="00E63E9D" w:rsidP="00882D11">
      <w:pPr>
        <w:spacing w:after="0"/>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Существует 5 классов безопасности противотуберкулёзных препаратов для беременных женщин:</w:t>
      </w:r>
    </w:p>
    <w:p w14:paraId="38934CB4" w14:textId="77777777" w:rsidR="00E63E9D" w:rsidRPr="00E6480C" w:rsidRDefault="00E63E9D" w:rsidP="002E3145">
      <w:pPr>
        <w:numPr>
          <w:ilvl w:val="0"/>
          <w:numId w:val="14"/>
        </w:numPr>
        <w:spacing w:after="0"/>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Безопасность класса А – препарат безопасен.</w:t>
      </w:r>
    </w:p>
    <w:p w14:paraId="05F26D6F" w14:textId="77777777" w:rsidR="00E63E9D" w:rsidRPr="00E6480C" w:rsidRDefault="00E63E9D" w:rsidP="002E3145">
      <w:pPr>
        <w:numPr>
          <w:ilvl w:val="0"/>
          <w:numId w:val="14"/>
        </w:numPr>
        <w:spacing w:after="0"/>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Безопасность класса В – препарат предположительно безопасен (</w:t>
      </w:r>
      <w:proofErr w:type="spellStart"/>
      <w:r w:rsidRPr="00E6480C">
        <w:rPr>
          <w:rFonts w:ascii="Times New Roman" w:eastAsia="Times New Roman" w:hAnsi="Times New Roman" w:cs="Times New Roman"/>
          <w:sz w:val="24"/>
          <w:szCs w:val="24"/>
          <w:lang w:eastAsia="ru-RU"/>
        </w:rPr>
        <w:t>Bdq</w:t>
      </w:r>
      <w:proofErr w:type="spellEnd"/>
      <w:r w:rsidRPr="00E6480C">
        <w:rPr>
          <w:rFonts w:ascii="Times New Roman" w:eastAsia="Times New Roman" w:hAnsi="Times New Roman" w:cs="Times New Roman"/>
          <w:sz w:val="24"/>
          <w:szCs w:val="24"/>
          <w:lang w:val="ru-RU" w:eastAsia="ru-RU"/>
        </w:rPr>
        <w:t>,</w:t>
      </w:r>
      <w:r w:rsidR="00E907A6" w:rsidRPr="00E6480C">
        <w:rPr>
          <w:rFonts w:ascii="Times New Roman" w:eastAsia="Times New Roman" w:hAnsi="Times New Roman" w:cs="Times New Roman"/>
          <w:sz w:val="24"/>
          <w:szCs w:val="24"/>
          <w:lang w:val="ru-RU" w:eastAsia="ru-RU"/>
        </w:rPr>
        <w:t xml:space="preserve"> </w:t>
      </w:r>
      <w:r w:rsidRPr="00E6480C">
        <w:rPr>
          <w:rFonts w:ascii="Times New Roman" w:eastAsia="Times New Roman" w:hAnsi="Times New Roman" w:cs="Times New Roman"/>
          <w:sz w:val="24"/>
          <w:szCs w:val="24"/>
          <w:lang w:eastAsia="ru-RU"/>
        </w:rPr>
        <w:t>E</w:t>
      </w:r>
      <w:r w:rsidRPr="00E6480C">
        <w:rPr>
          <w:rFonts w:ascii="Times New Roman" w:eastAsia="Times New Roman" w:hAnsi="Times New Roman" w:cs="Times New Roman"/>
          <w:sz w:val="24"/>
          <w:szCs w:val="24"/>
          <w:lang w:val="ru-RU" w:eastAsia="ru-RU"/>
        </w:rPr>
        <w:t>.)</w:t>
      </w:r>
    </w:p>
    <w:p w14:paraId="405CFF36" w14:textId="77777777" w:rsidR="00E63E9D" w:rsidRPr="00E6480C" w:rsidRDefault="00E63E9D" w:rsidP="004152D3">
      <w:pPr>
        <w:numPr>
          <w:ilvl w:val="0"/>
          <w:numId w:val="14"/>
        </w:numPr>
        <w:spacing w:after="0"/>
        <w:ind w:right="283"/>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lastRenderedPageBreak/>
        <w:t>Безопасность класса С – ожидаемая польза от препарата оправдывает возможный риск для плода (</w:t>
      </w:r>
      <w:r w:rsidRPr="00E6480C">
        <w:rPr>
          <w:rFonts w:ascii="Times New Roman" w:eastAsia="Times New Roman" w:hAnsi="Times New Roman" w:cs="Times New Roman"/>
          <w:sz w:val="24"/>
          <w:szCs w:val="24"/>
          <w:lang w:eastAsia="ru-RU"/>
        </w:rPr>
        <w:t>H</w:t>
      </w:r>
      <w:r w:rsidRPr="00E6480C">
        <w:rPr>
          <w:rFonts w:ascii="Times New Roman" w:eastAsia="Times New Roman" w:hAnsi="Times New Roman" w:cs="Times New Roman"/>
          <w:sz w:val="24"/>
          <w:szCs w:val="24"/>
          <w:lang w:val="ru-RU" w:eastAsia="ru-RU"/>
        </w:rPr>
        <w:t xml:space="preserve">, </w:t>
      </w:r>
      <w:r w:rsidRPr="00E6480C">
        <w:rPr>
          <w:rFonts w:ascii="Times New Roman" w:eastAsia="Times New Roman" w:hAnsi="Times New Roman" w:cs="Times New Roman"/>
          <w:sz w:val="24"/>
          <w:szCs w:val="24"/>
          <w:lang w:eastAsia="ru-RU"/>
        </w:rPr>
        <w:t>R</w:t>
      </w:r>
      <w:r w:rsidRPr="00E6480C">
        <w:rPr>
          <w:rFonts w:ascii="Times New Roman" w:eastAsia="Times New Roman" w:hAnsi="Times New Roman" w:cs="Times New Roman"/>
          <w:sz w:val="24"/>
          <w:szCs w:val="24"/>
          <w:lang w:val="ru-RU" w:eastAsia="ru-RU"/>
        </w:rPr>
        <w:t xml:space="preserve">, </w:t>
      </w:r>
      <w:r w:rsidRPr="00E6480C">
        <w:rPr>
          <w:rFonts w:ascii="Times New Roman" w:eastAsia="Times New Roman" w:hAnsi="Times New Roman" w:cs="Times New Roman"/>
          <w:sz w:val="24"/>
          <w:szCs w:val="24"/>
          <w:lang w:eastAsia="ru-RU"/>
        </w:rPr>
        <w:t>Z</w:t>
      </w:r>
      <w:r w:rsidRPr="00E6480C">
        <w:rPr>
          <w:rFonts w:ascii="Times New Roman" w:eastAsia="Times New Roman" w:hAnsi="Times New Roman" w:cs="Times New Roman"/>
          <w:sz w:val="24"/>
          <w:szCs w:val="24"/>
          <w:lang w:val="ru-RU" w:eastAsia="ru-RU"/>
        </w:rPr>
        <w:t xml:space="preserve">, </w:t>
      </w:r>
      <w:r w:rsidRPr="00E6480C">
        <w:rPr>
          <w:rFonts w:ascii="Times New Roman" w:eastAsia="Times New Roman" w:hAnsi="Times New Roman" w:cs="Times New Roman"/>
          <w:sz w:val="24"/>
          <w:szCs w:val="24"/>
          <w:lang w:eastAsia="ru-RU"/>
        </w:rPr>
        <w:t>Cm</w:t>
      </w:r>
      <w:r w:rsidRPr="00E6480C">
        <w:rPr>
          <w:rFonts w:ascii="Times New Roman" w:eastAsia="Times New Roman" w:hAnsi="Times New Roman" w:cs="Times New Roman"/>
          <w:sz w:val="24"/>
          <w:szCs w:val="24"/>
          <w:lang w:val="ru-RU" w:eastAsia="ru-RU"/>
        </w:rPr>
        <w:t xml:space="preserve">, </w:t>
      </w:r>
      <w:proofErr w:type="spellStart"/>
      <w:r w:rsidRPr="00E6480C">
        <w:rPr>
          <w:rFonts w:ascii="Times New Roman" w:eastAsia="Times New Roman" w:hAnsi="Times New Roman" w:cs="Times New Roman"/>
          <w:sz w:val="24"/>
          <w:szCs w:val="24"/>
          <w:lang w:eastAsia="ru-RU"/>
        </w:rPr>
        <w:t>Fq</w:t>
      </w:r>
      <w:proofErr w:type="spellEnd"/>
      <w:r w:rsidRPr="00E6480C">
        <w:rPr>
          <w:rFonts w:ascii="Times New Roman" w:eastAsia="Times New Roman" w:hAnsi="Times New Roman" w:cs="Times New Roman"/>
          <w:sz w:val="24"/>
          <w:szCs w:val="24"/>
          <w:lang w:val="ru-RU" w:eastAsia="ru-RU"/>
        </w:rPr>
        <w:t xml:space="preserve">, </w:t>
      </w:r>
      <w:r w:rsidRPr="00E6480C">
        <w:rPr>
          <w:rFonts w:ascii="Times New Roman" w:eastAsia="Times New Roman" w:hAnsi="Times New Roman" w:cs="Times New Roman"/>
          <w:sz w:val="24"/>
          <w:szCs w:val="24"/>
          <w:lang w:eastAsia="ru-RU"/>
        </w:rPr>
        <w:t>Cs</w:t>
      </w:r>
      <w:r w:rsidRPr="00E6480C">
        <w:rPr>
          <w:rFonts w:ascii="Times New Roman" w:eastAsia="Times New Roman" w:hAnsi="Times New Roman" w:cs="Times New Roman"/>
          <w:sz w:val="24"/>
          <w:szCs w:val="24"/>
          <w:lang w:val="ru-RU" w:eastAsia="ru-RU"/>
        </w:rPr>
        <w:t xml:space="preserve">, </w:t>
      </w:r>
      <w:r w:rsidRPr="00E6480C">
        <w:rPr>
          <w:rFonts w:ascii="Times New Roman" w:eastAsia="Times New Roman" w:hAnsi="Times New Roman" w:cs="Times New Roman"/>
          <w:sz w:val="24"/>
          <w:szCs w:val="24"/>
          <w:lang w:eastAsia="ru-RU"/>
        </w:rPr>
        <w:t>PAS</w:t>
      </w:r>
      <w:r w:rsidRPr="00E6480C">
        <w:rPr>
          <w:rFonts w:ascii="Times New Roman" w:eastAsia="Times New Roman" w:hAnsi="Times New Roman" w:cs="Times New Roman"/>
          <w:sz w:val="24"/>
          <w:szCs w:val="24"/>
          <w:lang w:val="ru-RU" w:eastAsia="ru-RU"/>
        </w:rPr>
        <w:t xml:space="preserve">, </w:t>
      </w:r>
      <w:proofErr w:type="spellStart"/>
      <w:r w:rsidRPr="00E6480C">
        <w:rPr>
          <w:rFonts w:ascii="Times New Roman" w:eastAsia="Times New Roman" w:hAnsi="Times New Roman" w:cs="Times New Roman"/>
          <w:sz w:val="24"/>
          <w:szCs w:val="24"/>
          <w:lang w:eastAsia="ru-RU"/>
        </w:rPr>
        <w:t>Cfz</w:t>
      </w:r>
      <w:proofErr w:type="spellEnd"/>
      <w:r w:rsidRPr="00E6480C">
        <w:rPr>
          <w:rFonts w:ascii="Times New Roman" w:eastAsia="Times New Roman" w:hAnsi="Times New Roman" w:cs="Times New Roman"/>
          <w:sz w:val="24"/>
          <w:szCs w:val="24"/>
          <w:lang w:val="ru-RU" w:eastAsia="ru-RU"/>
        </w:rPr>
        <w:t xml:space="preserve">, </w:t>
      </w:r>
      <w:proofErr w:type="spellStart"/>
      <w:r w:rsidRPr="00E6480C">
        <w:rPr>
          <w:rFonts w:ascii="Times New Roman" w:eastAsia="Times New Roman" w:hAnsi="Times New Roman" w:cs="Times New Roman"/>
          <w:sz w:val="24"/>
          <w:szCs w:val="24"/>
          <w:lang w:eastAsia="ru-RU"/>
        </w:rPr>
        <w:t>Clr</w:t>
      </w:r>
      <w:proofErr w:type="spellEnd"/>
      <w:r w:rsidRPr="00E6480C">
        <w:rPr>
          <w:rFonts w:ascii="Times New Roman" w:eastAsia="Times New Roman" w:hAnsi="Times New Roman" w:cs="Times New Roman"/>
          <w:sz w:val="24"/>
          <w:szCs w:val="24"/>
          <w:lang w:val="ru-RU" w:eastAsia="ru-RU"/>
        </w:rPr>
        <w:t xml:space="preserve">, </w:t>
      </w:r>
      <w:proofErr w:type="spellStart"/>
      <w:r w:rsidRPr="00E6480C">
        <w:rPr>
          <w:rFonts w:ascii="Times New Roman" w:eastAsia="Times New Roman" w:hAnsi="Times New Roman" w:cs="Times New Roman"/>
          <w:sz w:val="24"/>
          <w:szCs w:val="24"/>
          <w:lang w:eastAsia="ru-RU"/>
        </w:rPr>
        <w:t>Lzd</w:t>
      </w:r>
      <w:proofErr w:type="spellEnd"/>
      <w:r w:rsidRPr="00E6480C">
        <w:rPr>
          <w:rFonts w:ascii="Times New Roman" w:eastAsia="Times New Roman" w:hAnsi="Times New Roman" w:cs="Times New Roman"/>
          <w:sz w:val="24"/>
          <w:szCs w:val="24"/>
          <w:lang w:val="ru-RU" w:eastAsia="ru-RU"/>
        </w:rPr>
        <w:t>).</w:t>
      </w:r>
    </w:p>
    <w:p w14:paraId="4AB783D2" w14:textId="77777777" w:rsidR="00E63E9D" w:rsidRPr="00E6480C" w:rsidRDefault="00E63E9D" w:rsidP="002E3145">
      <w:pPr>
        <w:numPr>
          <w:ilvl w:val="0"/>
          <w:numId w:val="14"/>
        </w:numPr>
        <w:spacing w:after="0"/>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Безопасность класса </w:t>
      </w:r>
      <w:r w:rsidRPr="00E6480C">
        <w:rPr>
          <w:rFonts w:ascii="Times New Roman" w:eastAsia="Times New Roman" w:hAnsi="Times New Roman" w:cs="Times New Roman"/>
          <w:sz w:val="24"/>
          <w:szCs w:val="24"/>
          <w:lang w:eastAsia="ru-RU"/>
        </w:rPr>
        <w:t>D</w:t>
      </w:r>
      <w:r w:rsidRPr="00E6480C">
        <w:rPr>
          <w:rFonts w:ascii="Times New Roman" w:eastAsia="Times New Roman" w:hAnsi="Times New Roman" w:cs="Times New Roman"/>
          <w:sz w:val="24"/>
          <w:szCs w:val="24"/>
          <w:lang w:val="ru-RU" w:eastAsia="ru-RU"/>
        </w:rPr>
        <w:t xml:space="preserve"> – препарат небезопасен, есть риск для плода </w:t>
      </w:r>
      <w:r w:rsidR="00FD6D80" w:rsidRPr="00E6480C">
        <w:rPr>
          <w:rFonts w:ascii="Times New Roman" w:eastAsia="Times New Roman" w:hAnsi="Times New Roman" w:cs="Times New Roman"/>
          <w:sz w:val="24"/>
          <w:szCs w:val="24"/>
          <w:lang w:val="ru-RU" w:eastAsia="ru-RU"/>
        </w:rPr>
        <w:t>(</w:t>
      </w:r>
      <w:proofErr w:type="spellStart"/>
      <w:r w:rsidR="00FD6D80" w:rsidRPr="00E6480C">
        <w:rPr>
          <w:rFonts w:ascii="Times New Roman" w:eastAsia="Times New Roman" w:hAnsi="Times New Roman" w:cs="Times New Roman"/>
          <w:sz w:val="24"/>
          <w:szCs w:val="24"/>
          <w:lang w:val="ru-RU" w:eastAsia="ru-RU"/>
        </w:rPr>
        <w:t>Amk</w:t>
      </w:r>
      <w:proofErr w:type="spellEnd"/>
      <w:r w:rsidRPr="00E6480C">
        <w:rPr>
          <w:rFonts w:ascii="Times New Roman" w:eastAsia="Times New Roman" w:hAnsi="Times New Roman" w:cs="Times New Roman"/>
          <w:sz w:val="24"/>
          <w:szCs w:val="24"/>
          <w:lang w:val="ru-RU" w:eastAsia="ru-RU"/>
        </w:rPr>
        <w:t xml:space="preserve">, </w:t>
      </w:r>
      <w:proofErr w:type="spellStart"/>
      <w:r w:rsidRPr="00E6480C">
        <w:rPr>
          <w:rFonts w:ascii="Times New Roman" w:eastAsia="Times New Roman" w:hAnsi="Times New Roman" w:cs="Times New Roman"/>
          <w:sz w:val="24"/>
          <w:szCs w:val="24"/>
          <w:lang w:eastAsia="ru-RU"/>
        </w:rPr>
        <w:t>Et</w:t>
      </w:r>
      <w:r w:rsidR="00F918B5" w:rsidRPr="00E6480C">
        <w:rPr>
          <w:rFonts w:ascii="Times New Roman" w:eastAsia="Times New Roman" w:hAnsi="Times New Roman" w:cs="Times New Roman"/>
          <w:sz w:val="24"/>
          <w:szCs w:val="24"/>
          <w:lang w:eastAsia="ru-RU"/>
        </w:rPr>
        <w:t>o</w:t>
      </w:r>
      <w:proofErr w:type="spellEnd"/>
      <w:r w:rsidRPr="00E6480C">
        <w:rPr>
          <w:rFonts w:ascii="Times New Roman" w:eastAsia="Times New Roman" w:hAnsi="Times New Roman" w:cs="Times New Roman"/>
          <w:sz w:val="24"/>
          <w:szCs w:val="24"/>
          <w:lang w:val="ru-RU" w:eastAsia="ru-RU"/>
        </w:rPr>
        <w:t xml:space="preserve">, </w:t>
      </w:r>
      <w:proofErr w:type="spellStart"/>
      <w:r w:rsidRPr="00E6480C">
        <w:rPr>
          <w:rFonts w:ascii="Times New Roman" w:eastAsia="Times New Roman" w:hAnsi="Times New Roman" w:cs="Times New Roman"/>
          <w:sz w:val="24"/>
          <w:szCs w:val="24"/>
          <w:lang w:eastAsia="ru-RU"/>
        </w:rPr>
        <w:t>Pt</w:t>
      </w:r>
      <w:r w:rsidR="00F918B5" w:rsidRPr="00E6480C">
        <w:rPr>
          <w:rFonts w:ascii="Times New Roman" w:eastAsia="Times New Roman" w:hAnsi="Times New Roman" w:cs="Times New Roman"/>
          <w:sz w:val="24"/>
          <w:szCs w:val="24"/>
          <w:lang w:eastAsia="ru-RU"/>
        </w:rPr>
        <w:t>o</w:t>
      </w:r>
      <w:proofErr w:type="spellEnd"/>
      <w:r w:rsidRPr="00E6480C">
        <w:rPr>
          <w:rFonts w:ascii="Times New Roman" w:eastAsia="Times New Roman" w:hAnsi="Times New Roman" w:cs="Times New Roman"/>
          <w:sz w:val="24"/>
          <w:szCs w:val="24"/>
          <w:lang w:val="ru-RU" w:eastAsia="ru-RU"/>
        </w:rPr>
        <w:t xml:space="preserve">, </w:t>
      </w:r>
      <w:proofErr w:type="spellStart"/>
      <w:r w:rsidRPr="00E6480C">
        <w:rPr>
          <w:rFonts w:ascii="Times New Roman" w:eastAsia="Times New Roman" w:hAnsi="Times New Roman" w:cs="Times New Roman"/>
          <w:sz w:val="24"/>
          <w:szCs w:val="24"/>
          <w:lang w:eastAsia="ru-RU"/>
        </w:rPr>
        <w:t>Dlm</w:t>
      </w:r>
      <w:proofErr w:type="spellEnd"/>
      <w:r w:rsidRPr="00E6480C">
        <w:rPr>
          <w:rFonts w:ascii="Times New Roman" w:eastAsia="Times New Roman" w:hAnsi="Times New Roman" w:cs="Times New Roman"/>
          <w:sz w:val="24"/>
          <w:szCs w:val="24"/>
          <w:lang w:val="ru-RU" w:eastAsia="ru-RU"/>
        </w:rPr>
        <w:t>).</w:t>
      </w:r>
    </w:p>
    <w:p w14:paraId="7D48FAE2" w14:textId="77777777" w:rsidR="00E63E9D" w:rsidRPr="00E6480C" w:rsidRDefault="00E63E9D" w:rsidP="004152D3">
      <w:pPr>
        <w:numPr>
          <w:ilvl w:val="0"/>
          <w:numId w:val="14"/>
        </w:num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Безопасность класса Х – риск от препарата превышает любую возможную пользу. </w:t>
      </w:r>
    </w:p>
    <w:p w14:paraId="73CDAA02" w14:textId="77777777" w:rsidR="00E354CF" w:rsidRPr="00E6480C" w:rsidRDefault="00E63E9D" w:rsidP="004152D3">
      <w:p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Во </w:t>
      </w:r>
      <w:r w:rsidR="00FD6D80" w:rsidRPr="00E6480C">
        <w:rPr>
          <w:rFonts w:ascii="Times New Roman" w:eastAsia="Times New Roman" w:hAnsi="Times New Roman" w:cs="Times New Roman"/>
          <w:sz w:val="24"/>
          <w:szCs w:val="24"/>
          <w:lang w:val="ru-RU" w:eastAsia="ru-RU"/>
        </w:rPr>
        <w:t>время лечения беременной</w:t>
      </w:r>
      <w:r w:rsidRPr="00E6480C">
        <w:rPr>
          <w:rFonts w:ascii="Times New Roman" w:eastAsia="Times New Roman" w:hAnsi="Times New Roman" w:cs="Times New Roman"/>
          <w:sz w:val="24"/>
          <w:szCs w:val="24"/>
          <w:lang w:val="ru-RU" w:eastAsia="ru-RU"/>
        </w:rPr>
        <w:t xml:space="preserve"> следует избегать назначения </w:t>
      </w:r>
      <w:r w:rsidR="00F918B5" w:rsidRPr="00E6480C">
        <w:rPr>
          <w:rFonts w:ascii="Times New Roman" w:eastAsia="Times New Roman" w:hAnsi="Times New Roman" w:cs="Times New Roman"/>
          <w:sz w:val="24"/>
          <w:szCs w:val="24"/>
          <w:lang w:val="ru-RU" w:eastAsia="ru-RU"/>
        </w:rPr>
        <w:t>аминогликозидов</w:t>
      </w:r>
      <w:r w:rsidRPr="00E6480C">
        <w:rPr>
          <w:rFonts w:ascii="Times New Roman" w:eastAsia="Times New Roman" w:hAnsi="Times New Roman" w:cs="Times New Roman"/>
          <w:sz w:val="24"/>
          <w:szCs w:val="24"/>
          <w:lang w:val="ru-RU" w:eastAsia="ru-RU"/>
        </w:rPr>
        <w:t>, которые обладают особенно выраженным</w:t>
      </w:r>
      <w:r w:rsidR="00E354CF" w:rsidRPr="00E6480C">
        <w:rPr>
          <w:rFonts w:ascii="Times New Roman" w:eastAsia="Times New Roman" w:hAnsi="Times New Roman" w:cs="Times New Roman"/>
          <w:sz w:val="24"/>
          <w:szCs w:val="24"/>
          <w:lang w:val="ru-RU" w:eastAsia="ru-RU"/>
        </w:rPr>
        <w:t xml:space="preserve"> токсическим действием на плод, </w:t>
      </w:r>
      <w:r w:rsidR="00FD6D80" w:rsidRPr="00E6480C">
        <w:rPr>
          <w:rFonts w:ascii="Times New Roman" w:eastAsia="Times New Roman" w:hAnsi="Times New Roman" w:cs="Times New Roman"/>
          <w:sz w:val="24"/>
          <w:szCs w:val="24"/>
          <w:lang w:val="ru-RU" w:eastAsia="ru-RU"/>
        </w:rPr>
        <w:t>а также</w:t>
      </w:r>
      <w:r w:rsidR="00E354CF" w:rsidRPr="00E6480C">
        <w:rPr>
          <w:rFonts w:ascii="Times New Roman" w:eastAsia="Times New Roman" w:hAnsi="Times New Roman" w:cs="Times New Roman"/>
          <w:sz w:val="24"/>
          <w:szCs w:val="24"/>
          <w:lang w:val="ru-RU" w:eastAsia="ru-RU"/>
        </w:rPr>
        <w:t xml:space="preserve"> - </w:t>
      </w:r>
      <w:proofErr w:type="spellStart"/>
      <w:r w:rsidR="00E354CF" w:rsidRPr="00E6480C">
        <w:rPr>
          <w:rFonts w:ascii="Times New Roman" w:eastAsia="Times New Roman" w:hAnsi="Times New Roman" w:cs="Times New Roman"/>
          <w:sz w:val="24"/>
          <w:szCs w:val="24"/>
          <w:lang w:val="ru-RU" w:eastAsia="ru-RU"/>
        </w:rPr>
        <w:t>тиоамидов</w:t>
      </w:r>
      <w:proofErr w:type="spellEnd"/>
      <w:r w:rsidR="00E354CF" w:rsidRPr="00E6480C">
        <w:rPr>
          <w:rFonts w:ascii="Times New Roman" w:eastAsia="Times New Roman" w:hAnsi="Times New Roman" w:cs="Times New Roman"/>
          <w:sz w:val="24"/>
          <w:szCs w:val="24"/>
          <w:lang w:val="ru-RU" w:eastAsia="ru-RU"/>
        </w:rPr>
        <w:t>. Они усиливают побочные эффекты и обладают выраженным тератогенным свойством. На протяжении всей беременности рекомендуется приём пиридоксина.</w:t>
      </w:r>
    </w:p>
    <w:p w14:paraId="33FFFCF2" w14:textId="77777777" w:rsidR="00E63E9D" w:rsidRPr="00E6480C" w:rsidRDefault="00E63E9D" w:rsidP="00882D11">
      <w:pPr>
        <w:spacing w:after="0"/>
        <w:rPr>
          <w:rFonts w:ascii="Times New Roman" w:eastAsia="Times New Roman" w:hAnsi="Times New Roman" w:cs="Times New Roman"/>
          <w:sz w:val="24"/>
          <w:szCs w:val="24"/>
          <w:lang w:val="ru-RU" w:eastAsia="ru-RU"/>
        </w:rPr>
      </w:pPr>
    </w:p>
    <w:p w14:paraId="7E97B13E" w14:textId="32030D69" w:rsidR="00E63E9D" w:rsidRPr="00E6480C" w:rsidRDefault="00E63E9D" w:rsidP="00064E4B">
      <w:pPr>
        <w:pStyle w:val="2"/>
        <w:rPr>
          <w:rFonts w:ascii="Times New Roman" w:eastAsia="Times New Roman" w:hAnsi="Times New Roman" w:cs="Times New Roman"/>
          <w:b/>
          <w:color w:val="auto"/>
          <w:sz w:val="24"/>
          <w:szCs w:val="24"/>
          <w:lang w:val="ru-RU" w:eastAsia="ru-RU"/>
        </w:rPr>
      </w:pPr>
      <w:r w:rsidRPr="00E6480C">
        <w:rPr>
          <w:rFonts w:ascii="Times New Roman" w:eastAsia="Times New Roman" w:hAnsi="Times New Roman" w:cs="Times New Roman"/>
          <w:b/>
          <w:color w:val="auto"/>
          <w:sz w:val="24"/>
          <w:szCs w:val="24"/>
          <w:lang w:val="ru-RU" w:eastAsia="ru-RU"/>
        </w:rPr>
        <w:t>Грудное вскармливание</w:t>
      </w:r>
    </w:p>
    <w:p w14:paraId="1C7795DB" w14:textId="77777777" w:rsidR="00E63E9D" w:rsidRPr="00E6480C" w:rsidRDefault="00E63E9D" w:rsidP="00064E4B">
      <w:pPr>
        <w:widowControl w:val="0"/>
        <w:autoSpaceDE w:val="0"/>
        <w:autoSpaceDN w:val="0"/>
        <w:adjustRightInd w:val="0"/>
        <w:ind w:firstLine="708"/>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Грудное молоко – лучшее питание для ребёнка. В молоке матери обнаруживается </w:t>
      </w:r>
      <w:r w:rsidR="00FD6D80" w:rsidRPr="00E6480C">
        <w:rPr>
          <w:rFonts w:ascii="Times New Roman" w:eastAsia="Times New Roman" w:hAnsi="Times New Roman" w:cs="Times New Roman"/>
          <w:sz w:val="24"/>
          <w:szCs w:val="24"/>
          <w:lang w:val="ru-RU" w:eastAsia="ru-RU"/>
        </w:rPr>
        <w:t>небольшая концентрация</w:t>
      </w:r>
      <w:r w:rsidRPr="00E6480C">
        <w:rPr>
          <w:rFonts w:ascii="Times New Roman" w:eastAsia="Times New Roman" w:hAnsi="Times New Roman" w:cs="Times New Roman"/>
          <w:sz w:val="24"/>
          <w:szCs w:val="24"/>
          <w:lang w:val="ru-RU" w:eastAsia="ru-RU"/>
        </w:rPr>
        <w:t xml:space="preserve"> ПТП. Все препараты совместимы с грудным молоком. Поэтому кормящая мать на протяжении всего курса лечения должна получать полноценную химиотерапию.  При </w:t>
      </w:r>
      <w:r w:rsidR="00E907A6" w:rsidRPr="00E6480C">
        <w:rPr>
          <w:rFonts w:ascii="Times New Roman" w:eastAsia="Times New Roman" w:hAnsi="Times New Roman" w:cs="Times New Roman"/>
          <w:sz w:val="24"/>
          <w:szCs w:val="24"/>
          <w:lang w:val="ru-RU" w:eastAsia="ru-RU"/>
        </w:rPr>
        <w:t>наличии</w:t>
      </w:r>
      <w:r w:rsidRPr="00E6480C">
        <w:rPr>
          <w:rFonts w:ascii="Times New Roman" w:eastAsia="Times New Roman" w:hAnsi="Times New Roman" w:cs="Times New Roman"/>
          <w:sz w:val="24"/>
          <w:szCs w:val="24"/>
          <w:lang w:val="ru-RU" w:eastAsia="ru-RU"/>
        </w:rPr>
        <w:t xml:space="preserve"> ресурс</w:t>
      </w:r>
      <w:r w:rsidR="00E907A6" w:rsidRPr="00E6480C">
        <w:rPr>
          <w:rFonts w:ascii="Times New Roman" w:eastAsia="Times New Roman" w:hAnsi="Times New Roman" w:cs="Times New Roman"/>
          <w:sz w:val="24"/>
          <w:szCs w:val="24"/>
          <w:lang w:val="ru-RU" w:eastAsia="ru-RU"/>
        </w:rPr>
        <w:t>ов</w:t>
      </w:r>
      <w:r w:rsidRPr="00E6480C">
        <w:rPr>
          <w:rFonts w:ascii="Times New Roman" w:eastAsia="Times New Roman" w:hAnsi="Times New Roman" w:cs="Times New Roman"/>
          <w:sz w:val="24"/>
          <w:szCs w:val="24"/>
          <w:lang w:val="ru-RU" w:eastAsia="ru-RU"/>
        </w:rPr>
        <w:t xml:space="preserve"> возможны альтернативные источники питания младенца.  Мать и ребёнок не должны быть полностью изолированы друг от друга. Но если мать является </w:t>
      </w:r>
      <w:proofErr w:type="spellStart"/>
      <w:r w:rsidRPr="00E6480C">
        <w:rPr>
          <w:rFonts w:ascii="Times New Roman" w:eastAsia="Times New Roman" w:hAnsi="Times New Roman" w:cs="Times New Roman"/>
          <w:sz w:val="24"/>
          <w:szCs w:val="24"/>
          <w:lang w:val="ru-RU" w:eastAsia="ru-RU"/>
        </w:rPr>
        <w:t>бактериовыделителем</w:t>
      </w:r>
      <w:proofErr w:type="spellEnd"/>
      <w:r w:rsidRPr="00E6480C">
        <w:rPr>
          <w:rFonts w:ascii="Times New Roman" w:eastAsia="Times New Roman" w:hAnsi="Times New Roman" w:cs="Times New Roman"/>
          <w:sz w:val="24"/>
          <w:szCs w:val="24"/>
          <w:lang w:val="ru-RU" w:eastAsia="ru-RU"/>
        </w:rPr>
        <w:t>, уход за ребёнком поручается другим членам семьи, вплоть до получения отрицательных результатов мокроты.  При кормлении мать может пользоваться респиратором или хирургической маской.</w:t>
      </w:r>
    </w:p>
    <w:p w14:paraId="32BCAFA0" w14:textId="78F05575" w:rsidR="00E63E9D" w:rsidRPr="00E6480C" w:rsidRDefault="00E63E9D" w:rsidP="00064E4B">
      <w:pPr>
        <w:pStyle w:val="2"/>
        <w:rPr>
          <w:rFonts w:ascii="Times New Roman" w:eastAsia="Times New Roman" w:hAnsi="Times New Roman" w:cs="Times New Roman"/>
          <w:b/>
          <w:color w:val="auto"/>
          <w:sz w:val="24"/>
          <w:szCs w:val="24"/>
          <w:lang w:val="ru-RU" w:eastAsia="ru-RU"/>
        </w:rPr>
      </w:pPr>
      <w:r w:rsidRPr="00E6480C">
        <w:rPr>
          <w:rFonts w:ascii="Times New Roman" w:eastAsia="Times New Roman" w:hAnsi="Times New Roman" w:cs="Times New Roman"/>
          <w:b/>
          <w:color w:val="auto"/>
          <w:sz w:val="24"/>
          <w:szCs w:val="24"/>
          <w:lang w:val="ru-RU" w:eastAsia="ru-RU"/>
        </w:rPr>
        <w:t>Сахарный диабет</w:t>
      </w:r>
    </w:p>
    <w:p w14:paraId="0BAA6864" w14:textId="77777777" w:rsidR="00E63E9D" w:rsidRPr="00E6480C" w:rsidRDefault="00E63E9D" w:rsidP="00064E4B">
      <w:pPr>
        <w:widowControl w:val="0"/>
        <w:autoSpaceDE w:val="0"/>
        <w:autoSpaceDN w:val="0"/>
        <w:adjustRightInd w:val="0"/>
        <w:ind w:firstLine="708"/>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При лечении МЛУ-ТБ у больных, страдающих сахарным диабетом (СД), необходимо контролировать уровень глюкозы крови. В противном случае больные </w:t>
      </w:r>
      <w:r w:rsidR="00FD6D80" w:rsidRPr="00E6480C">
        <w:rPr>
          <w:rFonts w:ascii="Times New Roman" w:eastAsia="Times New Roman" w:hAnsi="Times New Roman" w:cs="Times New Roman"/>
          <w:sz w:val="24"/>
          <w:szCs w:val="24"/>
          <w:lang w:val="ru-RU" w:eastAsia="ru-RU"/>
        </w:rPr>
        <w:t>подвержены высокому</w:t>
      </w:r>
      <w:r w:rsidRPr="00E6480C">
        <w:rPr>
          <w:rFonts w:ascii="Times New Roman" w:eastAsia="Times New Roman" w:hAnsi="Times New Roman" w:cs="Times New Roman"/>
          <w:sz w:val="24"/>
          <w:szCs w:val="24"/>
          <w:lang w:val="ru-RU" w:eastAsia="ru-RU"/>
        </w:rPr>
        <w:t xml:space="preserve"> риску неблагоприятного исхода заболевания. Кроме этого, СД способен усиливать побочные эффекты ПТП, прежде всего у пациентов с почечной дисфункцией и периферической полинейропатией.  Назначение </w:t>
      </w:r>
      <w:proofErr w:type="spellStart"/>
      <w:r w:rsidRPr="00E6480C">
        <w:rPr>
          <w:rFonts w:ascii="Times New Roman" w:eastAsia="Times New Roman" w:hAnsi="Times New Roman" w:cs="Times New Roman"/>
          <w:sz w:val="24"/>
          <w:szCs w:val="24"/>
          <w:lang w:val="ru-RU" w:eastAsia="ru-RU"/>
        </w:rPr>
        <w:t>тиоамидов</w:t>
      </w:r>
      <w:proofErr w:type="spellEnd"/>
      <w:r w:rsidRPr="00E6480C">
        <w:rPr>
          <w:rFonts w:ascii="Times New Roman" w:eastAsia="Times New Roman" w:hAnsi="Times New Roman" w:cs="Times New Roman"/>
          <w:sz w:val="24"/>
          <w:szCs w:val="24"/>
          <w:lang w:val="ru-RU" w:eastAsia="ru-RU"/>
        </w:rPr>
        <w:t xml:space="preserve">, </w:t>
      </w:r>
      <w:proofErr w:type="spellStart"/>
      <w:r w:rsidRPr="00E6480C">
        <w:rPr>
          <w:rFonts w:ascii="Times New Roman" w:eastAsia="Times New Roman" w:hAnsi="Times New Roman" w:cs="Times New Roman"/>
          <w:sz w:val="24"/>
          <w:szCs w:val="24"/>
          <w:lang w:val="ru-RU" w:eastAsia="ru-RU"/>
        </w:rPr>
        <w:t>фторхинолонов</w:t>
      </w:r>
      <w:proofErr w:type="spellEnd"/>
      <w:r w:rsidRPr="00E6480C">
        <w:rPr>
          <w:rFonts w:ascii="Times New Roman" w:eastAsia="Times New Roman" w:hAnsi="Times New Roman" w:cs="Times New Roman"/>
          <w:sz w:val="24"/>
          <w:szCs w:val="24"/>
          <w:lang w:val="ru-RU" w:eastAsia="ru-RU"/>
        </w:rPr>
        <w:t xml:space="preserve"> влияет на уровень сахара в крови, затрудняет диагностику.</w:t>
      </w:r>
      <w:r w:rsidR="00BA2F2C" w:rsidRPr="00E6480C">
        <w:rPr>
          <w:rFonts w:ascii="Times New Roman" w:eastAsia="Times New Roman" w:hAnsi="Times New Roman" w:cs="Times New Roman"/>
          <w:sz w:val="24"/>
          <w:szCs w:val="24"/>
          <w:lang w:val="ru-RU" w:eastAsia="ru-RU"/>
        </w:rPr>
        <w:t xml:space="preserve"> По этой причине н</w:t>
      </w:r>
      <w:r w:rsidRPr="00E6480C">
        <w:rPr>
          <w:rFonts w:ascii="Times New Roman" w:eastAsia="Times New Roman" w:hAnsi="Times New Roman" w:cs="Times New Roman"/>
          <w:sz w:val="24"/>
          <w:szCs w:val="24"/>
          <w:lang w:val="ru-RU" w:eastAsia="ru-RU"/>
        </w:rPr>
        <w:t xml:space="preserve">азначения </w:t>
      </w:r>
      <w:proofErr w:type="spellStart"/>
      <w:r w:rsidRPr="00E6480C">
        <w:rPr>
          <w:rFonts w:ascii="Times New Roman" w:eastAsia="Times New Roman" w:hAnsi="Times New Roman" w:cs="Times New Roman"/>
          <w:sz w:val="24"/>
          <w:szCs w:val="24"/>
          <w:lang w:val="ru-RU" w:eastAsia="ru-RU"/>
        </w:rPr>
        <w:t>тиоамидов</w:t>
      </w:r>
      <w:proofErr w:type="spellEnd"/>
      <w:r w:rsidR="00BA2F2C" w:rsidRPr="00E6480C">
        <w:rPr>
          <w:rFonts w:ascii="Times New Roman" w:eastAsia="Times New Roman" w:hAnsi="Times New Roman" w:cs="Times New Roman"/>
          <w:sz w:val="24"/>
          <w:szCs w:val="24"/>
          <w:lang w:val="ru-RU" w:eastAsia="ru-RU"/>
        </w:rPr>
        <w:t xml:space="preserve">, аминогликозидов и </w:t>
      </w:r>
      <w:r w:rsidR="00FD6D80" w:rsidRPr="00E6480C">
        <w:rPr>
          <w:rFonts w:ascii="Times New Roman" w:eastAsia="Times New Roman" w:hAnsi="Times New Roman" w:cs="Times New Roman"/>
          <w:sz w:val="24"/>
          <w:szCs w:val="24"/>
          <w:lang w:val="ru-RU" w:eastAsia="ru-RU"/>
        </w:rPr>
        <w:t>других препаратов,</w:t>
      </w:r>
      <w:r w:rsidR="00BA2F2C" w:rsidRPr="00E6480C">
        <w:rPr>
          <w:rFonts w:ascii="Times New Roman" w:eastAsia="Times New Roman" w:hAnsi="Times New Roman" w:cs="Times New Roman"/>
          <w:sz w:val="24"/>
          <w:szCs w:val="24"/>
          <w:lang w:val="ru-RU" w:eastAsia="ru-RU"/>
        </w:rPr>
        <w:t xml:space="preserve"> действующих на эти </w:t>
      </w:r>
      <w:r w:rsidR="00FD6D80" w:rsidRPr="00E6480C">
        <w:rPr>
          <w:rFonts w:ascii="Times New Roman" w:eastAsia="Times New Roman" w:hAnsi="Times New Roman" w:cs="Times New Roman"/>
          <w:sz w:val="24"/>
          <w:szCs w:val="24"/>
          <w:lang w:val="ru-RU" w:eastAsia="ru-RU"/>
        </w:rPr>
        <w:t>системы, следует</w:t>
      </w:r>
      <w:r w:rsidRPr="00E6480C">
        <w:rPr>
          <w:rFonts w:ascii="Times New Roman" w:eastAsia="Times New Roman" w:hAnsi="Times New Roman" w:cs="Times New Roman"/>
          <w:sz w:val="24"/>
          <w:szCs w:val="24"/>
          <w:lang w:val="ru-RU" w:eastAsia="ru-RU"/>
        </w:rPr>
        <w:t xml:space="preserve"> избегать.</w:t>
      </w:r>
    </w:p>
    <w:p w14:paraId="237380F2" w14:textId="77777777" w:rsidR="00E63E9D" w:rsidRPr="00E6480C" w:rsidRDefault="00B8649D" w:rsidP="00E6480C">
      <w:p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Ведение пациента с сахарным диабетом будет эффективным если</w:t>
      </w:r>
      <w:r w:rsidR="00E63E9D" w:rsidRPr="00E6480C">
        <w:rPr>
          <w:rFonts w:ascii="Times New Roman" w:eastAsia="Times New Roman" w:hAnsi="Times New Roman" w:cs="Times New Roman"/>
          <w:sz w:val="24"/>
          <w:szCs w:val="24"/>
          <w:lang w:val="ru-RU" w:eastAsia="ru-RU"/>
        </w:rPr>
        <w:t>:</w:t>
      </w:r>
    </w:p>
    <w:p w14:paraId="21269BBB" w14:textId="77777777" w:rsidR="00E63E9D" w:rsidRPr="00E6480C" w:rsidRDefault="00E63E9D" w:rsidP="00E6480C">
      <w:pPr>
        <w:numPr>
          <w:ilvl w:val="0"/>
          <w:numId w:val="15"/>
        </w:num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Поддерживать тесный контакт с эндокринологом.</w:t>
      </w:r>
    </w:p>
    <w:p w14:paraId="61312A46" w14:textId="77777777" w:rsidR="00E63E9D" w:rsidRPr="00E6480C" w:rsidRDefault="00E63E9D" w:rsidP="00E6480C">
      <w:pPr>
        <w:numPr>
          <w:ilvl w:val="0"/>
          <w:numId w:val="15"/>
        </w:num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Обучать пациентов основам диеты, контролю над массой тела, распознаванию симптомов </w:t>
      </w:r>
      <w:proofErr w:type="spellStart"/>
      <w:r w:rsidRPr="00E6480C">
        <w:rPr>
          <w:rFonts w:ascii="Times New Roman" w:eastAsia="Times New Roman" w:hAnsi="Times New Roman" w:cs="Times New Roman"/>
          <w:sz w:val="24"/>
          <w:szCs w:val="24"/>
          <w:lang w:val="ru-RU" w:eastAsia="ru-RU"/>
        </w:rPr>
        <w:t>гипо</w:t>
      </w:r>
      <w:proofErr w:type="spellEnd"/>
      <w:r w:rsidRPr="00E6480C">
        <w:rPr>
          <w:rFonts w:ascii="Times New Roman" w:eastAsia="Times New Roman" w:hAnsi="Times New Roman" w:cs="Times New Roman"/>
          <w:sz w:val="24"/>
          <w:szCs w:val="24"/>
          <w:lang w:val="ru-RU" w:eastAsia="ru-RU"/>
        </w:rPr>
        <w:t>- и гипергликемии.</w:t>
      </w:r>
    </w:p>
    <w:p w14:paraId="362FBB5D" w14:textId="77777777" w:rsidR="00E63E9D" w:rsidRPr="00E6480C" w:rsidRDefault="00E63E9D" w:rsidP="00E6480C">
      <w:pPr>
        <w:numPr>
          <w:ilvl w:val="0"/>
          <w:numId w:val="15"/>
        </w:num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Следить за уровнем глюкозы. Целью должно быть сохранение уровня глюкозы в капиллярной крови на уровне 3,3-6,3 ммоль/</w:t>
      </w:r>
      <w:r w:rsidR="00FD6D80" w:rsidRPr="00E6480C">
        <w:rPr>
          <w:rFonts w:ascii="Times New Roman" w:eastAsia="Times New Roman" w:hAnsi="Times New Roman" w:cs="Times New Roman"/>
          <w:sz w:val="24"/>
          <w:szCs w:val="24"/>
          <w:lang w:val="ru-RU" w:eastAsia="ru-RU"/>
        </w:rPr>
        <w:t>л натощак и 5</w:t>
      </w:r>
      <w:r w:rsidRPr="00E6480C">
        <w:rPr>
          <w:rFonts w:ascii="Times New Roman" w:eastAsia="Times New Roman" w:hAnsi="Times New Roman" w:cs="Times New Roman"/>
          <w:sz w:val="24"/>
          <w:szCs w:val="24"/>
          <w:lang w:val="ru-RU" w:eastAsia="ru-RU"/>
        </w:rPr>
        <w:t>,6-7,8 ммоль/</w:t>
      </w:r>
      <w:r w:rsidR="00FD6D80" w:rsidRPr="00E6480C">
        <w:rPr>
          <w:rFonts w:ascii="Times New Roman" w:eastAsia="Times New Roman" w:hAnsi="Times New Roman" w:cs="Times New Roman"/>
          <w:sz w:val="24"/>
          <w:szCs w:val="24"/>
          <w:lang w:val="ru-RU" w:eastAsia="ru-RU"/>
        </w:rPr>
        <w:t>л перед</w:t>
      </w:r>
      <w:r w:rsidRPr="00E6480C">
        <w:rPr>
          <w:rFonts w:ascii="Times New Roman" w:eastAsia="Times New Roman" w:hAnsi="Times New Roman" w:cs="Times New Roman"/>
          <w:sz w:val="24"/>
          <w:szCs w:val="24"/>
          <w:lang w:val="ru-RU" w:eastAsia="ru-RU"/>
        </w:rPr>
        <w:t xml:space="preserve"> сном.</w:t>
      </w:r>
    </w:p>
    <w:p w14:paraId="6033A2E5" w14:textId="77777777" w:rsidR="00E63E9D" w:rsidRPr="00E6480C" w:rsidRDefault="00E63E9D" w:rsidP="00E6480C">
      <w:pPr>
        <w:numPr>
          <w:ilvl w:val="0"/>
          <w:numId w:val="15"/>
        </w:num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Контролировать уровень калия и креатинина в крови 1 раз/месяц</w:t>
      </w:r>
      <w:r w:rsidR="00E26310" w:rsidRPr="00E6480C">
        <w:rPr>
          <w:rFonts w:ascii="Times New Roman" w:eastAsia="Times New Roman" w:hAnsi="Times New Roman" w:cs="Times New Roman"/>
          <w:sz w:val="24"/>
          <w:szCs w:val="24"/>
          <w:lang w:val="ru-RU" w:eastAsia="ru-RU"/>
        </w:rPr>
        <w:t>, а при необходимости чаще.</w:t>
      </w:r>
      <w:r w:rsidRPr="00E6480C">
        <w:rPr>
          <w:rFonts w:ascii="Times New Roman" w:eastAsia="Times New Roman" w:hAnsi="Times New Roman" w:cs="Times New Roman"/>
          <w:sz w:val="24"/>
          <w:szCs w:val="24"/>
          <w:lang w:val="ru-RU" w:eastAsia="ru-RU"/>
        </w:rPr>
        <w:t xml:space="preserve"> При повышенном уровне креатинина проверить его клиренс и скорректировать дозы ПТП соответственно полученным данным. После корректировки проверять уровень креатинина каждую неделю до стабилизации.</w:t>
      </w:r>
    </w:p>
    <w:p w14:paraId="37FD094D" w14:textId="77777777" w:rsidR="00E63E9D" w:rsidRPr="00E6480C" w:rsidRDefault="00E63E9D" w:rsidP="00E6480C">
      <w:pPr>
        <w:numPr>
          <w:ilvl w:val="0"/>
          <w:numId w:val="15"/>
        </w:numPr>
        <w:spacing w:after="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При повышении АД необходимо назначить соответствующее лечение.</w:t>
      </w:r>
    </w:p>
    <w:p w14:paraId="015AAE36" w14:textId="77777777" w:rsidR="00E63E9D" w:rsidRPr="00E6480C" w:rsidRDefault="00E63E9D">
      <w:pPr>
        <w:widowControl w:val="0"/>
        <w:autoSpaceDE w:val="0"/>
        <w:autoSpaceDN w:val="0"/>
        <w:adjustRightInd w:val="0"/>
        <w:spacing w:after="0"/>
        <w:jc w:val="both"/>
        <w:rPr>
          <w:rFonts w:ascii="Times New Roman" w:eastAsia="Times New Roman" w:hAnsi="Times New Roman" w:cs="Times New Roman"/>
          <w:color w:val="0000FF"/>
          <w:sz w:val="24"/>
          <w:szCs w:val="24"/>
          <w:lang w:val="ru-RU" w:eastAsia="ru-RU"/>
        </w:rPr>
      </w:pPr>
    </w:p>
    <w:p w14:paraId="0ED9FBED" w14:textId="77777777" w:rsidR="00314DE4" w:rsidRPr="00E6480C" w:rsidRDefault="00314DE4">
      <w:pPr>
        <w:widowControl w:val="0"/>
        <w:autoSpaceDE w:val="0"/>
        <w:autoSpaceDN w:val="0"/>
        <w:adjustRightInd w:val="0"/>
        <w:spacing w:after="0"/>
        <w:jc w:val="both"/>
        <w:rPr>
          <w:rFonts w:ascii="Times New Roman" w:eastAsia="Times New Roman" w:hAnsi="Times New Roman" w:cs="Times New Roman"/>
          <w:color w:val="0000FF"/>
          <w:sz w:val="24"/>
          <w:szCs w:val="24"/>
          <w:lang w:val="ru-RU" w:eastAsia="ru-RU"/>
        </w:rPr>
      </w:pPr>
    </w:p>
    <w:p w14:paraId="5BA27050" w14:textId="426E20A6" w:rsidR="00E63E9D" w:rsidRPr="00E6480C" w:rsidRDefault="00E63E9D" w:rsidP="00E6480C">
      <w:pPr>
        <w:pStyle w:val="2"/>
        <w:jc w:val="both"/>
        <w:rPr>
          <w:rFonts w:ascii="Times New Roman" w:eastAsia="Times New Roman" w:hAnsi="Times New Roman" w:cs="Times New Roman"/>
          <w:b/>
          <w:color w:val="auto"/>
          <w:sz w:val="24"/>
          <w:szCs w:val="24"/>
          <w:lang w:val="ru-RU" w:eastAsia="ru-RU"/>
        </w:rPr>
      </w:pPr>
      <w:r w:rsidRPr="00E6480C">
        <w:rPr>
          <w:rFonts w:ascii="Times New Roman" w:eastAsia="Times New Roman" w:hAnsi="Times New Roman" w:cs="Times New Roman"/>
          <w:b/>
          <w:color w:val="auto"/>
          <w:sz w:val="24"/>
          <w:szCs w:val="24"/>
          <w:lang w:val="ru-RU" w:eastAsia="ru-RU"/>
        </w:rPr>
        <w:lastRenderedPageBreak/>
        <w:t>Почечная недостаточность</w:t>
      </w:r>
    </w:p>
    <w:p w14:paraId="01BBA1C4" w14:textId="77777777" w:rsidR="00142B5D" w:rsidRPr="00E6480C" w:rsidRDefault="00142B5D" w:rsidP="00E6480C">
      <w:pPr>
        <w:spacing w:after="0"/>
        <w:ind w:firstLine="720"/>
        <w:jc w:val="both"/>
        <w:rPr>
          <w:rFonts w:ascii="Times New Roman" w:eastAsia="Times New Roman" w:hAnsi="Times New Roman" w:cs="Times New Roman"/>
          <w:sz w:val="24"/>
          <w:szCs w:val="24"/>
          <w:lang w:val="ru-RU" w:eastAsia="ru-RU"/>
        </w:rPr>
      </w:pPr>
    </w:p>
    <w:p w14:paraId="16399F31" w14:textId="77777777" w:rsidR="00E63E9D" w:rsidRDefault="00E63E9D" w:rsidP="00E6480C">
      <w:pPr>
        <w:spacing w:after="0"/>
        <w:ind w:firstLine="72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Пациенты с </w:t>
      </w:r>
      <w:r w:rsidR="00FD6D80" w:rsidRPr="00E6480C">
        <w:rPr>
          <w:rFonts w:ascii="Times New Roman" w:eastAsia="Times New Roman" w:hAnsi="Times New Roman" w:cs="Times New Roman"/>
          <w:sz w:val="24"/>
          <w:szCs w:val="24"/>
          <w:lang w:val="ru-RU" w:eastAsia="ru-RU"/>
        </w:rPr>
        <w:t>явлениями почечной</w:t>
      </w:r>
      <w:r w:rsidRPr="00E6480C">
        <w:rPr>
          <w:rFonts w:ascii="Times New Roman" w:eastAsia="Times New Roman" w:hAnsi="Times New Roman" w:cs="Times New Roman"/>
          <w:sz w:val="24"/>
          <w:szCs w:val="24"/>
          <w:lang w:val="ru-RU" w:eastAsia="ru-RU"/>
        </w:rPr>
        <w:t xml:space="preserve"> недостаточности требуют особенного внимания при назначении ПТП. Для них обычно используются более низкие дозировки ПТП или увеличиваются промежутки между их приёмами.</w:t>
      </w:r>
    </w:p>
    <w:p w14:paraId="3B9CDD1E" w14:textId="77777777" w:rsidR="00A358DD" w:rsidRPr="00A358DD" w:rsidRDefault="00A358DD" w:rsidP="00E6480C">
      <w:pPr>
        <w:spacing w:after="0"/>
        <w:ind w:firstLine="720"/>
        <w:jc w:val="both"/>
        <w:rPr>
          <w:rFonts w:ascii="Times New Roman" w:eastAsia="Times New Roman" w:hAnsi="Times New Roman" w:cs="Times New Roman"/>
          <w:sz w:val="24"/>
          <w:szCs w:val="24"/>
          <w:lang w:val="ru-RU" w:eastAsia="ru-RU"/>
        </w:rPr>
      </w:pPr>
      <w:r w:rsidRPr="00A358DD">
        <w:rPr>
          <w:rFonts w:ascii="Times New Roman" w:eastAsia="Times New Roman" w:hAnsi="Times New Roman" w:cs="Times New Roman"/>
          <w:sz w:val="24"/>
          <w:szCs w:val="24"/>
          <w:lang w:val="ru-RU" w:eastAsia="ru-RU"/>
        </w:rPr>
        <w:t>Для расчёта клиренса креатинина можно использовать следующую формулу:</w:t>
      </w:r>
    </w:p>
    <w:p w14:paraId="0BDB88DD" w14:textId="77777777" w:rsidR="00A358DD" w:rsidRPr="00E6480C" w:rsidRDefault="00A358DD" w:rsidP="00A358DD">
      <w:pPr>
        <w:spacing w:line="240" w:lineRule="auto"/>
        <w:rPr>
          <w:rFonts w:ascii="Times New Roman" w:eastAsiaTheme="minorEastAsia" w:hAnsi="Times New Roman" w:cs="Times New Roman"/>
          <w:sz w:val="24"/>
          <w:szCs w:val="24"/>
          <w:lang w:val="ru-RU"/>
        </w:rPr>
      </w:pPr>
      <w:r w:rsidRPr="00E6480C">
        <w:rPr>
          <w:rFonts w:ascii="Times New Roman" w:hAnsi="Times New Roman" w:cs="Times New Roman"/>
          <w:sz w:val="24"/>
          <w:szCs w:val="24"/>
          <w:lang w:val="ru-RU"/>
        </w:rPr>
        <w:t>Для мужчин СКФ = 1,23 х</w:t>
      </w:r>
      <m:oMath>
        <m:r>
          <w:rPr>
            <w:rFonts w:ascii="Cambria Math" w:hAnsi="Cambria Math" w:cs="Times New Roman"/>
            <w:sz w:val="24"/>
            <w:szCs w:val="24"/>
            <w:lang w:val="ru-RU"/>
          </w:rPr>
          <m:t xml:space="preserve"> </m:t>
        </m:r>
        <m:f>
          <m:fPr>
            <m:ctrlPr>
              <w:rPr>
                <w:rFonts w:ascii="Cambria Math" w:hAnsi="Cambria Math" w:cs="Times New Roman"/>
                <w:sz w:val="24"/>
                <w:szCs w:val="24"/>
              </w:rPr>
            </m:ctrlPr>
          </m:fPr>
          <m:num>
            <m:r>
              <w:rPr>
                <w:rFonts w:ascii="Cambria Math" w:hAnsi="Cambria Math" w:cs="Times New Roman"/>
                <w:sz w:val="24"/>
                <w:szCs w:val="24"/>
                <w:lang w:val="ru-RU"/>
              </w:rPr>
              <m:t>(140-возраст</m:t>
            </m:r>
            <m:d>
              <m:dPr>
                <m:ctrlPr>
                  <w:rPr>
                    <w:rFonts w:ascii="Cambria Math" w:hAnsi="Cambria Math" w:cs="Times New Roman"/>
                    <w:i/>
                    <w:sz w:val="24"/>
                    <w:szCs w:val="24"/>
                  </w:rPr>
                </m:ctrlPr>
              </m:dPr>
              <m:e>
                <m:r>
                  <m:rPr>
                    <m:sty m:val="p"/>
                  </m:rPr>
                  <w:rPr>
                    <w:rFonts w:ascii="Cambria Math" w:hAnsi="Cambria Math" w:cs="Times New Roman"/>
                    <w:sz w:val="24"/>
                    <w:szCs w:val="24"/>
                    <w:lang w:val="ru-RU"/>
                  </w:rPr>
                  <m:t>годы</m:t>
                </m:r>
                <m:ctrlPr>
                  <w:rPr>
                    <w:rFonts w:ascii="Cambria Math" w:hAnsi="Cambria Math" w:cs="Times New Roman"/>
                    <w:sz w:val="24"/>
                    <w:szCs w:val="24"/>
                  </w:rPr>
                </m:ctrlPr>
              </m:e>
            </m:d>
            <m:r>
              <m:rPr>
                <m:sty m:val="p"/>
              </m:rPr>
              <w:rPr>
                <w:rFonts w:ascii="Cambria Math" w:hAnsi="Cambria Math" w:cs="Times New Roman"/>
                <w:sz w:val="24"/>
                <w:szCs w:val="24"/>
                <w:lang w:val="ru-RU"/>
              </w:rPr>
              <m:t xml:space="preserve"> х масса тела(кг)</m:t>
            </m:r>
          </m:num>
          <m:den>
            <m:r>
              <w:rPr>
                <w:rFonts w:ascii="Cambria Math" w:hAnsi="Cambria Math" w:cs="Times New Roman"/>
                <w:sz w:val="24"/>
                <w:szCs w:val="24"/>
                <w:lang w:val="ru-RU"/>
              </w:rPr>
              <m:t>креатинин крови (</m:t>
            </m:r>
            <m:f>
              <m:fPr>
                <m:ctrlPr>
                  <w:rPr>
                    <w:rFonts w:ascii="Cambria Math" w:hAnsi="Cambria Math" w:cs="Times New Roman"/>
                    <w:i/>
                    <w:sz w:val="24"/>
                    <w:szCs w:val="24"/>
                  </w:rPr>
                </m:ctrlPr>
              </m:fPr>
              <m:num>
                <m:r>
                  <w:rPr>
                    <w:rFonts w:ascii="Cambria Math" w:hAnsi="Cambria Math" w:cs="Times New Roman"/>
                    <w:sz w:val="24"/>
                    <w:szCs w:val="24"/>
                    <w:lang w:val="ru-RU"/>
                  </w:rPr>
                  <m:t>ммоль</m:t>
                </m:r>
              </m:num>
              <m:den>
                <m:r>
                  <w:rPr>
                    <w:rFonts w:ascii="Cambria Math" w:hAnsi="Cambria Math" w:cs="Times New Roman"/>
                    <w:sz w:val="24"/>
                    <w:szCs w:val="24"/>
                    <w:lang w:val="ru-RU"/>
                  </w:rPr>
                  <m:t>л</m:t>
                </m:r>
              </m:den>
            </m:f>
            <m:r>
              <w:rPr>
                <w:rFonts w:ascii="Cambria Math" w:hAnsi="Cambria Math" w:cs="Times New Roman"/>
                <w:sz w:val="24"/>
                <w:szCs w:val="24"/>
                <w:lang w:val="ru-RU"/>
              </w:rPr>
              <m:t>)</m:t>
            </m:r>
          </m:den>
        </m:f>
      </m:oMath>
    </w:p>
    <w:p w14:paraId="001E4C46" w14:textId="77777777" w:rsidR="00A358DD" w:rsidRPr="00E6480C" w:rsidRDefault="00A358DD" w:rsidP="00A358DD">
      <w:pPr>
        <w:spacing w:line="240" w:lineRule="auto"/>
        <w:rPr>
          <w:rFonts w:ascii="Times New Roman" w:hAnsi="Times New Roman" w:cs="Times New Roman"/>
          <w:sz w:val="24"/>
          <w:szCs w:val="24"/>
          <w:lang w:val="ru-RU"/>
        </w:rPr>
      </w:pPr>
      <w:r w:rsidRPr="00E6480C">
        <w:rPr>
          <w:rFonts w:ascii="Times New Roman" w:hAnsi="Times New Roman" w:cs="Times New Roman"/>
          <w:sz w:val="24"/>
          <w:szCs w:val="24"/>
          <w:lang w:val="ru-RU"/>
        </w:rPr>
        <w:t>Для женщин СКФ = 1,05 х</w:t>
      </w:r>
      <m:oMath>
        <m:r>
          <w:rPr>
            <w:rFonts w:ascii="Cambria Math" w:hAnsi="Cambria Math" w:cs="Times New Roman"/>
            <w:sz w:val="24"/>
            <w:szCs w:val="24"/>
            <w:lang w:val="ru-RU"/>
          </w:rPr>
          <m:t xml:space="preserve"> </m:t>
        </m:r>
        <m:f>
          <m:fPr>
            <m:ctrlPr>
              <w:rPr>
                <w:rFonts w:ascii="Cambria Math" w:hAnsi="Cambria Math" w:cs="Times New Roman"/>
                <w:sz w:val="24"/>
                <w:szCs w:val="24"/>
              </w:rPr>
            </m:ctrlPr>
          </m:fPr>
          <m:num>
            <m:r>
              <w:rPr>
                <w:rFonts w:ascii="Cambria Math" w:hAnsi="Cambria Math" w:cs="Times New Roman"/>
                <w:sz w:val="24"/>
                <w:szCs w:val="24"/>
                <w:lang w:val="ru-RU"/>
              </w:rPr>
              <m:t>(140-возраст</m:t>
            </m:r>
            <m:d>
              <m:dPr>
                <m:ctrlPr>
                  <w:rPr>
                    <w:rFonts w:ascii="Cambria Math" w:hAnsi="Cambria Math" w:cs="Times New Roman"/>
                    <w:i/>
                    <w:sz w:val="24"/>
                    <w:szCs w:val="24"/>
                  </w:rPr>
                </m:ctrlPr>
              </m:dPr>
              <m:e>
                <m:r>
                  <m:rPr>
                    <m:sty m:val="p"/>
                  </m:rPr>
                  <w:rPr>
                    <w:rFonts w:ascii="Cambria Math" w:hAnsi="Cambria Math" w:cs="Times New Roman"/>
                    <w:sz w:val="24"/>
                    <w:szCs w:val="24"/>
                    <w:lang w:val="ru-RU"/>
                  </w:rPr>
                  <m:t>годы</m:t>
                </m:r>
                <m:ctrlPr>
                  <w:rPr>
                    <w:rFonts w:ascii="Cambria Math" w:hAnsi="Cambria Math" w:cs="Times New Roman"/>
                    <w:sz w:val="24"/>
                    <w:szCs w:val="24"/>
                  </w:rPr>
                </m:ctrlPr>
              </m:e>
            </m:d>
            <m:r>
              <m:rPr>
                <m:sty m:val="p"/>
              </m:rPr>
              <w:rPr>
                <w:rFonts w:ascii="Cambria Math" w:hAnsi="Cambria Math" w:cs="Times New Roman"/>
                <w:sz w:val="24"/>
                <w:szCs w:val="24"/>
                <w:lang w:val="ru-RU"/>
              </w:rPr>
              <m:t xml:space="preserve"> х масса тела(кг)</m:t>
            </m:r>
          </m:num>
          <m:den>
            <m:r>
              <w:rPr>
                <w:rFonts w:ascii="Cambria Math" w:hAnsi="Cambria Math" w:cs="Times New Roman"/>
                <w:sz w:val="24"/>
                <w:szCs w:val="24"/>
                <w:lang w:val="ru-RU"/>
              </w:rPr>
              <m:t>креатинин крови (</m:t>
            </m:r>
            <m:f>
              <m:fPr>
                <m:ctrlPr>
                  <w:rPr>
                    <w:rFonts w:ascii="Cambria Math" w:hAnsi="Cambria Math" w:cs="Times New Roman"/>
                    <w:i/>
                    <w:sz w:val="24"/>
                    <w:szCs w:val="24"/>
                  </w:rPr>
                </m:ctrlPr>
              </m:fPr>
              <m:num>
                <m:r>
                  <w:rPr>
                    <w:rFonts w:ascii="Cambria Math" w:hAnsi="Cambria Math" w:cs="Times New Roman"/>
                    <w:sz w:val="24"/>
                    <w:szCs w:val="24"/>
                    <w:lang w:val="ru-RU"/>
                  </w:rPr>
                  <m:t>ммоль</m:t>
                </m:r>
              </m:num>
              <m:den>
                <m:r>
                  <w:rPr>
                    <w:rFonts w:ascii="Cambria Math" w:hAnsi="Cambria Math" w:cs="Times New Roman"/>
                    <w:sz w:val="24"/>
                    <w:szCs w:val="24"/>
                    <w:lang w:val="ru-RU"/>
                  </w:rPr>
                  <m:t>л</m:t>
                </m:r>
              </m:den>
            </m:f>
            <m:r>
              <w:rPr>
                <w:rFonts w:ascii="Cambria Math" w:hAnsi="Cambria Math" w:cs="Times New Roman"/>
                <w:sz w:val="24"/>
                <w:szCs w:val="24"/>
                <w:lang w:val="ru-RU"/>
              </w:rPr>
              <m:t>)</m:t>
            </m:r>
          </m:den>
        </m:f>
      </m:oMath>
    </w:p>
    <w:p w14:paraId="2560BF92" w14:textId="77777777" w:rsidR="00E63E9D" w:rsidRPr="00E6480C" w:rsidRDefault="00A01FDF" w:rsidP="00E6480C">
      <w:pPr>
        <w:spacing w:after="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Дл</w:t>
      </w:r>
      <w:r w:rsidR="00E63E9D" w:rsidRPr="00E6480C">
        <w:rPr>
          <w:rFonts w:ascii="Times New Roman" w:eastAsia="Times New Roman" w:hAnsi="Times New Roman" w:cs="Times New Roman"/>
          <w:sz w:val="24"/>
          <w:szCs w:val="24"/>
          <w:lang w:val="ru-RU" w:eastAsia="ru-RU"/>
        </w:rPr>
        <w:t xml:space="preserve">я пациентов с клиренсом </w:t>
      </w:r>
      <w:r w:rsidR="00FD6D80" w:rsidRPr="00E6480C">
        <w:rPr>
          <w:rFonts w:ascii="Times New Roman" w:eastAsia="Times New Roman" w:hAnsi="Times New Roman" w:cs="Times New Roman"/>
          <w:sz w:val="24"/>
          <w:szCs w:val="24"/>
          <w:lang w:val="ru-RU" w:eastAsia="ru-RU"/>
        </w:rPr>
        <w:t>креатинина менее</w:t>
      </w:r>
      <w:r w:rsidR="00E63E9D" w:rsidRPr="00E6480C">
        <w:rPr>
          <w:rFonts w:ascii="Times New Roman" w:eastAsia="Times New Roman" w:hAnsi="Times New Roman" w:cs="Times New Roman"/>
          <w:sz w:val="24"/>
          <w:szCs w:val="24"/>
          <w:lang w:val="ru-RU" w:eastAsia="ru-RU"/>
        </w:rPr>
        <w:t xml:space="preserve"> 30 мл/мин или находящихся на гемодиализе назначение ПТП проводится соответственно предлагаемой таблице.</w:t>
      </w:r>
    </w:p>
    <w:p w14:paraId="0BA208FA" w14:textId="77777777" w:rsidR="00E63E9D" w:rsidRPr="00E6480C" w:rsidRDefault="00E63E9D" w:rsidP="00E6480C">
      <w:pPr>
        <w:spacing w:after="0"/>
        <w:jc w:val="both"/>
        <w:rPr>
          <w:rFonts w:ascii="Times New Roman" w:eastAsia="Times New Roman" w:hAnsi="Times New Roman" w:cs="Times New Roman"/>
          <w:sz w:val="24"/>
          <w:szCs w:val="24"/>
          <w:lang w:val="ru-RU" w:eastAsia="ru-RU"/>
        </w:rPr>
      </w:pPr>
    </w:p>
    <w:p w14:paraId="623F24E0" w14:textId="77777777" w:rsidR="00E63E9D" w:rsidRPr="00E6480C" w:rsidRDefault="005C1FC5">
      <w:pPr>
        <w:widowControl w:val="0"/>
        <w:autoSpaceDE w:val="0"/>
        <w:autoSpaceDN w:val="0"/>
        <w:adjustRightInd w:val="0"/>
        <w:ind w:firstLine="708"/>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Таблица № 6</w:t>
      </w:r>
      <w:r w:rsidR="00873D1E" w:rsidRPr="00E6480C">
        <w:rPr>
          <w:rFonts w:ascii="Times New Roman" w:eastAsia="Times New Roman" w:hAnsi="Times New Roman" w:cs="Times New Roman"/>
          <w:sz w:val="24"/>
          <w:szCs w:val="24"/>
          <w:lang w:val="ru-RU" w:eastAsia="ru-RU"/>
        </w:rPr>
        <w:t>-</w:t>
      </w:r>
      <w:r w:rsidR="00F918B5" w:rsidRPr="00E6480C">
        <w:rPr>
          <w:rFonts w:ascii="Times New Roman" w:eastAsia="Times New Roman" w:hAnsi="Times New Roman" w:cs="Times New Roman"/>
          <w:sz w:val="24"/>
          <w:szCs w:val="24"/>
          <w:lang w:val="ru-RU" w:eastAsia="ru-RU"/>
        </w:rPr>
        <w:t xml:space="preserve"> </w:t>
      </w:r>
      <w:r w:rsidR="00E63E9D" w:rsidRPr="00E6480C">
        <w:rPr>
          <w:rFonts w:ascii="Times New Roman" w:eastAsia="Times New Roman" w:hAnsi="Times New Roman" w:cs="Times New Roman"/>
          <w:sz w:val="24"/>
          <w:szCs w:val="24"/>
          <w:lang w:val="ru-RU" w:eastAsia="ru-RU"/>
        </w:rPr>
        <w:t>Рекомендуемые дозы и частота приема ПТП при почечной недостаточности</w:t>
      </w:r>
    </w:p>
    <w:tbl>
      <w:tblPr>
        <w:tblW w:w="9970"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0"/>
        <w:gridCol w:w="1486"/>
        <w:gridCol w:w="6394"/>
      </w:tblGrid>
      <w:tr w:rsidR="00E63E9D" w:rsidRPr="004152D3" w14:paraId="317F7642" w14:textId="77777777" w:rsidTr="00E63E9D">
        <w:tc>
          <w:tcPr>
            <w:tcW w:w="2090" w:type="dxa"/>
          </w:tcPr>
          <w:p w14:paraId="2B769F36" w14:textId="77777777" w:rsidR="00E63E9D" w:rsidRPr="00E6480C" w:rsidRDefault="00E63E9D" w:rsidP="00882D11">
            <w:pPr>
              <w:widowControl w:val="0"/>
              <w:autoSpaceDE w:val="0"/>
              <w:autoSpaceDN w:val="0"/>
              <w:adjustRightInd w:val="0"/>
              <w:jc w:val="center"/>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Препарат</w:t>
            </w:r>
          </w:p>
        </w:tc>
        <w:tc>
          <w:tcPr>
            <w:tcW w:w="1486" w:type="dxa"/>
          </w:tcPr>
          <w:p w14:paraId="00C69B6F" w14:textId="77777777" w:rsidR="00E63E9D" w:rsidRPr="00E6480C" w:rsidRDefault="00E63E9D" w:rsidP="00882D11">
            <w:pPr>
              <w:widowControl w:val="0"/>
              <w:autoSpaceDE w:val="0"/>
              <w:autoSpaceDN w:val="0"/>
              <w:adjustRightInd w:val="0"/>
              <w:jc w:val="center"/>
              <w:rPr>
                <w:rFonts w:ascii="Times New Roman" w:eastAsia="Times New Roman" w:hAnsi="Times New Roman" w:cs="Times New Roman"/>
                <w:sz w:val="24"/>
                <w:szCs w:val="24"/>
                <w:lang w:eastAsia="ru-RU"/>
              </w:rPr>
            </w:pPr>
            <w:r w:rsidRPr="00E6480C">
              <w:rPr>
                <w:rFonts w:ascii="Times New Roman" w:eastAsia="Times New Roman" w:hAnsi="Times New Roman" w:cs="Times New Roman"/>
                <w:sz w:val="24"/>
                <w:szCs w:val="24"/>
                <w:lang w:val="ru-RU" w:eastAsia="ru-RU"/>
              </w:rPr>
              <w:t>Изменять ли частоту приёма</w:t>
            </w:r>
            <w:r w:rsidRPr="00E6480C">
              <w:rPr>
                <w:rFonts w:ascii="Times New Roman" w:eastAsia="Times New Roman" w:hAnsi="Times New Roman" w:cs="Times New Roman"/>
                <w:sz w:val="24"/>
                <w:szCs w:val="24"/>
                <w:lang w:eastAsia="ru-RU"/>
              </w:rPr>
              <w:t>?</w:t>
            </w:r>
          </w:p>
        </w:tc>
        <w:tc>
          <w:tcPr>
            <w:tcW w:w="6394" w:type="dxa"/>
          </w:tcPr>
          <w:p w14:paraId="5E45A95E" w14:textId="77777777" w:rsidR="00E63E9D" w:rsidRPr="00E6480C" w:rsidRDefault="00E63E9D" w:rsidP="00882D11">
            <w:pPr>
              <w:widowControl w:val="0"/>
              <w:autoSpaceDE w:val="0"/>
              <w:autoSpaceDN w:val="0"/>
              <w:adjustRightInd w:val="0"/>
              <w:jc w:val="center"/>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Рекомендуемые дозы и частота приёма для больных с клиренс креатинина менее 30 мл/мин. или на гемодиализе</w:t>
            </w:r>
          </w:p>
        </w:tc>
      </w:tr>
      <w:tr w:rsidR="00E63E9D" w:rsidRPr="003E2858" w14:paraId="122C0A1D" w14:textId="77777777" w:rsidTr="00E63E9D">
        <w:tc>
          <w:tcPr>
            <w:tcW w:w="2090" w:type="dxa"/>
          </w:tcPr>
          <w:p w14:paraId="01E891A1" w14:textId="77777777" w:rsidR="00E63E9D" w:rsidRPr="00E6480C" w:rsidRDefault="00E63E9D" w:rsidP="00882D11">
            <w:pPr>
              <w:widowControl w:val="0"/>
              <w:autoSpaceDE w:val="0"/>
              <w:autoSpaceDN w:val="0"/>
              <w:adjustRightInd w:val="0"/>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Изониазид</w:t>
            </w:r>
          </w:p>
        </w:tc>
        <w:tc>
          <w:tcPr>
            <w:tcW w:w="1486" w:type="dxa"/>
          </w:tcPr>
          <w:p w14:paraId="5227842F" w14:textId="77777777" w:rsidR="00E63E9D" w:rsidRPr="00E6480C" w:rsidRDefault="00E63E9D" w:rsidP="00882D11">
            <w:pPr>
              <w:widowControl w:val="0"/>
              <w:autoSpaceDE w:val="0"/>
              <w:autoSpaceDN w:val="0"/>
              <w:adjustRightInd w:val="0"/>
              <w:jc w:val="center"/>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нет</w:t>
            </w:r>
          </w:p>
        </w:tc>
        <w:tc>
          <w:tcPr>
            <w:tcW w:w="6394" w:type="dxa"/>
          </w:tcPr>
          <w:p w14:paraId="5106EFD8" w14:textId="77777777" w:rsidR="00E63E9D" w:rsidRPr="00E6480C" w:rsidRDefault="00E63E9D" w:rsidP="00882D11">
            <w:pPr>
              <w:widowControl w:val="0"/>
              <w:autoSpaceDE w:val="0"/>
              <w:autoSpaceDN w:val="0"/>
              <w:adjustRightInd w:val="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300 мг однократно </w:t>
            </w:r>
            <w:r w:rsidR="00F20CBF" w:rsidRPr="00E6480C">
              <w:rPr>
                <w:rFonts w:ascii="Times New Roman" w:eastAsia="Times New Roman" w:hAnsi="Times New Roman" w:cs="Times New Roman"/>
                <w:sz w:val="24"/>
                <w:szCs w:val="24"/>
                <w:lang w:val="ru-RU" w:eastAsia="ru-RU"/>
              </w:rPr>
              <w:t xml:space="preserve">ежедневно </w:t>
            </w:r>
          </w:p>
        </w:tc>
      </w:tr>
      <w:tr w:rsidR="00E63E9D" w:rsidRPr="004152D3" w14:paraId="3E28DD4A" w14:textId="77777777" w:rsidTr="00E63E9D">
        <w:tc>
          <w:tcPr>
            <w:tcW w:w="2090" w:type="dxa"/>
          </w:tcPr>
          <w:p w14:paraId="3E8CA971" w14:textId="77777777" w:rsidR="00E63E9D" w:rsidRPr="00E6480C" w:rsidRDefault="00E63E9D" w:rsidP="00882D11">
            <w:pPr>
              <w:widowControl w:val="0"/>
              <w:autoSpaceDE w:val="0"/>
              <w:autoSpaceDN w:val="0"/>
              <w:adjustRightInd w:val="0"/>
              <w:rPr>
                <w:rFonts w:ascii="Times New Roman" w:eastAsia="Times New Roman" w:hAnsi="Times New Roman" w:cs="Times New Roman"/>
                <w:sz w:val="24"/>
                <w:szCs w:val="24"/>
                <w:lang w:val="ru-RU" w:eastAsia="ru-RU"/>
              </w:rPr>
            </w:pPr>
            <w:proofErr w:type="spellStart"/>
            <w:r w:rsidRPr="00E6480C">
              <w:rPr>
                <w:rFonts w:ascii="Times New Roman" w:eastAsia="Times New Roman" w:hAnsi="Times New Roman" w:cs="Times New Roman"/>
                <w:sz w:val="24"/>
                <w:szCs w:val="24"/>
                <w:lang w:val="ru-RU" w:eastAsia="ru-RU"/>
              </w:rPr>
              <w:t>Рифампицин</w:t>
            </w:r>
            <w:proofErr w:type="spellEnd"/>
          </w:p>
        </w:tc>
        <w:tc>
          <w:tcPr>
            <w:tcW w:w="1486" w:type="dxa"/>
          </w:tcPr>
          <w:p w14:paraId="354D22A7" w14:textId="77777777" w:rsidR="00E63E9D" w:rsidRPr="00E6480C" w:rsidRDefault="00E63E9D" w:rsidP="00882D11">
            <w:pPr>
              <w:widowControl w:val="0"/>
              <w:autoSpaceDE w:val="0"/>
              <w:autoSpaceDN w:val="0"/>
              <w:adjustRightInd w:val="0"/>
              <w:jc w:val="center"/>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нет</w:t>
            </w:r>
          </w:p>
        </w:tc>
        <w:tc>
          <w:tcPr>
            <w:tcW w:w="6394" w:type="dxa"/>
          </w:tcPr>
          <w:p w14:paraId="6B3728E6" w14:textId="77777777" w:rsidR="00E63E9D" w:rsidRPr="00E6480C" w:rsidRDefault="00E63E9D" w:rsidP="00882D11">
            <w:pPr>
              <w:widowControl w:val="0"/>
              <w:autoSpaceDE w:val="0"/>
              <w:autoSpaceDN w:val="0"/>
              <w:adjustRightInd w:val="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600 мг однократно </w:t>
            </w:r>
            <w:r w:rsidR="00900970" w:rsidRPr="00E6480C">
              <w:rPr>
                <w:rFonts w:ascii="Times New Roman" w:eastAsia="Times New Roman" w:hAnsi="Times New Roman" w:cs="Times New Roman"/>
                <w:sz w:val="24"/>
                <w:szCs w:val="24"/>
                <w:lang w:val="ru-RU" w:eastAsia="ru-RU"/>
              </w:rPr>
              <w:t>ежедневно или</w:t>
            </w:r>
            <w:r w:rsidRPr="00E6480C">
              <w:rPr>
                <w:rFonts w:ascii="Times New Roman" w:eastAsia="Times New Roman" w:hAnsi="Times New Roman" w:cs="Times New Roman"/>
                <w:sz w:val="24"/>
                <w:szCs w:val="24"/>
                <w:lang w:val="ru-RU" w:eastAsia="ru-RU"/>
              </w:rPr>
              <w:t xml:space="preserve"> 600 мг 3 раза в неделю</w:t>
            </w:r>
          </w:p>
        </w:tc>
      </w:tr>
      <w:tr w:rsidR="00E63E9D" w:rsidRPr="003E2858" w14:paraId="023D7C8D" w14:textId="77777777" w:rsidTr="00E63E9D">
        <w:tc>
          <w:tcPr>
            <w:tcW w:w="2090" w:type="dxa"/>
          </w:tcPr>
          <w:p w14:paraId="40BE42B7" w14:textId="77777777" w:rsidR="00E63E9D" w:rsidRPr="00E6480C" w:rsidRDefault="00E63E9D" w:rsidP="00882D11">
            <w:pPr>
              <w:widowControl w:val="0"/>
              <w:autoSpaceDE w:val="0"/>
              <w:autoSpaceDN w:val="0"/>
              <w:adjustRightInd w:val="0"/>
              <w:rPr>
                <w:rFonts w:ascii="Times New Roman" w:eastAsia="Times New Roman" w:hAnsi="Times New Roman" w:cs="Times New Roman"/>
                <w:sz w:val="24"/>
                <w:szCs w:val="24"/>
                <w:lang w:val="ru-RU" w:eastAsia="ru-RU"/>
              </w:rPr>
            </w:pPr>
            <w:proofErr w:type="spellStart"/>
            <w:r w:rsidRPr="00E6480C">
              <w:rPr>
                <w:rFonts w:ascii="Times New Roman" w:eastAsia="Times New Roman" w:hAnsi="Times New Roman" w:cs="Times New Roman"/>
                <w:sz w:val="24"/>
                <w:szCs w:val="24"/>
                <w:lang w:val="ru-RU" w:eastAsia="ru-RU"/>
              </w:rPr>
              <w:t>Пиразинамид</w:t>
            </w:r>
            <w:proofErr w:type="spellEnd"/>
          </w:p>
        </w:tc>
        <w:tc>
          <w:tcPr>
            <w:tcW w:w="1486" w:type="dxa"/>
          </w:tcPr>
          <w:p w14:paraId="5E12305C" w14:textId="77777777" w:rsidR="00E63E9D" w:rsidRPr="00E6480C" w:rsidRDefault="00E63E9D" w:rsidP="00882D11">
            <w:pPr>
              <w:widowControl w:val="0"/>
              <w:autoSpaceDE w:val="0"/>
              <w:autoSpaceDN w:val="0"/>
              <w:adjustRightInd w:val="0"/>
              <w:jc w:val="center"/>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да</w:t>
            </w:r>
          </w:p>
        </w:tc>
        <w:tc>
          <w:tcPr>
            <w:tcW w:w="6394" w:type="dxa"/>
          </w:tcPr>
          <w:p w14:paraId="7AD61701" w14:textId="77777777" w:rsidR="00E63E9D" w:rsidRPr="00E6480C" w:rsidRDefault="00E63E9D" w:rsidP="00882D11">
            <w:pPr>
              <w:widowControl w:val="0"/>
              <w:autoSpaceDE w:val="0"/>
              <w:autoSpaceDN w:val="0"/>
              <w:adjustRightInd w:val="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25-35 мг 3 </w:t>
            </w:r>
            <w:r w:rsidR="00900970" w:rsidRPr="00E6480C">
              <w:rPr>
                <w:rFonts w:ascii="Times New Roman" w:eastAsia="Times New Roman" w:hAnsi="Times New Roman" w:cs="Times New Roman"/>
                <w:sz w:val="24"/>
                <w:szCs w:val="24"/>
                <w:lang w:val="ru-RU" w:eastAsia="ru-RU"/>
              </w:rPr>
              <w:t>раза в</w:t>
            </w:r>
            <w:r w:rsidRPr="00E6480C">
              <w:rPr>
                <w:rFonts w:ascii="Times New Roman" w:eastAsia="Times New Roman" w:hAnsi="Times New Roman" w:cs="Times New Roman"/>
                <w:sz w:val="24"/>
                <w:szCs w:val="24"/>
                <w:lang w:val="ru-RU" w:eastAsia="ru-RU"/>
              </w:rPr>
              <w:t xml:space="preserve"> неделю</w:t>
            </w:r>
          </w:p>
        </w:tc>
      </w:tr>
      <w:tr w:rsidR="00E63E9D" w:rsidRPr="004152D3" w14:paraId="0DA62BAE" w14:textId="77777777" w:rsidTr="00E63E9D">
        <w:tc>
          <w:tcPr>
            <w:tcW w:w="2090" w:type="dxa"/>
          </w:tcPr>
          <w:p w14:paraId="0BDFD204" w14:textId="77777777" w:rsidR="00E63E9D" w:rsidRPr="00E6480C" w:rsidRDefault="00E63E9D" w:rsidP="00882D11">
            <w:pPr>
              <w:widowControl w:val="0"/>
              <w:autoSpaceDE w:val="0"/>
              <w:autoSpaceDN w:val="0"/>
              <w:adjustRightInd w:val="0"/>
              <w:rPr>
                <w:rFonts w:ascii="Times New Roman" w:eastAsia="Times New Roman" w:hAnsi="Times New Roman" w:cs="Times New Roman"/>
                <w:sz w:val="24"/>
                <w:szCs w:val="24"/>
                <w:lang w:val="ru-RU" w:eastAsia="ru-RU"/>
              </w:rPr>
            </w:pPr>
            <w:proofErr w:type="spellStart"/>
            <w:r w:rsidRPr="00E6480C">
              <w:rPr>
                <w:rFonts w:ascii="Times New Roman" w:eastAsia="Times New Roman" w:hAnsi="Times New Roman" w:cs="Times New Roman"/>
                <w:sz w:val="24"/>
                <w:szCs w:val="24"/>
                <w:lang w:val="ru-RU" w:eastAsia="ru-RU"/>
              </w:rPr>
              <w:t>Этамбутол</w:t>
            </w:r>
            <w:proofErr w:type="spellEnd"/>
          </w:p>
        </w:tc>
        <w:tc>
          <w:tcPr>
            <w:tcW w:w="1486" w:type="dxa"/>
          </w:tcPr>
          <w:p w14:paraId="24889E0D" w14:textId="77777777" w:rsidR="00E63E9D" w:rsidRPr="00E6480C" w:rsidRDefault="00E63E9D" w:rsidP="00882D11">
            <w:pPr>
              <w:widowControl w:val="0"/>
              <w:autoSpaceDE w:val="0"/>
              <w:autoSpaceDN w:val="0"/>
              <w:adjustRightInd w:val="0"/>
              <w:jc w:val="center"/>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да</w:t>
            </w:r>
          </w:p>
        </w:tc>
        <w:tc>
          <w:tcPr>
            <w:tcW w:w="6394" w:type="dxa"/>
          </w:tcPr>
          <w:p w14:paraId="282424D8" w14:textId="77777777" w:rsidR="00E63E9D" w:rsidRPr="00E6480C" w:rsidRDefault="00E63E9D" w:rsidP="00882D11">
            <w:pPr>
              <w:widowControl w:val="0"/>
              <w:autoSpaceDE w:val="0"/>
              <w:autoSpaceDN w:val="0"/>
              <w:adjustRightInd w:val="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15-25 мг/кг 3 раза в неделю</w:t>
            </w:r>
          </w:p>
        </w:tc>
      </w:tr>
      <w:tr w:rsidR="00E63E9D" w:rsidRPr="003E2858" w14:paraId="008C9311" w14:textId="77777777" w:rsidTr="00E63E9D">
        <w:tc>
          <w:tcPr>
            <w:tcW w:w="2090" w:type="dxa"/>
          </w:tcPr>
          <w:p w14:paraId="3AE66CB1" w14:textId="77777777" w:rsidR="00EB1C90" w:rsidRPr="00E6480C" w:rsidRDefault="00EB1C90" w:rsidP="001B3D37">
            <w:pPr>
              <w:widowControl w:val="0"/>
              <w:autoSpaceDE w:val="0"/>
              <w:autoSpaceDN w:val="0"/>
              <w:adjustRightInd w:val="0"/>
              <w:rPr>
                <w:rFonts w:ascii="Times New Roman" w:eastAsia="Times New Roman" w:hAnsi="Times New Roman" w:cs="Times New Roman"/>
                <w:sz w:val="24"/>
                <w:szCs w:val="24"/>
                <w:lang w:val="ru-RU" w:eastAsia="ru-RU"/>
              </w:rPr>
            </w:pPr>
            <w:proofErr w:type="spellStart"/>
            <w:r w:rsidRPr="00E6480C">
              <w:rPr>
                <w:rFonts w:ascii="Times New Roman" w:eastAsia="Times New Roman" w:hAnsi="Times New Roman" w:cs="Times New Roman"/>
                <w:sz w:val="24"/>
                <w:szCs w:val="24"/>
                <w:lang w:val="ru-RU" w:eastAsia="ru-RU"/>
              </w:rPr>
              <w:t>Левофлоксацин</w:t>
            </w:r>
            <w:proofErr w:type="spellEnd"/>
          </w:p>
        </w:tc>
        <w:tc>
          <w:tcPr>
            <w:tcW w:w="1486" w:type="dxa"/>
          </w:tcPr>
          <w:p w14:paraId="34E4A685" w14:textId="77777777" w:rsidR="00EB1C90" w:rsidRPr="00E6480C" w:rsidRDefault="00EB1C90" w:rsidP="001B3D37">
            <w:pPr>
              <w:widowControl w:val="0"/>
              <w:autoSpaceDE w:val="0"/>
              <w:autoSpaceDN w:val="0"/>
              <w:adjustRightInd w:val="0"/>
              <w:jc w:val="center"/>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да</w:t>
            </w:r>
          </w:p>
        </w:tc>
        <w:tc>
          <w:tcPr>
            <w:tcW w:w="6394" w:type="dxa"/>
          </w:tcPr>
          <w:p w14:paraId="42D500CD" w14:textId="77777777" w:rsidR="00EB1C90" w:rsidRPr="00E6480C" w:rsidRDefault="00EB1C90" w:rsidP="001B3D37">
            <w:pPr>
              <w:widowControl w:val="0"/>
              <w:autoSpaceDE w:val="0"/>
              <w:autoSpaceDN w:val="0"/>
              <w:adjustRightInd w:val="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750-1000 мг 3 раза в неделю</w:t>
            </w:r>
          </w:p>
        </w:tc>
      </w:tr>
      <w:tr w:rsidR="00E63E9D" w:rsidRPr="003E2858" w14:paraId="57F797D9" w14:textId="77777777" w:rsidTr="00E63E9D">
        <w:tc>
          <w:tcPr>
            <w:tcW w:w="2090" w:type="dxa"/>
          </w:tcPr>
          <w:p w14:paraId="2BF29771" w14:textId="77777777" w:rsidR="00EB1C90" w:rsidRPr="00E6480C" w:rsidRDefault="00EB1C90" w:rsidP="001B3D37">
            <w:pPr>
              <w:widowControl w:val="0"/>
              <w:autoSpaceDE w:val="0"/>
              <w:autoSpaceDN w:val="0"/>
              <w:adjustRightInd w:val="0"/>
              <w:rPr>
                <w:rFonts w:ascii="Times New Roman" w:eastAsia="Times New Roman" w:hAnsi="Times New Roman" w:cs="Times New Roman"/>
                <w:sz w:val="24"/>
                <w:szCs w:val="24"/>
                <w:lang w:val="ru-RU" w:eastAsia="ru-RU"/>
              </w:rPr>
            </w:pPr>
            <w:proofErr w:type="spellStart"/>
            <w:r w:rsidRPr="00E6480C">
              <w:rPr>
                <w:rFonts w:ascii="Times New Roman" w:eastAsia="Times New Roman" w:hAnsi="Times New Roman" w:cs="Times New Roman"/>
                <w:sz w:val="24"/>
                <w:szCs w:val="24"/>
                <w:lang w:val="ru-RU" w:eastAsia="ru-RU"/>
              </w:rPr>
              <w:t>Моксифлоксацин</w:t>
            </w:r>
            <w:proofErr w:type="spellEnd"/>
          </w:p>
        </w:tc>
        <w:tc>
          <w:tcPr>
            <w:tcW w:w="1486" w:type="dxa"/>
          </w:tcPr>
          <w:p w14:paraId="14A8A099" w14:textId="77777777" w:rsidR="00EB1C90" w:rsidRPr="00E6480C" w:rsidRDefault="00EB1C90" w:rsidP="001B3D37">
            <w:pPr>
              <w:widowControl w:val="0"/>
              <w:autoSpaceDE w:val="0"/>
              <w:autoSpaceDN w:val="0"/>
              <w:adjustRightInd w:val="0"/>
              <w:jc w:val="center"/>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нет</w:t>
            </w:r>
          </w:p>
        </w:tc>
        <w:tc>
          <w:tcPr>
            <w:tcW w:w="6394" w:type="dxa"/>
          </w:tcPr>
          <w:p w14:paraId="2425C4B2" w14:textId="77777777" w:rsidR="00EB1C90" w:rsidRPr="00E6480C" w:rsidRDefault="00EB1C90" w:rsidP="001B3D37">
            <w:pPr>
              <w:widowControl w:val="0"/>
              <w:autoSpaceDE w:val="0"/>
              <w:autoSpaceDN w:val="0"/>
              <w:adjustRightInd w:val="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400 мг 1 раз день.</w:t>
            </w:r>
          </w:p>
        </w:tc>
      </w:tr>
      <w:tr w:rsidR="00E63E9D" w:rsidRPr="004152D3" w14:paraId="15852BE9" w14:textId="77777777" w:rsidTr="00E63E9D">
        <w:tc>
          <w:tcPr>
            <w:tcW w:w="2090" w:type="dxa"/>
          </w:tcPr>
          <w:p w14:paraId="50894459" w14:textId="77777777" w:rsidR="00EB1C90" w:rsidRPr="00E6480C" w:rsidRDefault="00EB1C90" w:rsidP="001B3D37">
            <w:pPr>
              <w:widowControl w:val="0"/>
              <w:autoSpaceDE w:val="0"/>
              <w:autoSpaceDN w:val="0"/>
              <w:adjustRightInd w:val="0"/>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Циклосерин</w:t>
            </w:r>
          </w:p>
        </w:tc>
        <w:tc>
          <w:tcPr>
            <w:tcW w:w="1486" w:type="dxa"/>
          </w:tcPr>
          <w:p w14:paraId="3D0FEAB1" w14:textId="77777777" w:rsidR="00EB1C90" w:rsidRPr="00E6480C" w:rsidRDefault="00EB1C90" w:rsidP="001B3D37">
            <w:pPr>
              <w:widowControl w:val="0"/>
              <w:autoSpaceDE w:val="0"/>
              <w:autoSpaceDN w:val="0"/>
              <w:adjustRightInd w:val="0"/>
              <w:jc w:val="center"/>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да</w:t>
            </w:r>
          </w:p>
        </w:tc>
        <w:tc>
          <w:tcPr>
            <w:tcW w:w="6394" w:type="dxa"/>
          </w:tcPr>
          <w:p w14:paraId="26AB5268" w14:textId="77777777" w:rsidR="00EB1C90" w:rsidRPr="00E6480C" w:rsidRDefault="00EB1C90" w:rsidP="001B3D37">
            <w:pPr>
              <w:widowControl w:val="0"/>
              <w:autoSpaceDE w:val="0"/>
              <w:autoSpaceDN w:val="0"/>
              <w:adjustRightInd w:val="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250 мг 1 раз в день или 500 мг 3раза в неделю</w:t>
            </w:r>
          </w:p>
        </w:tc>
      </w:tr>
      <w:tr w:rsidR="00E63E9D" w:rsidRPr="003E2858" w14:paraId="7AAD5DFA" w14:textId="77777777" w:rsidTr="00E63E9D">
        <w:tc>
          <w:tcPr>
            <w:tcW w:w="2090" w:type="dxa"/>
          </w:tcPr>
          <w:p w14:paraId="30F2521A" w14:textId="77777777" w:rsidR="00EB1C90" w:rsidRPr="00E6480C" w:rsidRDefault="00EB1C90" w:rsidP="001B3D37">
            <w:pPr>
              <w:widowControl w:val="0"/>
              <w:autoSpaceDE w:val="0"/>
              <w:autoSpaceDN w:val="0"/>
              <w:adjustRightInd w:val="0"/>
              <w:rPr>
                <w:rFonts w:ascii="Times New Roman" w:eastAsia="Times New Roman" w:hAnsi="Times New Roman" w:cs="Times New Roman"/>
                <w:sz w:val="24"/>
                <w:szCs w:val="24"/>
                <w:lang w:val="ru-RU" w:eastAsia="ru-RU"/>
              </w:rPr>
            </w:pPr>
            <w:proofErr w:type="spellStart"/>
            <w:r w:rsidRPr="00E6480C">
              <w:rPr>
                <w:rFonts w:ascii="Times New Roman" w:eastAsia="Times New Roman" w:hAnsi="Times New Roman" w:cs="Times New Roman"/>
                <w:sz w:val="24"/>
                <w:szCs w:val="24"/>
                <w:lang w:val="ru-RU" w:eastAsia="ru-RU"/>
              </w:rPr>
              <w:t>Протионамид</w:t>
            </w:r>
            <w:proofErr w:type="spellEnd"/>
          </w:p>
        </w:tc>
        <w:tc>
          <w:tcPr>
            <w:tcW w:w="1486" w:type="dxa"/>
          </w:tcPr>
          <w:p w14:paraId="5B447BB9" w14:textId="77777777" w:rsidR="00EB1C90" w:rsidRPr="00E6480C" w:rsidRDefault="00EB1C90" w:rsidP="001B3D37">
            <w:pPr>
              <w:widowControl w:val="0"/>
              <w:autoSpaceDE w:val="0"/>
              <w:autoSpaceDN w:val="0"/>
              <w:adjustRightInd w:val="0"/>
              <w:jc w:val="center"/>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нет</w:t>
            </w:r>
          </w:p>
        </w:tc>
        <w:tc>
          <w:tcPr>
            <w:tcW w:w="6394" w:type="dxa"/>
          </w:tcPr>
          <w:p w14:paraId="6D4B3E99" w14:textId="77777777" w:rsidR="00EB1C90" w:rsidRPr="00E6480C" w:rsidRDefault="00EB1C90" w:rsidP="001B3D37">
            <w:pPr>
              <w:widowControl w:val="0"/>
              <w:autoSpaceDE w:val="0"/>
              <w:autoSpaceDN w:val="0"/>
              <w:adjustRightInd w:val="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250-500 мг ежедневно</w:t>
            </w:r>
          </w:p>
        </w:tc>
      </w:tr>
      <w:tr w:rsidR="00E63E9D" w:rsidRPr="003E2858" w14:paraId="2C974E4F" w14:textId="77777777" w:rsidTr="00E63E9D">
        <w:tc>
          <w:tcPr>
            <w:tcW w:w="2090" w:type="dxa"/>
          </w:tcPr>
          <w:p w14:paraId="67FB3D53" w14:textId="77777777" w:rsidR="00EB1C90" w:rsidRPr="00E6480C" w:rsidRDefault="00EB1C90" w:rsidP="001B3D37">
            <w:pPr>
              <w:widowControl w:val="0"/>
              <w:autoSpaceDE w:val="0"/>
              <w:autoSpaceDN w:val="0"/>
              <w:adjustRightInd w:val="0"/>
              <w:rPr>
                <w:rFonts w:ascii="Times New Roman" w:eastAsia="Times New Roman" w:hAnsi="Times New Roman" w:cs="Times New Roman"/>
                <w:sz w:val="24"/>
                <w:szCs w:val="24"/>
                <w:lang w:val="ru-RU" w:eastAsia="ru-RU"/>
              </w:rPr>
            </w:pPr>
            <w:proofErr w:type="spellStart"/>
            <w:r w:rsidRPr="00E6480C">
              <w:rPr>
                <w:rFonts w:ascii="Times New Roman" w:eastAsia="Times New Roman" w:hAnsi="Times New Roman" w:cs="Times New Roman"/>
                <w:sz w:val="24"/>
                <w:szCs w:val="24"/>
                <w:lang w:val="ru-RU" w:eastAsia="ru-RU"/>
              </w:rPr>
              <w:t>Этионамид</w:t>
            </w:r>
            <w:proofErr w:type="spellEnd"/>
          </w:p>
        </w:tc>
        <w:tc>
          <w:tcPr>
            <w:tcW w:w="1486" w:type="dxa"/>
          </w:tcPr>
          <w:p w14:paraId="2C6C7C95" w14:textId="77777777" w:rsidR="00EB1C90" w:rsidRPr="00E6480C" w:rsidRDefault="00EB1C90" w:rsidP="001B3D37">
            <w:pPr>
              <w:widowControl w:val="0"/>
              <w:autoSpaceDE w:val="0"/>
              <w:autoSpaceDN w:val="0"/>
              <w:adjustRightInd w:val="0"/>
              <w:jc w:val="center"/>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нет</w:t>
            </w:r>
          </w:p>
        </w:tc>
        <w:tc>
          <w:tcPr>
            <w:tcW w:w="6394" w:type="dxa"/>
          </w:tcPr>
          <w:p w14:paraId="58F43B64" w14:textId="77777777" w:rsidR="00EB1C90" w:rsidRPr="00E6480C" w:rsidRDefault="00EB1C90" w:rsidP="001B3D37">
            <w:pPr>
              <w:widowControl w:val="0"/>
              <w:autoSpaceDE w:val="0"/>
              <w:autoSpaceDN w:val="0"/>
              <w:adjustRightInd w:val="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250-500 мг ежедневно</w:t>
            </w:r>
          </w:p>
        </w:tc>
      </w:tr>
      <w:tr w:rsidR="00E63E9D" w:rsidRPr="004152D3" w14:paraId="502EB6D2" w14:textId="77777777" w:rsidTr="00E63E9D">
        <w:tc>
          <w:tcPr>
            <w:tcW w:w="2090" w:type="dxa"/>
          </w:tcPr>
          <w:p w14:paraId="43A40484" w14:textId="77777777" w:rsidR="00EB1C90" w:rsidRPr="00E6480C" w:rsidRDefault="00EB1C90" w:rsidP="001B3D37">
            <w:pPr>
              <w:widowControl w:val="0"/>
              <w:autoSpaceDE w:val="0"/>
              <w:autoSpaceDN w:val="0"/>
              <w:adjustRightInd w:val="0"/>
              <w:rPr>
                <w:rFonts w:ascii="Times New Roman" w:eastAsia="Times New Roman" w:hAnsi="Times New Roman" w:cs="Times New Roman"/>
                <w:sz w:val="24"/>
                <w:szCs w:val="24"/>
                <w:lang w:val="ru-RU" w:eastAsia="ru-RU"/>
              </w:rPr>
            </w:pPr>
            <w:proofErr w:type="spellStart"/>
            <w:r w:rsidRPr="00E6480C">
              <w:rPr>
                <w:rFonts w:ascii="Times New Roman" w:eastAsia="Times New Roman" w:hAnsi="Times New Roman" w:cs="Times New Roman"/>
                <w:sz w:val="24"/>
                <w:szCs w:val="24"/>
                <w:lang w:val="ru-RU" w:eastAsia="ru-RU"/>
              </w:rPr>
              <w:t>Амикацин</w:t>
            </w:r>
            <w:proofErr w:type="spellEnd"/>
          </w:p>
        </w:tc>
        <w:tc>
          <w:tcPr>
            <w:tcW w:w="1486" w:type="dxa"/>
          </w:tcPr>
          <w:p w14:paraId="064E114D" w14:textId="77777777" w:rsidR="00EB1C90" w:rsidRPr="00E6480C" w:rsidRDefault="00EB1C90" w:rsidP="001B3D37">
            <w:pPr>
              <w:widowControl w:val="0"/>
              <w:autoSpaceDE w:val="0"/>
              <w:autoSpaceDN w:val="0"/>
              <w:adjustRightInd w:val="0"/>
              <w:jc w:val="center"/>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да</w:t>
            </w:r>
          </w:p>
        </w:tc>
        <w:tc>
          <w:tcPr>
            <w:tcW w:w="6394" w:type="dxa"/>
          </w:tcPr>
          <w:p w14:paraId="7BFA662D" w14:textId="77777777" w:rsidR="00EB1C90" w:rsidRPr="00E6480C" w:rsidRDefault="00EB1C90" w:rsidP="001B3D37">
            <w:pPr>
              <w:widowControl w:val="0"/>
              <w:autoSpaceDE w:val="0"/>
              <w:autoSpaceDN w:val="0"/>
              <w:adjustRightInd w:val="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12-15 мг/кг 2-3 раза в неделю</w:t>
            </w:r>
          </w:p>
        </w:tc>
      </w:tr>
      <w:tr w:rsidR="00E63E9D" w:rsidRPr="003E2858" w14:paraId="7C0E6000" w14:textId="77777777" w:rsidTr="00E63E9D">
        <w:tc>
          <w:tcPr>
            <w:tcW w:w="2090" w:type="dxa"/>
          </w:tcPr>
          <w:p w14:paraId="2B28747A" w14:textId="77777777" w:rsidR="00EB1C90" w:rsidRPr="00E6480C" w:rsidRDefault="00EB1C90" w:rsidP="001B3D37">
            <w:pPr>
              <w:widowControl w:val="0"/>
              <w:autoSpaceDE w:val="0"/>
              <w:autoSpaceDN w:val="0"/>
              <w:adjustRightInd w:val="0"/>
              <w:rPr>
                <w:rFonts w:ascii="Times New Roman" w:eastAsia="Times New Roman" w:hAnsi="Times New Roman" w:cs="Times New Roman"/>
                <w:sz w:val="24"/>
                <w:szCs w:val="24"/>
                <w:lang w:val="ru-RU" w:eastAsia="ru-RU"/>
              </w:rPr>
            </w:pPr>
            <w:proofErr w:type="spellStart"/>
            <w:r w:rsidRPr="00E6480C">
              <w:rPr>
                <w:rFonts w:ascii="Times New Roman" w:eastAsia="Times New Roman" w:hAnsi="Times New Roman" w:cs="Times New Roman"/>
                <w:sz w:val="24"/>
                <w:szCs w:val="24"/>
                <w:lang w:val="ru-RU" w:eastAsia="ru-RU"/>
              </w:rPr>
              <w:t>Клофазимин</w:t>
            </w:r>
            <w:proofErr w:type="spellEnd"/>
          </w:p>
        </w:tc>
        <w:tc>
          <w:tcPr>
            <w:tcW w:w="1486" w:type="dxa"/>
          </w:tcPr>
          <w:p w14:paraId="4A092C29" w14:textId="77777777" w:rsidR="00EB1C90" w:rsidRPr="00E6480C" w:rsidRDefault="00EB1C90" w:rsidP="001B3D37">
            <w:pPr>
              <w:widowControl w:val="0"/>
              <w:autoSpaceDE w:val="0"/>
              <w:autoSpaceDN w:val="0"/>
              <w:adjustRightInd w:val="0"/>
              <w:jc w:val="center"/>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нет</w:t>
            </w:r>
          </w:p>
        </w:tc>
        <w:tc>
          <w:tcPr>
            <w:tcW w:w="6394" w:type="dxa"/>
          </w:tcPr>
          <w:p w14:paraId="5CEFF171" w14:textId="77777777" w:rsidR="00EB1C90" w:rsidRPr="00E6480C" w:rsidRDefault="009F7C96" w:rsidP="001B3D37">
            <w:pPr>
              <w:widowControl w:val="0"/>
              <w:autoSpaceDE w:val="0"/>
              <w:autoSpaceDN w:val="0"/>
              <w:adjustRightInd w:val="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100</w:t>
            </w:r>
            <w:r w:rsidR="00EB1C90" w:rsidRPr="00E6480C">
              <w:rPr>
                <w:rFonts w:ascii="Times New Roman" w:eastAsia="Times New Roman" w:hAnsi="Times New Roman" w:cs="Times New Roman"/>
                <w:sz w:val="24"/>
                <w:szCs w:val="24"/>
                <w:lang w:val="ru-RU" w:eastAsia="ru-RU"/>
              </w:rPr>
              <w:t xml:space="preserve"> мг ежедневно</w:t>
            </w:r>
          </w:p>
        </w:tc>
      </w:tr>
      <w:tr w:rsidR="00E63E9D" w:rsidRPr="004152D3" w14:paraId="282F268C" w14:textId="77777777" w:rsidTr="00E63E9D">
        <w:tc>
          <w:tcPr>
            <w:tcW w:w="2090" w:type="dxa"/>
          </w:tcPr>
          <w:p w14:paraId="4E85EC0A" w14:textId="77777777" w:rsidR="00EB1C90" w:rsidRPr="00E6480C" w:rsidRDefault="00EB1C90" w:rsidP="001B3D37">
            <w:pPr>
              <w:widowControl w:val="0"/>
              <w:autoSpaceDE w:val="0"/>
              <w:autoSpaceDN w:val="0"/>
              <w:adjustRightInd w:val="0"/>
              <w:rPr>
                <w:rFonts w:ascii="Times New Roman" w:eastAsia="Times New Roman" w:hAnsi="Times New Roman" w:cs="Times New Roman"/>
                <w:sz w:val="24"/>
                <w:szCs w:val="24"/>
                <w:lang w:val="ru-RU" w:eastAsia="ru-RU"/>
              </w:rPr>
            </w:pPr>
            <w:proofErr w:type="spellStart"/>
            <w:r w:rsidRPr="00E6480C">
              <w:rPr>
                <w:rFonts w:ascii="Times New Roman" w:eastAsia="Times New Roman" w:hAnsi="Times New Roman" w:cs="Times New Roman"/>
                <w:sz w:val="24"/>
                <w:szCs w:val="24"/>
                <w:lang w:val="ru-RU" w:eastAsia="ru-RU"/>
              </w:rPr>
              <w:t>Амоксиклав</w:t>
            </w:r>
            <w:proofErr w:type="spellEnd"/>
          </w:p>
        </w:tc>
        <w:tc>
          <w:tcPr>
            <w:tcW w:w="1486" w:type="dxa"/>
          </w:tcPr>
          <w:p w14:paraId="02BD2835" w14:textId="77777777" w:rsidR="00EB1C90" w:rsidRPr="00E6480C" w:rsidRDefault="00EB1C90" w:rsidP="001B3D37">
            <w:pPr>
              <w:widowControl w:val="0"/>
              <w:autoSpaceDE w:val="0"/>
              <w:autoSpaceDN w:val="0"/>
              <w:adjustRightInd w:val="0"/>
              <w:jc w:val="center"/>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да</w:t>
            </w:r>
          </w:p>
        </w:tc>
        <w:tc>
          <w:tcPr>
            <w:tcW w:w="6394" w:type="dxa"/>
          </w:tcPr>
          <w:p w14:paraId="2DBC344D" w14:textId="77777777" w:rsidR="00EB1C90" w:rsidRPr="00E6480C" w:rsidRDefault="00EB1C90" w:rsidP="001B3D37">
            <w:pPr>
              <w:widowControl w:val="0"/>
              <w:autoSpaceDE w:val="0"/>
              <w:autoSpaceDN w:val="0"/>
              <w:adjustRightInd w:val="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1 г </w:t>
            </w:r>
            <w:r w:rsidR="00900970" w:rsidRPr="00E6480C">
              <w:rPr>
                <w:rFonts w:ascii="Times New Roman" w:eastAsia="Times New Roman" w:hAnsi="Times New Roman" w:cs="Times New Roman"/>
                <w:sz w:val="24"/>
                <w:szCs w:val="24"/>
                <w:lang w:val="ru-RU" w:eastAsia="ru-RU"/>
              </w:rPr>
              <w:t>ежедневно из</w:t>
            </w:r>
            <w:r w:rsidRPr="00E6480C">
              <w:rPr>
                <w:rFonts w:ascii="Times New Roman" w:eastAsia="Times New Roman" w:hAnsi="Times New Roman" w:cs="Times New Roman"/>
                <w:sz w:val="24"/>
                <w:szCs w:val="24"/>
                <w:lang w:val="ru-RU" w:eastAsia="ru-RU"/>
              </w:rPr>
              <w:t xml:space="preserve"> расчета </w:t>
            </w:r>
            <w:r w:rsidR="00900970" w:rsidRPr="00E6480C">
              <w:rPr>
                <w:rFonts w:ascii="Times New Roman" w:eastAsia="Times New Roman" w:hAnsi="Times New Roman" w:cs="Times New Roman"/>
                <w:sz w:val="24"/>
                <w:szCs w:val="24"/>
                <w:lang w:val="ru-RU" w:eastAsia="ru-RU"/>
              </w:rPr>
              <w:t>на амоксициллин</w:t>
            </w:r>
          </w:p>
        </w:tc>
      </w:tr>
      <w:tr w:rsidR="00E63E9D" w:rsidRPr="003E2858" w14:paraId="4C6145ED" w14:textId="77777777" w:rsidTr="00E63E9D">
        <w:tc>
          <w:tcPr>
            <w:tcW w:w="2090" w:type="dxa"/>
          </w:tcPr>
          <w:p w14:paraId="33E698A9" w14:textId="77777777" w:rsidR="00EB1C90" w:rsidRPr="00E6480C" w:rsidRDefault="00EB1C90" w:rsidP="001B3D37">
            <w:pPr>
              <w:widowControl w:val="0"/>
              <w:autoSpaceDE w:val="0"/>
              <w:autoSpaceDN w:val="0"/>
              <w:adjustRightInd w:val="0"/>
              <w:rPr>
                <w:rFonts w:ascii="Times New Roman" w:eastAsia="Times New Roman" w:hAnsi="Times New Roman" w:cs="Times New Roman"/>
                <w:sz w:val="24"/>
                <w:szCs w:val="24"/>
                <w:lang w:val="ru-RU" w:eastAsia="ru-RU"/>
              </w:rPr>
            </w:pPr>
            <w:proofErr w:type="spellStart"/>
            <w:r w:rsidRPr="00E6480C">
              <w:rPr>
                <w:rFonts w:ascii="Times New Roman" w:eastAsia="Times New Roman" w:hAnsi="Times New Roman" w:cs="Times New Roman"/>
                <w:sz w:val="24"/>
                <w:szCs w:val="24"/>
                <w:lang w:val="ru-RU" w:eastAsia="ru-RU"/>
              </w:rPr>
              <w:t>Бедаквилин</w:t>
            </w:r>
            <w:proofErr w:type="spellEnd"/>
          </w:p>
        </w:tc>
        <w:tc>
          <w:tcPr>
            <w:tcW w:w="1486" w:type="dxa"/>
          </w:tcPr>
          <w:p w14:paraId="307B5008" w14:textId="77777777" w:rsidR="00EB1C90" w:rsidRPr="00E6480C" w:rsidRDefault="00EB1C90" w:rsidP="001B3D37">
            <w:pPr>
              <w:widowControl w:val="0"/>
              <w:autoSpaceDE w:val="0"/>
              <w:autoSpaceDN w:val="0"/>
              <w:adjustRightInd w:val="0"/>
              <w:jc w:val="center"/>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w:t>
            </w:r>
          </w:p>
        </w:tc>
        <w:tc>
          <w:tcPr>
            <w:tcW w:w="6394" w:type="dxa"/>
          </w:tcPr>
          <w:p w14:paraId="05BA0512" w14:textId="77777777" w:rsidR="00EB1C90" w:rsidRPr="00E6480C" w:rsidRDefault="00EB1C90" w:rsidP="001B3D37">
            <w:pPr>
              <w:widowControl w:val="0"/>
              <w:autoSpaceDE w:val="0"/>
              <w:autoSpaceDN w:val="0"/>
              <w:adjustRightInd w:val="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Приём препарата не рекомендуется</w:t>
            </w:r>
          </w:p>
        </w:tc>
      </w:tr>
      <w:tr w:rsidR="00E63E9D" w:rsidRPr="003E2858" w14:paraId="025C3F79" w14:textId="77777777" w:rsidTr="00E63E9D">
        <w:tc>
          <w:tcPr>
            <w:tcW w:w="2090" w:type="dxa"/>
          </w:tcPr>
          <w:p w14:paraId="4AC46C64" w14:textId="77777777" w:rsidR="00EB1C90" w:rsidRPr="00E6480C" w:rsidRDefault="00EB1C90" w:rsidP="001B3D37">
            <w:pPr>
              <w:widowControl w:val="0"/>
              <w:autoSpaceDE w:val="0"/>
              <w:autoSpaceDN w:val="0"/>
              <w:adjustRightInd w:val="0"/>
              <w:rPr>
                <w:rFonts w:ascii="Times New Roman" w:eastAsia="Times New Roman" w:hAnsi="Times New Roman" w:cs="Times New Roman"/>
                <w:sz w:val="24"/>
                <w:szCs w:val="24"/>
                <w:lang w:val="ru-RU" w:eastAsia="ru-RU"/>
              </w:rPr>
            </w:pPr>
            <w:proofErr w:type="spellStart"/>
            <w:r w:rsidRPr="00E6480C">
              <w:rPr>
                <w:rFonts w:ascii="Times New Roman" w:eastAsia="Times New Roman" w:hAnsi="Times New Roman" w:cs="Times New Roman"/>
                <w:sz w:val="24"/>
                <w:szCs w:val="24"/>
                <w:lang w:val="ru-RU" w:eastAsia="ru-RU"/>
              </w:rPr>
              <w:lastRenderedPageBreak/>
              <w:t>Деламанид</w:t>
            </w:r>
            <w:proofErr w:type="spellEnd"/>
          </w:p>
        </w:tc>
        <w:tc>
          <w:tcPr>
            <w:tcW w:w="1486" w:type="dxa"/>
          </w:tcPr>
          <w:p w14:paraId="6C7F0341" w14:textId="77777777" w:rsidR="00EB1C90" w:rsidRPr="00E6480C" w:rsidRDefault="00EB1C90" w:rsidP="001B3D37">
            <w:pPr>
              <w:widowControl w:val="0"/>
              <w:autoSpaceDE w:val="0"/>
              <w:autoSpaceDN w:val="0"/>
              <w:adjustRightInd w:val="0"/>
              <w:jc w:val="center"/>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w:t>
            </w:r>
          </w:p>
        </w:tc>
        <w:tc>
          <w:tcPr>
            <w:tcW w:w="6394" w:type="dxa"/>
          </w:tcPr>
          <w:p w14:paraId="5FACC707" w14:textId="77777777" w:rsidR="00EB1C90" w:rsidRPr="00E6480C" w:rsidRDefault="00EB1C90" w:rsidP="001B3D37">
            <w:pPr>
              <w:widowControl w:val="0"/>
              <w:autoSpaceDE w:val="0"/>
              <w:autoSpaceDN w:val="0"/>
              <w:adjustRightInd w:val="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Приём препарата не рекомендуется</w:t>
            </w:r>
          </w:p>
        </w:tc>
      </w:tr>
      <w:tr w:rsidR="00E63E9D" w:rsidRPr="003E2858" w14:paraId="1447AF74" w14:textId="77777777" w:rsidTr="00E63E9D">
        <w:tc>
          <w:tcPr>
            <w:tcW w:w="2090" w:type="dxa"/>
          </w:tcPr>
          <w:p w14:paraId="27FBB5F6" w14:textId="77777777" w:rsidR="00EB1C90" w:rsidRPr="00E6480C" w:rsidRDefault="00EB1C90" w:rsidP="001B3D37">
            <w:pPr>
              <w:widowControl w:val="0"/>
              <w:autoSpaceDE w:val="0"/>
              <w:autoSpaceDN w:val="0"/>
              <w:adjustRightInd w:val="0"/>
              <w:rPr>
                <w:rFonts w:ascii="Times New Roman" w:eastAsia="Times New Roman" w:hAnsi="Times New Roman" w:cs="Times New Roman"/>
                <w:sz w:val="24"/>
                <w:szCs w:val="24"/>
                <w:lang w:val="ru-RU" w:eastAsia="ru-RU"/>
              </w:rPr>
            </w:pPr>
            <w:proofErr w:type="spellStart"/>
            <w:r w:rsidRPr="00E6480C">
              <w:rPr>
                <w:rFonts w:ascii="Times New Roman" w:eastAsia="Times New Roman" w:hAnsi="Times New Roman" w:cs="Times New Roman"/>
                <w:sz w:val="24"/>
                <w:szCs w:val="24"/>
                <w:lang w:val="ru-RU" w:eastAsia="ru-RU"/>
              </w:rPr>
              <w:t>Линезолид</w:t>
            </w:r>
            <w:proofErr w:type="spellEnd"/>
          </w:p>
        </w:tc>
        <w:tc>
          <w:tcPr>
            <w:tcW w:w="1486" w:type="dxa"/>
          </w:tcPr>
          <w:p w14:paraId="7E807043" w14:textId="77777777" w:rsidR="00EB1C90" w:rsidRPr="00E6480C" w:rsidRDefault="00EB1C90" w:rsidP="001B3D37">
            <w:pPr>
              <w:widowControl w:val="0"/>
              <w:autoSpaceDE w:val="0"/>
              <w:autoSpaceDN w:val="0"/>
              <w:adjustRightInd w:val="0"/>
              <w:jc w:val="center"/>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нет</w:t>
            </w:r>
          </w:p>
        </w:tc>
        <w:tc>
          <w:tcPr>
            <w:tcW w:w="6394" w:type="dxa"/>
          </w:tcPr>
          <w:p w14:paraId="205FBFA4" w14:textId="77777777" w:rsidR="00EB1C90" w:rsidRPr="00E6480C" w:rsidRDefault="00EB1C90" w:rsidP="001B3D37">
            <w:pPr>
              <w:widowControl w:val="0"/>
              <w:autoSpaceDE w:val="0"/>
              <w:autoSpaceDN w:val="0"/>
              <w:adjustRightInd w:val="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Возможен приём с осторожностью</w:t>
            </w:r>
          </w:p>
        </w:tc>
      </w:tr>
      <w:tr w:rsidR="00E63E9D" w:rsidRPr="004152D3" w14:paraId="001CEEAF" w14:textId="77777777" w:rsidTr="00E63E9D">
        <w:trPr>
          <w:trHeight w:val="895"/>
        </w:trPr>
        <w:tc>
          <w:tcPr>
            <w:tcW w:w="2090" w:type="dxa"/>
          </w:tcPr>
          <w:p w14:paraId="1D22A373" w14:textId="77777777" w:rsidR="009C57B5" w:rsidRPr="00E6480C" w:rsidRDefault="00EB1C90" w:rsidP="001B3D37">
            <w:pPr>
              <w:widowControl w:val="0"/>
              <w:autoSpaceDE w:val="0"/>
              <w:autoSpaceDN w:val="0"/>
              <w:adjustRightInd w:val="0"/>
              <w:rPr>
                <w:rFonts w:ascii="Times New Roman" w:eastAsia="Times New Roman" w:hAnsi="Times New Roman" w:cs="Times New Roman"/>
                <w:sz w:val="24"/>
                <w:szCs w:val="24"/>
                <w:lang w:val="ru-RU" w:eastAsia="ru-RU"/>
              </w:rPr>
            </w:pPr>
            <w:proofErr w:type="spellStart"/>
            <w:r w:rsidRPr="00E6480C">
              <w:rPr>
                <w:rFonts w:ascii="Times New Roman" w:eastAsia="Times New Roman" w:hAnsi="Times New Roman" w:cs="Times New Roman"/>
                <w:sz w:val="24"/>
                <w:szCs w:val="24"/>
                <w:lang w:val="ru-RU" w:eastAsia="ru-RU"/>
              </w:rPr>
              <w:t>Имипинем</w:t>
            </w:r>
            <w:proofErr w:type="spellEnd"/>
            <w:r w:rsidRPr="00E6480C">
              <w:rPr>
                <w:rFonts w:ascii="Times New Roman" w:eastAsia="Times New Roman" w:hAnsi="Times New Roman" w:cs="Times New Roman"/>
                <w:sz w:val="24"/>
                <w:szCs w:val="24"/>
                <w:lang w:val="ru-RU" w:eastAsia="ru-RU"/>
              </w:rPr>
              <w:t xml:space="preserve"> </w:t>
            </w:r>
            <w:r w:rsidR="003E2858">
              <w:rPr>
                <w:rFonts w:ascii="Times New Roman" w:eastAsia="Times New Roman" w:hAnsi="Times New Roman" w:cs="Times New Roman"/>
                <w:sz w:val="24"/>
                <w:szCs w:val="24"/>
                <w:lang w:val="ru-RU" w:eastAsia="ru-RU"/>
              </w:rPr>
              <w:t>/</w:t>
            </w:r>
            <w:proofErr w:type="spellStart"/>
            <w:r w:rsidRPr="00E6480C">
              <w:rPr>
                <w:rFonts w:ascii="Times New Roman" w:eastAsia="Times New Roman" w:hAnsi="Times New Roman" w:cs="Times New Roman"/>
                <w:sz w:val="24"/>
                <w:szCs w:val="24"/>
                <w:lang w:val="ru-RU" w:eastAsia="ru-RU"/>
              </w:rPr>
              <w:t>Циластатин</w:t>
            </w:r>
            <w:proofErr w:type="spellEnd"/>
          </w:p>
          <w:p w14:paraId="54E52FFE" w14:textId="77777777" w:rsidR="009C57B5" w:rsidRPr="00E6480C" w:rsidRDefault="009C57B5" w:rsidP="001B3D37">
            <w:pPr>
              <w:widowControl w:val="0"/>
              <w:autoSpaceDE w:val="0"/>
              <w:autoSpaceDN w:val="0"/>
              <w:adjustRightInd w:val="0"/>
              <w:rPr>
                <w:rFonts w:ascii="Times New Roman" w:eastAsia="Times New Roman" w:hAnsi="Times New Roman" w:cs="Times New Roman"/>
                <w:sz w:val="24"/>
                <w:szCs w:val="24"/>
                <w:lang w:val="ru-RU" w:eastAsia="ru-RU"/>
              </w:rPr>
            </w:pPr>
          </w:p>
        </w:tc>
        <w:tc>
          <w:tcPr>
            <w:tcW w:w="1486" w:type="dxa"/>
          </w:tcPr>
          <w:p w14:paraId="776F0C78" w14:textId="77777777" w:rsidR="00EB1C90" w:rsidRPr="00E6480C" w:rsidRDefault="009C57B5" w:rsidP="001B3D37">
            <w:pPr>
              <w:widowControl w:val="0"/>
              <w:autoSpaceDE w:val="0"/>
              <w:autoSpaceDN w:val="0"/>
              <w:adjustRightInd w:val="0"/>
              <w:jc w:val="center"/>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Н</w:t>
            </w:r>
            <w:r w:rsidR="00EB1C90" w:rsidRPr="00E6480C">
              <w:rPr>
                <w:rFonts w:ascii="Times New Roman" w:eastAsia="Times New Roman" w:hAnsi="Times New Roman" w:cs="Times New Roman"/>
                <w:sz w:val="24"/>
                <w:szCs w:val="24"/>
                <w:lang w:val="ru-RU" w:eastAsia="ru-RU"/>
              </w:rPr>
              <w:t>ет</w:t>
            </w:r>
          </w:p>
          <w:p w14:paraId="7A3E58B1" w14:textId="77777777" w:rsidR="003E2858" w:rsidRPr="00E6480C" w:rsidRDefault="003E2858" w:rsidP="009C57B5">
            <w:pPr>
              <w:widowControl w:val="0"/>
              <w:autoSpaceDE w:val="0"/>
              <w:autoSpaceDN w:val="0"/>
              <w:adjustRightInd w:val="0"/>
              <w:rPr>
                <w:rFonts w:ascii="Times New Roman" w:eastAsia="Times New Roman" w:hAnsi="Times New Roman" w:cs="Times New Roman"/>
                <w:sz w:val="24"/>
                <w:szCs w:val="24"/>
                <w:lang w:val="ru-RU" w:eastAsia="ru-RU"/>
              </w:rPr>
            </w:pPr>
          </w:p>
        </w:tc>
        <w:tc>
          <w:tcPr>
            <w:tcW w:w="6394" w:type="dxa"/>
          </w:tcPr>
          <w:p w14:paraId="44DD7D4E" w14:textId="77777777" w:rsidR="009C57B5" w:rsidRPr="00E6480C" w:rsidRDefault="00EB1C90" w:rsidP="001B3D37">
            <w:pPr>
              <w:widowControl w:val="0"/>
              <w:autoSpaceDE w:val="0"/>
              <w:autoSpaceDN w:val="0"/>
              <w:adjustRightInd w:val="0"/>
              <w:jc w:val="both"/>
              <w:rPr>
                <w:rFonts w:ascii="Times New Roman" w:eastAsia="Times New Roman" w:hAnsi="Times New Roman" w:cs="Times New Roman"/>
                <w:color w:val="333333"/>
                <w:sz w:val="24"/>
                <w:szCs w:val="24"/>
                <w:shd w:val="clear" w:color="auto" w:fill="FFFFFF"/>
                <w:lang w:val="ru-RU" w:eastAsia="ru-RU"/>
              </w:rPr>
            </w:pPr>
            <w:r w:rsidRPr="00E6480C">
              <w:rPr>
                <w:rFonts w:ascii="Times New Roman" w:eastAsia="Times New Roman" w:hAnsi="Times New Roman" w:cs="Times New Roman"/>
                <w:sz w:val="24"/>
                <w:szCs w:val="24"/>
                <w:lang w:val="ru-RU" w:eastAsia="ru-RU"/>
              </w:rPr>
              <w:t xml:space="preserve">Приём препарата не </w:t>
            </w:r>
            <w:r w:rsidR="00900970" w:rsidRPr="00E6480C">
              <w:rPr>
                <w:rFonts w:ascii="Times New Roman" w:eastAsia="Times New Roman" w:hAnsi="Times New Roman" w:cs="Times New Roman"/>
                <w:sz w:val="24"/>
                <w:szCs w:val="24"/>
                <w:lang w:val="ru-RU" w:eastAsia="ru-RU"/>
              </w:rPr>
              <w:t xml:space="preserve">рекомендуется </w:t>
            </w:r>
            <w:r w:rsidR="00900970" w:rsidRPr="00E6480C">
              <w:rPr>
                <w:rFonts w:ascii="Times New Roman" w:eastAsia="Times New Roman" w:hAnsi="Times New Roman" w:cs="Times New Roman"/>
                <w:color w:val="333333"/>
                <w:sz w:val="24"/>
                <w:szCs w:val="24"/>
                <w:shd w:val="clear" w:color="auto" w:fill="FFFFFF"/>
                <w:lang w:val="ru-RU" w:eastAsia="ru-RU"/>
              </w:rPr>
              <w:t>за</w:t>
            </w:r>
            <w:r w:rsidRPr="00E6480C">
              <w:rPr>
                <w:rFonts w:ascii="Times New Roman" w:eastAsia="Times New Roman" w:hAnsi="Times New Roman" w:cs="Times New Roman"/>
                <w:color w:val="333333"/>
                <w:sz w:val="24"/>
                <w:szCs w:val="24"/>
                <w:shd w:val="clear" w:color="auto" w:fill="FFFFFF"/>
                <w:lang w:val="ru-RU" w:eastAsia="ru-RU"/>
              </w:rPr>
              <w:t xml:space="preserve"> исключением тех случаев, когда не позднее, чем через 48 часов должен проводиться гемодиализ </w:t>
            </w:r>
          </w:p>
        </w:tc>
      </w:tr>
    </w:tbl>
    <w:p w14:paraId="70FD5EC7" w14:textId="77777777" w:rsidR="00E63E9D" w:rsidRDefault="00E63E9D" w:rsidP="009F7C96">
      <w:pPr>
        <w:spacing w:after="0"/>
        <w:rPr>
          <w:rFonts w:ascii="Times New Roman" w:eastAsia="Times New Roman" w:hAnsi="Times New Roman" w:cs="Times New Roman"/>
          <w:b/>
          <w:lang w:val="ru-RU" w:eastAsia="ru-RU"/>
        </w:rPr>
      </w:pPr>
    </w:p>
    <w:p w14:paraId="4329E2C5" w14:textId="77777777" w:rsidR="000B09D4" w:rsidRDefault="000B09D4" w:rsidP="009F7C96">
      <w:pPr>
        <w:spacing w:after="0"/>
        <w:rPr>
          <w:rFonts w:ascii="Times New Roman" w:eastAsia="Times New Roman" w:hAnsi="Times New Roman" w:cs="Times New Roman"/>
          <w:b/>
          <w:lang w:val="ru-RU" w:eastAsia="ru-RU"/>
        </w:rPr>
      </w:pPr>
    </w:p>
    <w:p w14:paraId="38ED65C6" w14:textId="77777777" w:rsidR="003F55B8" w:rsidRDefault="003F55B8" w:rsidP="009F7C96">
      <w:pPr>
        <w:pStyle w:val="2"/>
        <w:rPr>
          <w:rFonts w:ascii="Times New Roman" w:eastAsia="Times New Roman" w:hAnsi="Times New Roman" w:cs="Times New Roman"/>
          <w:b/>
          <w:color w:val="auto"/>
          <w:sz w:val="22"/>
          <w:szCs w:val="22"/>
          <w:lang w:val="ru-RU" w:eastAsia="ru-RU"/>
        </w:rPr>
      </w:pPr>
    </w:p>
    <w:p w14:paraId="06663E57" w14:textId="1E5F15A5" w:rsidR="00E63E9D" w:rsidRPr="00E6480C" w:rsidRDefault="00E63E9D" w:rsidP="00E6480C">
      <w:pPr>
        <w:pStyle w:val="2"/>
        <w:jc w:val="both"/>
        <w:rPr>
          <w:rFonts w:ascii="Times New Roman" w:eastAsia="Times New Roman" w:hAnsi="Times New Roman" w:cs="Times New Roman"/>
          <w:b/>
          <w:color w:val="auto"/>
          <w:sz w:val="24"/>
          <w:szCs w:val="24"/>
          <w:lang w:val="ru-RU" w:eastAsia="ru-RU"/>
        </w:rPr>
      </w:pPr>
      <w:r w:rsidRPr="00E6480C">
        <w:rPr>
          <w:rFonts w:ascii="Times New Roman" w:eastAsia="Times New Roman" w:hAnsi="Times New Roman" w:cs="Times New Roman"/>
          <w:b/>
          <w:color w:val="auto"/>
          <w:sz w:val="24"/>
          <w:szCs w:val="24"/>
          <w:lang w:val="ru-RU" w:eastAsia="ru-RU"/>
        </w:rPr>
        <w:t>Заболевания печени</w:t>
      </w:r>
    </w:p>
    <w:p w14:paraId="1B72482E" w14:textId="77777777" w:rsidR="00E63E9D" w:rsidRPr="00E6480C" w:rsidRDefault="00E63E9D" w:rsidP="00E6480C">
      <w:pPr>
        <w:spacing w:after="0"/>
        <w:jc w:val="both"/>
        <w:rPr>
          <w:rFonts w:ascii="Times New Roman" w:eastAsia="Times New Roman" w:hAnsi="Times New Roman" w:cs="Times New Roman"/>
          <w:b/>
          <w:sz w:val="24"/>
          <w:szCs w:val="24"/>
          <w:lang w:val="ru-RU" w:eastAsia="ru-RU"/>
        </w:rPr>
      </w:pPr>
    </w:p>
    <w:p w14:paraId="0A47C583" w14:textId="77777777" w:rsidR="00E63E9D" w:rsidRPr="00E6480C" w:rsidRDefault="00F40A2D" w:rsidP="00E6480C">
      <w:pPr>
        <w:spacing w:after="0"/>
        <w:ind w:firstLine="72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Противотуберкулёзные п</w:t>
      </w:r>
      <w:r w:rsidR="00E63E9D" w:rsidRPr="00E6480C">
        <w:rPr>
          <w:rFonts w:ascii="Times New Roman" w:eastAsia="Times New Roman" w:hAnsi="Times New Roman" w:cs="Times New Roman"/>
          <w:sz w:val="24"/>
          <w:szCs w:val="24"/>
          <w:lang w:val="ru-RU" w:eastAsia="ru-RU"/>
        </w:rPr>
        <w:t xml:space="preserve">репараты первого ряда </w:t>
      </w:r>
      <w:r w:rsidR="00E63E9D" w:rsidRPr="00E6480C">
        <w:rPr>
          <w:rFonts w:ascii="Times New Roman" w:eastAsia="Times New Roman" w:hAnsi="Times New Roman" w:cs="Times New Roman"/>
          <w:sz w:val="24"/>
          <w:szCs w:val="24"/>
          <w:lang w:eastAsia="ru-RU"/>
        </w:rPr>
        <w:t>H</w:t>
      </w:r>
      <w:r w:rsidR="00E63E9D" w:rsidRPr="00E6480C">
        <w:rPr>
          <w:rFonts w:ascii="Times New Roman" w:eastAsia="Times New Roman" w:hAnsi="Times New Roman" w:cs="Times New Roman"/>
          <w:sz w:val="24"/>
          <w:szCs w:val="24"/>
          <w:lang w:val="ru-RU" w:eastAsia="ru-RU"/>
        </w:rPr>
        <w:t xml:space="preserve">, </w:t>
      </w:r>
      <w:r w:rsidR="00E63E9D" w:rsidRPr="00E6480C">
        <w:rPr>
          <w:rFonts w:ascii="Times New Roman" w:eastAsia="Times New Roman" w:hAnsi="Times New Roman" w:cs="Times New Roman"/>
          <w:sz w:val="24"/>
          <w:szCs w:val="24"/>
          <w:lang w:eastAsia="ru-RU"/>
        </w:rPr>
        <w:t>R</w:t>
      </w:r>
      <w:r w:rsidR="00E63E9D" w:rsidRPr="00E6480C">
        <w:rPr>
          <w:rFonts w:ascii="Times New Roman" w:eastAsia="Times New Roman" w:hAnsi="Times New Roman" w:cs="Times New Roman"/>
          <w:sz w:val="24"/>
          <w:szCs w:val="24"/>
          <w:lang w:val="ru-RU" w:eastAsia="ru-RU"/>
        </w:rPr>
        <w:t xml:space="preserve">, </w:t>
      </w:r>
      <w:r w:rsidR="00E63E9D" w:rsidRPr="00E6480C">
        <w:rPr>
          <w:rFonts w:ascii="Times New Roman" w:eastAsia="Times New Roman" w:hAnsi="Times New Roman" w:cs="Times New Roman"/>
          <w:sz w:val="24"/>
          <w:szCs w:val="24"/>
          <w:lang w:eastAsia="ru-RU"/>
        </w:rPr>
        <w:t>Z</w:t>
      </w:r>
      <w:r w:rsidR="00E63E9D" w:rsidRPr="00E6480C">
        <w:rPr>
          <w:rFonts w:ascii="Times New Roman" w:eastAsia="Times New Roman" w:hAnsi="Times New Roman" w:cs="Times New Roman"/>
          <w:sz w:val="24"/>
          <w:szCs w:val="24"/>
          <w:lang w:val="ru-RU" w:eastAsia="ru-RU"/>
        </w:rPr>
        <w:t xml:space="preserve"> обладают самыми сильными </w:t>
      </w:r>
      <w:proofErr w:type="spellStart"/>
      <w:r w:rsidR="00E63E9D" w:rsidRPr="00E6480C">
        <w:rPr>
          <w:rFonts w:ascii="Times New Roman" w:eastAsia="Times New Roman" w:hAnsi="Times New Roman" w:cs="Times New Roman"/>
          <w:sz w:val="24"/>
          <w:szCs w:val="24"/>
          <w:lang w:val="ru-RU" w:eastAsia="ru-RU"/>
        </w:rPr>
        <w:t>гепатотоксическими</w:t>
      </w:r>
      <w:proofErr w:type="spellEnd"/>
      <w:r w:rsidR="00E63E9D" w:rsidRPr="00E6480C">
        <w:rPr>
          <w:rFonts w:ascii="Times New Roman" w:eastAsia="Times New Roman" w:hAnsi="Times New Roman" w:cs="Times New Roman"/>
          <w:sz w:val="24"/>
          <w:szCs w:val="24"/>
          <w:lang w:val="ru-RU" w:eastAsia="ru-RU"/>
        </w:rPr>
        <w:t xml:space="preserve"> свойствами. Среди препаратов второго ряда </w:t>
      </w:r>
      <w:proofErr w:type="spellStart"/>
      <w:r w:rsidR="00E63E9D" w:rsidRPr="00E6480C">
        <w:rPr>
          <w:rFonts w:ascii="Times New Roman" w:eastAsia="Times New Roman" w:hAnsi="Times New Roman" w:cs="Times New Roman"/>
          <w:sz w:val="24"/>
          <w:szCs w:val="24"/>
          <w:lang w:val="ru-RU" w:eastAsia="ru-RU"/>
        </w:rPr>
        <w:t>гепатотоксическими</w:t>
      </w:r>
      <w:proofErr w:type="spellEnd"/>
      <w:r w:rsidR="00E63E9D" w:rsidRPr="00E6480C">
        <w:rPr>
          <w:rFonts w:ascii="Times New Roman" w:eastAsia="Times New Roman" w:hAnsi="Times New Roman" w:cs="Times New Roman"/>
          <w:sz w:val="24"/>
          <w:szCs w:val="24"/>
          <w:lang w:val="ru-RU" w:eastAsia="ru-RU"/>
        </w:rPr>
        <w:t xml:space="preserve"> являются </w:t>
      </w:r>
      <w:proofErr w:type="spellStart"/>
      <w:r w:rsidR="00E63E9D" w:rsidRPr="00E6480C">
        <w:rPr>
          <w:rFonts w:ascii="Times New Roman" w:eastAsia="Times New Roman" w:hAnsi="Times New Roman" w:cs="Times New Roman"/>
          <w:sz w:val="24"/>
          <w:szCs w:val="24"/>
          <w:lang w:eastAsia="ru-RU"/>
        </w:rPr>
        <w:t>Bdq</w:t>
      </w:r>
      <w:proofErr w:type="spellEnd"/>
      <w:r w:rsidR="00E63E9D" w:rsidRPr="00E6480C">
        <w:rPr>
          <w:rFonts w:ascii="Times New Roman" w:eastAsia="Times New Roman" w:hAnsi="Times New Roman" w:cs="Times New Roman"/>
          <w:sz w:val="24"/>
          <w:szCs w:val="24"/>
          <w:lang w:val="ru-RU" w:eastAsia="ru-RU"/>
        </w:rPr>
        <w:t xml:space="preserve">, </w:t>
      </w:r>
      <w:proofErr w:type="spellStart"/>
      <w:r w:rsidR="00E63E9D" w:rsidRPr="00E6480C">
        <w:rPr>
          <w:rFonts w:ascii="Times New Roman" w:eastAsia="Times New Roman" w:hAnsi="Times New Roman" w:cs="Times New Roman"/>
          <w:sz w:val="24"/>
          <w:szCs w:val="24"/>
          <w:lang w:eastAsia="ru-RU"/>
        </w:rPr>
        <w:t>Eto</w:t>
      </w:r>
      <w:proofErr w:type="spellEnd"/>
      <w:r w:rsidR="00E63E9D" w:rsidRPr="00E6480C">
        <w:rPr>
          <w:rFonts w:ascii="Times New Roman" w:eastAsia="Times New Roman" w:hAnsi="Times New Roman" w:cs="Times New Roman"/>
          <w:sz w:val="24"/>
          <w:szCs w:val="24"/>
          <w:lang w:val="ru-RU" w:eastAsia="ru-RU"/>
        </w:rPr>
        <w:t xml:space="preserve">, </w:t>
      </w:r>
      <w:proofErr w:type="spellStart"/>
      <w:r w:rsidR="00E63E9D" w:rsidRPr="00E6480C">
        <w:rPr>
          <w:rFonts w:ascii="Times New Roman" w:eastAsia="Times New Roman" w:hAnsi="Times New Roman" w:cs="Times New Roman"/>
          <w:sz w:val="24"/>
          <w:szCs w:val="24"/>
          <w:lang w:eastAsia="ru-RU"/>
        </w:rPr>
        <w:t>Pto</w:t>
      </w:r>
      <w:proofErr w:type="spellEnd"/>
      <w:r w:rsidR="00E63E9D" w:rsidRPr="00E6480C">
        <w:rPr>
          <w:rFonts w:ascii="Times New Roman" w:eastAsia="Times New Roman" w:hAnsi="Times New Roman" w:cs="Times New Roman"/>
          <w:sz w:val="24"/>
          <w:szCs w:val="24"/>
          <w:lang w:val="ru-RU" w:eastAsia="ru-RU"/>
        </w:rPr>
        <w:t xml:space="preserve"> и </w:t>
      </w:r>
      <w:r w:rsidR="00E63E9D" w:rsidRPr="00E6480C">
        <w:rPr>
          <w:rFonts w:ascii="Times New Roman" w:eastAsia="Times New Roman" w:hAnsi="Times New Roman" w:cs="Times New Roman"/>
          <w:sz w:val="24"/>
          <w:szCs w:val="24"/>
          <w:lang w:eastAsia="ru-RU"/>
        </w:rPr>
        <w:t>PAS</w:t>
      </w:r>
      <w:r w:rsidR="00E63E9D" w:rsidRPr="00E6480C">
        <w:rPr>
          <w:rFonts w:ascii="Times New Roman" w:eastAsia="Times New Roman" w:hAnsi="Times New Roman" w:cs="Times New Roman"/>
          <w:sz w:val="24"/>
          <w:szCs w:val="24"/>
          <w:lang w:val="ru-RU" w:eastAsia="ru-RU"/>
        </w:rPr>
        <w:t xml:space="preserve">. Их </w:t>
      </w:r>
      <w:r w:rsidR="003460BB" w:rsidRPr="00E6480C">
        <w:rPr>
          <w:rFonts w:ascii="Times New Roman" w:eastAsia="Times New Roman" w:hAnsi="Times New Roman" w:cs="Times New Roman"/>
          <w:sz w:val="24"/>
          <w:szCs w:val="24"/>
          <w:lang w:val="ru-RU" w:eastAsia="ru-RU"/>
        </w:rPr>
        <w:t>воз</w:t>
      </w:r>
      <w:r w:rsidR="00E63E9D" w:rsidRPr="00E6480C">
        <w:rPr>
          <w:rFonts w:ascii="Times New Roman" w:eastAsia="Times New Roman" w:hAnsi="Times New Roman" w:cs="Times New Roman"/>
          <w:sz w:val="24"/>
          <w:szCs w:val="24"/>
          <w:lang w:val="ru-RU" w:eastAsia="ru-RU"/>
        </w:rPr>
        <w:t xml:space="preserve">действие </w:t>
      </w:r>
      <w:r w:rsidR="003460BB" w:rsidRPr="00E6480C">
        <w:rPr>
          <w:rFonts w:ascii="Times New Roman" w:eastAsia="Times New Roman" w:hAnsi="Times New Roman" w:cs="Times New Roman"/>
          <w:sz w:val="24"/>
          <w:szCs w:val="24"/>
          <w:lang w:val="ru-RU" w:eastAsia="ru-RU"/>
        </w:rPr>
        <w:t xml:space="preserve">на печень </w:t>
      </w:r>
      <w:r w:rsidR="00E63E9D" w:rsidRPr="00E6480C">
        <w:rPr>
          <w:rFonts w:ascii="Times New Roman" w:eastAsia="Times New Roman" w:hAnsi="Times New Roman" w:cs="Times New Roman"/>
          <w:sz w:val="24"/>
          <w:szCs w:val="24"/>
          <w:lang w:val="ru-RU" w:eastAsia="ru-RU"/>
        </w:rPr>
        <w:t xml:space="preserve">гораздо слабее. Самым сильным </w:t>
      </w:r>
      <w:proofErr w:type="spellStart"/>
      <w:r w:rsidR="00E63E9D" w:rsidRPr="00E6480C">
        <w:rPr>
          <w:rFonts w:ascii="Times New Roman" w:eastAsia="Times New Roman" w:hAnsi="Times New Roman" w:cs="Times New Roman"/>
          <w:sz w:val="24"/>
          <w:szCs w:val="24"/>
          <w:lang w:val="ru-RU" w:eastAsia="ru-RU"/>
        </w:rPr>
        <w:t>гепатотоксическим</w:t>
      </w:r>
      <w:proofErr w:type="spellEnd"/>
      <w:r w:rsidR="00E63E9D" w:rsidRPr="00E6480C">
        <w:rPr>
          <w:rFonts w:ascii="Times New Roman" w:eastAsia="Times New Roman" w:hAnsi="Times New Roman" w:cs="Times New Roman"/>
          <w:sz w:val="24"/>
          <w:szCs w:val="24"/>
          <w:lang w:val="ru-RU" w:eastAsia="ru-RU"/>
        </w:rPr>
        <w:t xml:space="preserve"> эффектом обладает </w:t>
      </w:r>
      <w:r w:rsidR="00E63E9D" w:rsidRPr="00E6480C">
        <w:rPr>
          <w:rFonts w:ascii="Times New Roman" w:eastAsia="Times New Roman" w:hAnsi="Times New Roman" w:cs="Times New Roman"/>
          <w:sz w:val="24"/>
          <w:szCs w:val="24"/>
          <w:lang w:eastAsia="ru-RU"/>
        </w:rPr>
        <w:t>Z</w:t>
      </w:r>
      <w:r w:rsidR="00E63E9D" w:rsidRPr="00E6480C">
        <w:rPr>
          <w:rFonts w:ascii="Times New Roman" w:eastAsia="Times New Roman" w:hAnsi="Times New Roman" w:cs="Times New Roman"/>
          <w:sz w:val="24"/>
          <w:szCs w:val="24"/>
          <w:lang w:val="ru-RU" w:eastAsia="ru-RU"/>
        </w:rPr>
        <w:t xml:space="preserve">. </w:t>
      </w:r>
    </w:p>
    <w:p w14:paraId="7E70D9EC" w14:textId="77777777" w:rsidR="003460BB" w:rsidRPr="00E6480C" w:rsidRDefault="00E63E9D" w:rsidP="00E6480C">
      <w:pPr>
        <w:spacing w:after="0"/>
        <w:ind w:firstLine="72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Пациенты, перенесшие или имеющие заболевание печени, при отсутствии соответствующих клинических проявлений, могут получать лечение по обычным схемам. </w:t>
      </w:r>
      <w:r w:rsidR="003460BB" w:rsidRPr="00E6480C">
        <w:rPr>
          <w:rFonts w:ascii="Times New Roman" w:eastAsia="Times New Roman" w:hAnsi="Times New Roman" w:cs="Times New Roman"/>
          <w:sz w:val="24"/>
          <w:szCs w:val="24"/>
          <w:lang w:val="ru-RU" w:eastAsia="ru-RU"/>
        </w:rPr>
        <w:t xml:space="preserve">Однако за этими </w:t>
      </w:r>
      <w:r w:rsidR="00FD6D80" w:rsidRPr="00E6480C">
        <w:rPr>
          <w:rFonts w:ascii="Times New Roman" w:eastAsia="Times New Roman" w:hAnsi="Times New Roman" w:cs="Times New Roman"/>
          <w:sz w:val="24"/>
          <w:szCs w:val="24"/>
          <w:lang w:val="ru-RU" w:eastAsia="ru-RU"/>
        </w:rPr>
        <w:t>пациентами необходимо</w:t>
      </w:r>
      <w:r w:rsidR="003460BB" w:rsidRPr="00E6480C">
        <w:rPr>
          <w:rFonts w:ascii="Times New Roman" w:eastAsia="Times New Roman" w:hAnsi="Times New Roman" w:cs="Times New Roman"/>
          <w:sz w:val="24"/>
          <w:szCs w:val="24"/>
          <w:lang w:val="ru-RU" w:eastAsia="ru-RU"/>
        </w:rPr>
        <w:t xml:space="preserve"> тщательно наблюдать из-за высокого риска развития гепатита.</w:t>
      </w:r>
    </w:p>
    <w:p w14:paraId="4A6540CC" w14:textId="77777777" w:rsidR="00E63E9D" w:rsidRPr="00E6480C" w:rsidRDefault="00E63E9D" w:rsidP="00E6480C">
      <w:pPr>
        <w:spacing w:after="0"/>
        <w:ind w:firstLine="72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Больным с хроническими заболеваниями печени не рекомендуется назначение </w:t>
      </w:r>
      <w:r w:rsidRPr="00E6480C">
        <w:rPr>
          <w:rFonts w:ascii="Times New Roman" w:eastAsia="Times New Roman" w:hAnsi="Times New Roman" w:cs="Times New Roman"/>
          <w:sz w:val="24"/>
          <w:szCs w:val="24"/>
          <w:lang w:eastAsia="ru-RU"/>
        </w:rPr>
        <w:t>Z</w:t>
      </w:r>
      <w:r w:rsidRPr="00E6480C">
        <w:rPr>
          <w:rFonts w:ascii="Times New Roman" w:eastAsia="Times New Roman" w:hAnsi="Times New Roman" w:cs="Times New Roman"/>
          <w:sz w:val="24"/>
          <w:szCs w:val="24"/>
          <w:lang w:val="ru-RU" w:eastAsia="ru-RU"/>
        </w:rPr>
        <w:t xml:space="preserve">, только в случае острой необходимости. Мониторинг печёночных тестов (билирубин, трансаминазы) проводится ежемесячно. При повышении их уровня более чем в 3 раза, необходимо остановить лечение </w:t>
      </w:r>
      <w:r w:rsidR="003460BB" w:rsidRPr="00E6480C">
        <w:rPr>
          <w:rFonts w:ascii="Times New Roman" w:eastAsia="Times New Roman" w:hAnsi="Times New Roman" w:cs="Times New Roman"/>
          <w:sz w:val="24"/>
          <w:szCs w:val="24"/>
          <w:lang w:val="ru-RU" w:eastAsia="ru-RU"/>
        </w:rPr>
        <w:t xml:space="preserve">туберкулёза </w:t>
      </w:r>
      <w:r w:rsidRPr="00E6480C">
        <w:rPr>
          <w:rFonts w:ascii="Times New Roman" w:eastAsia="Times New Roman" w:hAnsi="Times New Roman" w:cs="Times New Roman"/>
          <w:sz w:val="24"/>
          <w:szCs w:val="24"/>
          <w:lang w:val="ru-RU" w:eastAsia="ru-RU"/>
        </w:rPr>
        <w:t xml:space="preserve">до нормализации показателей, а после </w:t>
      </w:r>
      <w:r w:rsidR="003460BB" w:rsidRPr="00E6480C">
        <w:rPr>
          <w:rFonts w:ascii="Times New Roman" w:eastAsia="Times New Roman" w:hAnsi="Times New Roman" w:cs="Times New Roman"/>
          <w:sz w:val="24"/>
          <w:szCs w:val="24"/>
          <w:lang w:val="ru-RU" w:eastAsia="ru-RU"/>
        </w:rPr>
        <w:t>купирования явлений гепатита –</w:t>
      </w:r>
      <w:r w:rsidRPr="00E6480C">
        <w:rPr>
          <w:rFonts w:ascii="Times New Roman" w:eastAsia="Times New Roman" w:hAnsi="Times New Roman" w:cs="Times New Roman"/>
          <w:sz w:val="24"/>
          <w:szCs w:val="24"/>
          <w:lang w:val="ru-RU" w:eastAsia="ru-RU"/>
        </w:rPr>
        <w:t xml:space="preserve"> </w:t>
      </w:r>
      <w:r w:rsidR="00FD6D80" w:rsidRPr="00E6480C">
        <w:rPr>
          <w:rFonts w:ascii="Times New Roman" w:eastAsia="Times New Roman" w:hAnsi="Times New Roman" w:cs="Times New Roman"/>
          <w:sz w:val="24"/>
          <w:szCs w:val="24"/>
          <w:lang w:val="ru-RU" w:eastAsia="ru-RU"/>
        </w:rPr>
        <w:t>терапию возобновить</w:t>
      </w:r>
      <w:r w:rsidRPr="00E6480C">
        <w:rPr>
          <w:rFonts w:ascii="Times New Roman" w:eastAsia="Times New Roman" w:hAnsi="Times New Roman" w:cs="Times New Roman"/>
          <w:sz w:val="24"/>
          <w:szCs w:val="24"/>
          <w:lang w:val="ru-RU" w:eastAsia="ru-RU"/>
        </w:rPr>
        <w:t xml:space="preserve">. </w:t>
      </w:r>
    </w:p>
    <w:p w14:paraId="2973BAF0" w14:textId="77777777" w:rsidR="00E63E9D" w:rsidRPr="00E6480C" w:rsidRDefault="00E63E9D" w:rsidP="00E6480C">
      <w:pPr>
        <w:spacing w:after="0"/>
        <w:ind w:firstLine="72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Если клиническая картина гепатита мало выражена или нет возможности приостановить лечение, то химиотерапия </w:t>
      </w:r>
      <w:r w:rsidR="00FD6D80" w:rsidRPr="00E6480C">
        <w:rPr>
          <w:rFonts w:ascii="Times New Roman" w:eastAsia="Times New Roman" w:hAnsi="Times New Roman" w:cs="Times New Roman"/>
          <w:sz w:val="24"/>
          <w:szCs w:val="24"/>
          <w:lang w:val="ru-RU" w:eastAsia="ru-RU"/>
        </w:rPr>
        <w:t>продолжается комбинацией</w:t>
      </w:r>
      <w:r w:rsidRPr="00E6480C">
        <w:rPr>
          <w:rFonts w:ascii="Times New Roman" w:eastAsia="Times New Roman" w:hAnsi="Times New Roman" w:cs="Times New Roman"/>
          <w:sz w:val="24"/>
          <w:szCs w:val="24"/>
          <w:lang w:val="ru-RU" w:eastAsia="ru-RU"/>
        </w:rPr>
        <w:t xml:space="preserve"> из 4-</w:t>
      </w:r>
      <w:r w:rsidR="00FD6D80" w:rsidRPr="00E6480C">
        <w:rPr>
          <w:rFonts w:ascii="Times New Roman" w:eastAsia="Times New Roman" w:hAnsi="Times New Roman" w:cs="Times New Roman"/>
          <w:sz w:val="24"/>
          <w:szCs w:val="24"/>
          <w:lang w:val="ru-RU" w:eastAsia="ru-RU"/>
        </w:rPr>
        <w:t xml:space="preserve">х </w:t>
      </w:r>
      <w:proofErr w:type="spellStart"/>
      <w:r w:rsidR="00FD6D80" w:rsidRPr="00E6480C">
        <w:rPr>
          <w:rFonts w:ascii="Times New Roman" w:eastAsia="Times New Roman" w:hAnsi="Times New Roman" w:cs="Times New Roman"/>
          <w:sz w:val="24"/>
          <w:szCs w:val="24"/>
          <w:lang w:val="ru-RU" w:eastAsia="ru-RU"/>
        </w:rPr>
        <w:t>негепатотоксичных</w:t>
      </w:r>
      <w:proofErr w:type="spellEnd"/>
      <w:r w:rsidRPr="00E6480C">
        <w:rPr>
          <w:rFonts w:ascii="Times New Roman" w:eastAsia="Times New Roman" w:hAnsi="Times New Roman" w:cs="Times New Roman"/>
          <w:sz w:val="24"/>
          <w:szCs w:val="24"/>
          <w:lang w:val="ru-RU" w:eastAsia="ru-RU"/>
        </w:rPr>
        <w:t xml:space="preserve"> препаратов.  </w:t>
      </w:r>
    </w:p>
    <w:p w14:paraId="57D74115" w14:textId="77777777" w:rsidR="00E63E9D" w:rsidRPr="00E6480C" w:rsidRDefault="00E63E9D" w:rsidP="00E6480C">
      <w:pPr>
        <w:spacing w:after="0"/>
        <w:jc w:val="both"/>
        <w:rPr>
          <w:rFonts w:ascii="Times New Roman" w:eastAsia="Times New Roman" w:hAnsi="Times New Roman" w:cs="Times New Roman"/>
          <w:sz w:val="24"/>
          <w:szCs w:val="24"/>
          <w:lang w:val="ru-RU" w:eastAsia="ru-RU"/>
        </w:rPr>
      </w:pPr>
    </w:p>
    <w:p w14:paraId="77E8AFCC" w14:textId="77777777" w:rsidR="006D44AA" w:rsidRDefault="006D44AA" w:rsidP="00882D11">
      <w:pPr>
        <w:pStyle w:val="2"/>
        <w:rPr>
          <w:rFonts w:ascii="Times New Roman" w:eastAsia="Times New Roman" w:hAnsi="Times New Roman" w:cs="Times New Roman"/>
          <w:b/>
          <w:color w:val="auto"/>
          <w:sz w:val="22"/>
          <w:szCs w:val="22"/>
          <w:lang w:val="ru-RU" w:eastAsia="ru-RU"/>
        </w:rPr>
      </w:pPr>
    </w:p>
    <w:p w14:paraId="34AD17E7" w14:textId="7627A14B" w:rsidR="00E63E9D" w:rsidRPr="00E6480C" w:rsidRDefault="00E63E9D" w:rsidP="00E6480C">
      <w:pPr>
        <w:pStyle w:val="2"/>
        <w:jc w:val="both"/>
        <w:rPr>
          <w:rFonts w:ascii="Times New Roman" w:eastAsia="Times New Roman" w:hAnsi="Times New Roman" w:cs="Times New Roman"/>
          <w:b/>
          <w:color w:val="auto"/>
          <w:sz w:val="24"/>
          <w:szCs w:val="24"/>
          <w:lang w:val="ru-RU" w:eastAsia="ru-RU"/>
        </w:rPr>
      </w:pPr>
      <w:r w:rsidRPr="00E6480C">
        <w:rPr>
          <w:rFonts w:ascii="Times New Roman" w:eastAsia="Times New Roman" w:hAnsi="Times New Roman" w:cs="Times New Roman"/>
          <w:b/>
          <w:color w:val="auto"/>
          <w:sz w:val="24"/>
          <w:szCs w:val="24"/>
          <w:lang w:val="ru-RU" w:eastAsia="ru-RU"/>
        </w:rPr>
        <w:t>Судорожные состояния</w:t>
      </w:r>
    </w:p>
    <w:p w14:paraId="6F7AB6E2" w14:textId="77777777" w:rsidR="00E63E9D" w:rsidRPr="00E6480C" w:rsidRDefault="00E63E9D" w:rsidP="00E6480C">
      <w:pPr>
        <w:spacing w:after="0"/>
        <w:jc w:val="both"/>
        <w:rPr>
          <w:rFonts w:ascii="Times New Roman" w:eastAsia="Times New Roman" w:hAnsi="Times New Roman" w:cs="Times New Roman"/>
          <w:b/>
          <w:sz w:val="24"/>
          <w:szCs w:val="24"/>
          <w:lang w:val="ru-RU" w:eastAsia="ru-RU"/>
        </w:rPr>
      </w:pPr>
    </w:p>
    <w:p w14:paraId="51C6DE42" w14:textId="77777777" w:rsidR="00E63E9D" w:rsidRPr="00E6480C" w:rsidRDefault="00E63E9D" w:rsidP="00E6480C">
      <w:pPr>
        <w:spacing w:after="0"/>
        <w:ind w:firstLine="72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Перед началом лечения необходимо </w:t>
      </w:r>
      <w:r w:rsidR="00FD6D80" w:rsidRPr="00E6480C">
        <w:rPr>
          <w:rFonts w:ascii="Times New Roman" w:eastAsia="Times New Roman" w:hAnsi="Times New Roman" w:cs="Times New Roman"/>
          <w:sz w:val="24"/>
          <w:szCs w:val="24"/>
          <w:lang w:val="ru-RU" w:eastAsia="ru-RU"/>
        </w:rPr>
        <w:t>обязательно выяснить</w:t>
      </w:r>
      <w:r w:rsidRPr="00E6480C">
        <w:rPr>
          <w:rFonts w:ascii="Times New Roman" w:eastAsia="Times New Roman" w:hAnsi="Times New Roman" w:cs="Times New Roman"/>
          <w:sz w:val="24"/>
          <w:szCs w:val="24"/>
          <w:lang w:val="ru-RU" w:eastAsia="ru-RU"/>
        </w:rPr>
        <w:t xml:space="preserve"> у пациента наличие судорожных состояний. У пациента с судорогами выясняют, какие лекарственные средства он использует для контроля подобных состояний и удаётся ли сдерживать судороги.  </w:t>
      </w:r>
    </w:p>
    <w:p w14:paraId="55496204" w14:textId="77777777" w:rsidR="00374C5F" w:rsidRPr="00E6480C" w:rsidRDefault="00E63E9D" w:rsidP="00E6480C">
      <w:pPr>
        <w:spacing w:after="0"/>
        <w:ind w:firstLine="72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Больному с активными судорожными состояниями не назначается </w:t>
      </w:r>
      <w:r w:rsidRPr="00E6480C">
        <w:rPr>
          <w:rFonts w:ascii="Times New Roman" w:eastAsia="Times New Roman" w:hAnsi="Times New Roman" w:cs="Times New Roman"/>
          <w:sz w:val="24"/>
          <w:szCs w:val="24"/>
          <w:lang w:eastAsia="ru-RU"/>
        </w:rPr>
        <w:t>Cs</w:t>
      </w:r>
      <w:r w:rsidRPr="00E6480C">
        <w:rPr>
          <w:rFonts w:ascii="Times New Roman" w:eastAsia="Times New Roman" w:hAnsi="Times New Roman" w:cs="Times New Roman"/>
          <w:sz w:val="24"/>
          <w:szCs w:val="24"/>
          <w:lang w:val="ru-RU" w:eastAsia="ru-RU"/>
        </w:rPr>
        <w:t xml:space="preserve">, </w:t>
      </w:r>
      <w:r w:rsidRPr="00E6480C">
        <w:rPr>
          <w:rFonts w:ascii="Times New Roman" w:eastAsia="Times New Roman" w:hAnsi="Times New Roman" w:cs="Times New Roman"/>
          <w:sz w:val="24"/>
          <w:szCs w:val="24"/>
          <w:lang w:eastAsia="ru-RU"/>
        </w:rPr>
        <w:t>H</w:t>
      </w:r>
      <w:r w:rsidRPr="00E6480C">
        <w:rPr>
          <w:rFonts w:ascii="Times New Roman" w:eastAsia="Times New Roman" w:hAnsi="Times New Roman" w:cs="Times New Roman"/>
          <w:sz w:val="24"/>
          <w:szCs w:val="24"/>
          <w:lang w:val="ru-RU" w:eastAsia="ru-RU"/>
        </w:rPr>
        <w:t xml:space="preserve">, </w:t>
      </w:r>
      <w:r w:rsidRPr="00E6480C">
        <w:rPr>
          <w:rFonts w:ascii="Times New Roman" w:eastAsia="Times New Roman" w:hAnsi="Times New Roman" w:cs="Times New Roman"/>
          <w:sz w:val="24"/>
          <w:szCs w:val="24"/>
          <w:lang w:eastAsia="ru-RU"/>
        </w:rPr>
        <w:t>c</w:t>
      </w:r>
      <w:r w:rsidR="00374C5F" w:rsidRPr="00E6480C">
        <w:rPr>
          <w:rFonts w:ascii="Times New Roman" w:eastAsia="Times New Roman" w:hAnsi="Times New Roman" w:cs="Times New Roman"/>
          <w:sz w:val="24"/>
          <w:szCs w:val="24"/>
          <w:lang w:val="ru-RU" w:eastAsia="ru-RU"/>
        </w:rPr>
        <w:t xml:space="preserve"> </w:t>
      </w:r>
      <w:r w:rsidRPr="00E6480C">
        <w:rPr>
          <w:rFonts w:ascii="Times New Roman" w:eastAsia="Times New Roman" w:hAnsi="Times New Roman" w:cs="Times New Roman"/>
          <w:sz w:val="24"/>
          <w:szCs w:val="24"/>
          <w:lang w:val="ru-RU" w:eastAsia="ru-RU"/>
        </w:rPr>
        <w:t xml:space="preserve">осторожностью - </w:t>
      </w:r>
      <w:proofErr w:type="spellStart"/>
      <w:r w:rsidRPr="00E6480C">
        <w:rPr>
          <w:rFonts w:ascii="Times New Roman" w:eastAsia="Times New Roman" w:hAnsi="Times New Roman" w:cs="Times New Roman"/>
          <w:sz w:val="24"/>
          <w:szCs w:val="24"/>
          <w:lang w:val="ru-RU" w:eastAsia="ru-RU"/>
        </w:rPr>
        <w:t>имипинем</w:t>
      </w:r>
      <w:proofErr w:type="spellEnd"/>
      <w:r w:rsidRPr="00E6480C">
        <w:rPr>
          <w:rFonts w:ascii="Times New Roman" w:eastAsia="Times New Roman" w:hAnsi="Times New Roman" w:cs="Times New Roman"/>
          <w:sz w:val="24"/>
          <w:szCs w:val="24"/>
          <w:lang w:val="ru-RU" w:eastAsia="ru-RU"/>
        </w:rPr>
        <w:t>.</w:t>
      </w:r>
      <w:r w:rsidR="00374C5F" w:rsidRPr="00E6480C">
        <w:rPr>
          <w:rFonts w:ascii="Times New Roman" w:eastAsia="Times New Roman" w:hAnsi="Times New Roman" w:cs="Times New Roman"/>
          <w:sz w:val="24"/>
          <w:szCs w:val="24"/>
          <w:lang w:val="ru-RU" w:eastAsia="ru-RU"/>
        </w:rPr>
        <w:t xml:space="preserve"> Однако, если эти препараты являются решающими в схеме лечения, их назначают совместно с адекватной противосудорожной терапией.</w:t>
      </w:r>
    </w:p>
    <w:p w14:paraId="7B421DB3" w14:textId="77777777" w:rsidR="00374C5F" w:rsidRPr="00E6480C" w:rsidRDefault="00374C5F" w:rsidP="00E6480C">
      <w:pPr>
        <w:spacing w:after="0"/>
        <w:jc w:val="both"/>
        <w:rPr>
          <w:rFonts w:ascii="Times New Roman" w:eastAsia="Times New Roman" w:hAnsi="Times New Roman" w:cs="Times New Roman"/>
          <w:sz w:val="24"/>
          <w:szCs w:val="24"/>
          <w:lang w:val="ru-RU" w:eastAsia="ru-RU"/>
        </w:rPr>
      </w:pPr>
    </w:p>
    <w:p w14:paraId="327A4B99" w14:textId="4832F062" w:rsidR="00EB1C90" w:rsidRPr="00E6480C" w:rsidRDefault="00EB1C90" w:rsidP="00E6480C">
      <w:pPr>
        <w:pStyle w:val="2"/>
        <w:jc w:val="both"/>
        <w:rPr>
          <w:rFonts w:ascii="Times New Roman" w:eastAsia="Times New Roman" w:hAnsi="Times New Roman" w:cs="Times New Roman"/>
          <w:b/>
          <w:color w:val="auto"/>
          <w:sz w:val="24"/>
          <w:szCs w:val="24"/>
          <w:lang w:val="ru-RU" w:eastAsia="ru-RU"/>
        </w:rPr>
      </w:pPr>
      <w:r w:rsidRPr="00E6480C">
        <w:rPr>
          <w:rFonts w:ascii="Times New Roman" w:eastAsia="Times New Roman" w:hAnsi="Times New Roman" w:cs="Times New Roman"/>
          <w:b/>
          <w:color w:val="auto"/>
          <w:sz w:val="24"/>
          <w:szCs w:val="24"/>
          <w:lang w:val="ru-RU" w:eastAsia="ru-RU"/>
        </w:rPr>
        <w:t>Психические заболевания</w:t>
      </w:r>
    </w:p>
    <w:p w14:paraId="18B2F1E5" w14:textId="77777777" w:rsidR="00EB1C90" w:rsidRPr="00E6480C" w:rsidRDefault="00EB1C90" w:rsidP="00E6480C">
      <w:pPr>
        <w:spacing w:after="0"/>
        <w:jc w:val="both"/>
        <w:rPr>
          <w:rFonts w:ascii="Times New Roman" w:eastAsia="Times New Roman" w:hAnsi="Times New Roman" w:cs="Times New Roman"/>
          <w:b/>
          <w:sz w:val="24"/>
          <w:szCs w:val="24"/>
          <w:lang w:val="ru-RU" w:eastAsia="ru-RU"/>
        </w:rPr>
      </w:pPr>
    </w:p>
    <w:p w14:paraId="23F69258" w14:textId="77777777" w:rsidR="00EB1C90" w:rsidRPr="00E6480C" w:rsidRDefault="00EB1C90" w:rsidP="00E6480C">
      <w:pPr>
        <w:spacing w:after="0"/>
        <w:ind w:firstLine="72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lastRenderedPageBreak/>
        <w:t xml:space="preserve">Перед началом лечения ЛУ-ТБ необходимо выяснить наличие психических заболеваний у пациента, при необходимости провести консультацию психиатра. Использование </w:t>
      </w:r>
      <w:r w:rsidRPr="00E6480C">
        <w:rPr>
          <w:rFonts w:ascii="Times New Roman" w:eastAsia="Times New Roman" w:hAnsi="Times New Roman" w:cs="Times New Roman"/>
          <w:sz w:val="24"/>
          <w:szCs w:val="24"/>
          <w:lang w:eastAsia="ru-RU"/>
        </w:rPr>
        <w:t>Cs</w:t>
      </w:r>
      <w:r w:rsidRPr="00E6480C">
        <w:rPr>
          <w:rFonts w:ascii="Times New Roman" w:eastAsia="Times New Roman" w:hAnsi="Times New Roman" w:cs="Times New Roman"/>
          <w:sz w:val="24"/>
          <w:szCs w:val="24"/>
          <w:lang w:val="ru-RU" w:eastAsia="ru-RU"/>
        </w:rPr>
        <w:t xml:space="preserve"> и </w:t>
      </w:r>
      <w:r w:rsidR="00FD6D80" w:rsidRPr="00E6480C">
        <w:rPr>
          <w:rFonts w:ascii="Times New Roman" w:eastAsia="Times New Roman" w:hAnsi="Times New Roman" w:cs="Times New Roman"/>
          <w:sz w:val="24"/>
          <w:szCs w:val="24"/>
          <w:lang w:val="ru-RU" w:eastAsia="ru-RU"/>
        </w:rPr>
        <w:t>Н не</w:t>
      </w:r>
      <w:r w:rsidRPr="00E6480C">
        <w:rPr>
          <w:rFonts w:ascii="Times New Roman" w:eastAsia="Times New Roman" w:hAnsi="Times New Roman" w:cs="Times New Roman"/>
          <w:sz w:val="24"/>
          <w:szCs w:val="24"/>
          <w:lang w:val="ru-RU" w:eastAsia="ru-RU"/>
        </w:rPr>
        <w:t xml:space="preserve"> </w:t>
      </w:r>
      <w:r w:rsidR="00FD6D80" w:rsidRPr="00E6480C">
        <w:rPr>
          <w:rFonts w:ascii="Times New Roman" w:eastAsia="Times New Roman" w:hAnsi="Times New Roman" w:cs="Times New Roman"/>
          <w:sz w:val="24"/>
          <w:szCs w:val="24"/>
          <w:lang w:val="ru-RU" w:eastAsia="ru-RU"/>
        </w:rPr>
        <w:t>является абсолютно</w:t>
      </w:r>
      <w:r w:rsidRPr="00E6480C">
        <w:rPr>
          <w:rFonts w:ascii="Times New Roman" w:eastAsia="Times New Roman" w:hAnsi="Times New Roman" w:cs="Times New Roman"/>
          <w:sz w:val="24"/>
          <w:szCs w:val="24"/>
          <w:lang w:val="ru-RU" w:eastAsia="ru-RU"/>
        </w:rPr>
        <w:t xml:space="preserve"> </w:t>
      </w:r>
      <w:r w:rsidR="00FD6D80" w:rsidRPr="00E6480C">
        <w:rPr>
          <w:rFonts w:ascii="Times New Roman" w:eastAsia="Times New Roman" w:hAnsi="Times New Roman" w:cs="Times New Roman"/>
          <w:sz w:val="24"/>
          <w:szCs w:val="24"/>
          <w:lang w:val="ru-RU" w:eastAsia="ru-RU"/>
        </w:rPr>
        <w:t>противопоказанным у</w:t>
      </w:r>
      <w:r w:rsidRPr="00E6480C">
        <w:rPr>
          <w:rFonts w:ascii="Times New Roman" w:eastAsia="Times New Roman" w:hAnsi="Times New Roman" w:cs="Times New Roman"/>
          <w:sz w:val="24"/>
          <w:szCs w:val="24"/>
          <w:lang w:val="ru-RU" w:eastAsia="ru-RU"/>
        </w:rPr>
        <w:t xml:space="preserve"> этой категории пациентов. Однако побочные эффекты этого препарата встречаются у них гораздо чаще. </w:t>
      </w:r>
    </w:p>
    <w:p w14:paraId="4558FDA1" w14:textId="77777777" w:rsidR="00EB1C90" w:rsidRPr="00E6480C" w:rsidRDefault="00EB1C90" w:rsidP="00E6480C">
      <w:pPr>
        <w:spacing w:after="0"/>
        <w:ind w:firstLine="72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Необходим жёсткий мониторинг при назначении </w:t>
      </w:r>
      <w:r w:rsidRPr="00E6480C">
        <w:rPr>
          <w:rFonts w:ascii="Times New Roman" w:eastAsia="Times New Roman" w:hAnsi="Times New Roman" w:cs="Times New Roman"/>
          <w:sz w:val="24"/>
          <w:szCs w:val="24"/>
          <w:lang w:eastAsia="ru-RU"/>
        </w:rPr>
        <w:t>Cs</w:t>
      </w:r>
      <w:r w:rsidRPr="00E6480C">
        <w:rPr>
          <w:rFonts w:ascii="Times New Roman" w:eastAsia="Times New Roman" w:hAnsi="Times New Roman" w:cs="Times New Roman"/>
          <w:sz w:val="24"/>
          <w:szCs w:val="24"/>
          <w:lang w:val="ru-RU" w:eastAsia="ru-RU"/>
        </w:rPr>
        <w:t xml:space="preserve"> и Н больным с психическими заболеваниями. Консультации психиатра, применение психотропных средств и групповая психотерапия необходимы для облегчения страданий пациента с психическими расстройствами.</w:t>
      </w:r>
    </w:p>
    <w:p w14:paraId="0206E428" w14:textId="77777777" w:rsidR="00B64028" w:rsidRPr="00E6480C" w:rsidRDefault="00B64028" w:rsidP="00E6480C">
      <w:pPr>
        <w:spacing w:after="0"/>
        <w:ind w:firstLine="72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При необходимости, пациент переводится в специализированное психиатрическое отделение, где ему будет оказ</w:t>
      </w:r>
      <w:r w:rsidR="009D4441" w:rsidRPr="00E6480C">
        <w:rPr>
          <w:rFonts w:ascii="Times New Roman" w:eastAsia="Times New Roman" w:hAnsi="Times New Roman" w:cs="Times New Roman"/>
          <w:sz w:val="24"/>
          <w:szCs w:val="24"/>
          <w:lang w:val="ru-RU" w:eastAsia="ru-RU"/>
        </w:rPr>
        <w:t xml:space="preserve">ан необходимый </w:t>
      </w:r>
      <w:r w:rsidR="00FC1CFC" w:rsidRPr="00E6480C">
        <w:rPr>
          <w:rFonts w:ascii="Times New Roman" w:eastAsia="Times New Roman" w:hAnsi="Times New Roman" w:cs="Times New Roman"/>
          <w:sz w:val="24"/>
          <w:szCs w:val="24"/>
          <w:lang w:val="ru-RU" w:eastAsia="ru-RU"/>
        </w:rPr>
        <w:t>уход и продолжаться противотуберкулёзная терапия</w:t>
      </w:r>
      <w:r w:rsidRPr="00E6480C">
        <w:rPr>
          <w:rFonts w:ascii="Times New Roman" w:eastAsia="Times New Roman" w:hAnsi="Times New Roman" w:cs="Times New Roman"/>
          <w:sz w:val="24"/>
          <w:szCs w:val="24"/>
          <w:lang w:val="ru-RU" w:eastAsia="ru-RU"/>
        </w:rPr>
        <w:t xml:space="preserve">. </w:t>
      </w:r>
    </w:p>
    <w:p w14:paraId="5D6B7DC3" w14:textId="77777777" w:rsidR="00EB1C90" w:rsidRPr="00A46A77" w:rsidRDefault="000F543F" w:rsidP="00E6480C">
      <w:pPr>
        <w:tabs>
          <w:tab w:val="left" w:pos="5501"/>
        </w:tabs>
        <w:spacing w:after="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ab/>
      </w:r>
    </w:p>
    <w:p w14:paraId="7FC49A9F" w14:textId="2B676D2E" w:rsidR="00EB1C90" w:rsidRPr="00E6480C" w:rsidRDefault="00EB1C90" w:rsidP="00E6480C">
      <w:pPr>
        <w:pStyle w:val="2"/>
        <w:jc w:val="both"/>
        <w:rPr>
          <w:rFonts w:ascii="Times New Roman" w:eastAsia="Times New Roman" w:hAnsi="Times New Roman" w:cs="Times New Roman"/>
          <w:b/>
          <w:color w:val="auto"/>
          <w:sz w:val="24"/>
          <w:szCs w:val="24"/>
          <w:lang w:val="ru-RU" w:eastAsia="ru-RU"/>
        </w:rPr>
      </w:pPr>
      <w:r w:rsidRPr="00E6480C">
        <w:rPr>
          <w:rFonts w:ascii="Times New Roman" w:eastAsia="Times New Roman" w:hAnsi="Times New Roman" w:cs="Times New Roman"/>
          <w:b/>
          <w:color w:val="auto"/>
          <w:sz w:val="24"/>
          <w:szCs w:val="24"/>
          <w:lang w:val="ru-RU" w:eastAsia="ru-RU"/>
        </w:rPr>
        <w:t>Алкогольная и наркотическая зависимость</w:t>
      </w:r>
    </w:p>
    <w:p w14:paraId="346CD57A" w14:textId="77777777" w:rsidR="00EB1C90" w:rsidRPr="00E6480C" w:rsidRDefault="00EB1C90" w:rsidP="00E6480C">
      <w:pPr>
        <w:spacing w:after="0"/>
        <w:jc w:val="both"/>
        <w:rPr>
          <w:rFonts w:ascii="Times New Roman" w:eastAsia="Times New Roman" w:hAnsi="Times New Roman" w:cs="Times New Roman"/>
          <w:sz w:val="24"/>
          <w:szCs w:val="24"/>
          <w:lang w:val="ru-RU" w:eastAsia="ru-RU"/>
        </w:rPr>
      </w:pPr>
    </w:p>
    <w:p w14:paraId="4E466BC8" w14:textId="77777777" w:rsidR="00E751FB" w:rsidRPr="00E6480C" w:rsidRDefault="00EB1C90" w:rsidP="00E6480C">
      <w:pPr>
        <w:spacing w:after="0"/>
        <w:ind w:firstLine="72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Зависимость от алкоголя и наркотиков не является противопоказанием для лечения туберкулёза. Пациенты, страдающие алкоголизмом и наркоманией, нуждаются в лечении по поводу их пагубной привычки. </w:t>
      </w:r>
      <w:r w:rsidR="00E751FB" w:rsidRPr="00E6480C">
        <w:rPr>
          <w:rFonts w:ascii="Times New Roman" w:eastAsia="Times New Roman" w:hAnsi="Times New Roman" w:cs="Times New Roman"/>
          <w:sz w:val="24"/>
          <w:szCs w:val="24"/>
          <w:lang w:val="ru-RU" w:eastAsia="ru-RU"/>
        </w:rPr>
        <w:t xml:space="preserve">Желательно одновременно с лечением туберкулеза проводится и лечение зависимости. Лечение туберкулеза у таких пациентов должно проводиться под строгим наблюдением. Необходимо использовать все доступные меры для привлечения таких больных к лечению. Так как эти пациенты особенно склонны к прерыванию лечения. Кроме того, у пациентов, злоупотребляющих алкоголем и наркотиками, противотуберкулёзные </w:t>
      </w:r>
      <w:r w:rsidR="00FD6D80" w:rsidRPr="00E6480C">
        <w:rPr>
          <w:rFonts w:ascii="Times New Roman" w:eastAsia="Times New Roman" w:hAnsi="Times New Roman" w:cs="Times New Roman"/>
          <w:sz w:val="24"/>
          <w:szCs w:val="24"/>
          <w:lang w:val="ru-RU" w:eastAsia="ru-RU"/>
        </w:rPr>
        <w:t>лекарства могут</w:t>
      </w:r>
      <w:r w:rsidR="00E751FB" w:rsidRPr="00E6480C">
        <w:rPr>
          <w:rFonts w:ascii="Times New Roman" w:eastAsia="Times New Roman" w:hAnsi="Times New Roman" w:cs="Times New Roman"/>
          <w:sz w:val="24"/>
          <w:szCs w:val="24"/>
          <w:lang w:val="ru-RU" w:eastAsia="ru-RU"/>
        </w:rPr>
        <w:t xml:space="preserve"> вызвать серьёзные побочные явления и летальный исход.</w:t>
      </w:r>
    </w:p>
    <w:p w14:paraId="7EA1B5EA" w14:textId="77777777" w:rsidR="00E751FB" w:rsidRPr="00E6480C" w:rsidRDefault="00E751FB" w:rsidP="00E6480C">
      <w:pPr>
        <w:spacing w:after="0"/>
        <w:ind w:firstLine="72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Однако состояние алкогольного опьянения не является препятствием для приёма очередной дозы ПТП. Если же химиотерапия регулярно прерывается из-за поведения больного, то лечение приостанавливают для предупреждения амплификации лекарственной устойчивости. </w:t>
      </w:r>
      <w:r w:rsidR="00A01FDF">
        <w:rPr>
          <w:rFonts w:ascii="Times New Roman" w:eastAsia="Times New Roman" w:hAnsi="Times New Roman" w:cs="Times New Roman"/>
          <w:sz w:val="24"/>
          <w:szCs w:val="24"/>
          <w:lang w:val="ru-RU" w:eastAsia="ru-RU"/>
        </w:rPr>
        <w:t>К лечению п</w:t>
      </w:r>
      <w:r w:rsidRPr="00E6480C">
        <w:rPr>
          <w:rFonts w:ascii="Times New Roman" w:eastAsia="Times New Roman" w:hAnsi="Times New Roman" w:cs="Times New Roman"/>
          <w:sz w:val="24"/>
          <w:szCs w:val="24"/>
          <w:lang w:val="ru-RU" w:eastAsia="ru-RU"/>
        </w:rPr>
        <w:t xml:space="preserve">ациента </w:t>
      </w:r>
      <w:r w:rsidR="00A01FDF">
        <w:rPr>
          <w:rFonts w:ascii="Times New Roman" w:eastAsia="Times New Roman" w:hAnsi="Times New Roman" w:cs="Times New Roman"/>
          <w:sz w:val="24"/>
          <w:szCs w:val="24"/>
          <w:lang w:val="ru-RU" w:eastAsia="ru-RU"/>
        </w:rPr>
        <w:t>привлекают</w:t>
      </w:r>
      <w:r w:rsidRPr="00E6480C">
        <w:rPr>
          <w:rFonts w:ascii="Times New Roman" w:eastAsia="Times New Roman" w:hAnsi="Times New Roman" w:cs="Times New Roman"/>
          <w:sz w:val="24"/>
          <w:szCs w:val="24"/>
          <w:lang w:val="ru-RU" w:eastAsia="ru-RU"/>
        </w:rPr>
        <w:t xml:space="preserve"> нарколог</w:t>
      </w:r>
      <w:r w:rsidR="00B93795">
        <w:rPr>
          <w:rFonts w:ascii="Times New Roman" w:eastAsia="Times New Roman" w:hAnsi="Times New Roman" w:cs="Times New Roman"/>
          <w:sz w:val="24"/>
          <w:szCs w:val="24"/>
          <w:lang w:val="ru-RU" w:eastAsia="ru-RU"/>
        </w:rPr>
        <w:t>а</w:t>
      </w:r>
      <w:r w:rsidRPr="00E6480C">
        <w:rPr>
          <w:rFonts w:ascii="Times New Roman" w:eastAsia="Times New Roman" w:hAnsi="Times New Roman" w:cs="Times New Roman"/>
          <w:sz w:val="24"/>
          <w:szCs w:val="24"/>
          <w:lang w:val="ru-RU" w:eastAsia="ru-RU"/>
        </w:rPr>
        <w:t xml:space="preserve"> д</w:t>
      </w:r>
      <w:r w:rsidR="000E654B">
        <w:rPr>
          <w:rFonts w:ascii="Times New Roman" w:eastAsia="Times New Roman" w:hAnsi="Times New Roman" w:cs="Times New Roman"/>
          <w:sz w:val="24"/>
          <w:szCs w:val="24"/>
          <w:lang w:val="ru-RU" w:eastAsia="ru-RU"/>
        </w:rPr>
        <w:t>ля</w:t>
      </w:r>
      <w:r w:rsidRPr="00E6480C">
        <w:rPr>
          <w:rFonts w:ascii="Times New Roman" w:eastAsia="Times New Roman" w:hAnsi="Times New Roman" w:cs="Times New Roman"/>
          <w:sz w:val="24"/>
          <w:szCs w:val="24"/>
          <w:lang w:val="ru-RU" w:eastAsia="ru-RU"/>
        </w:rPr>
        <w:t xml:space="preserve"> успешного преодоления зависимости. После чего   </w:t>
      </w:r>
      <w:r w:rsidR="00F521FE" w:rsidRPr="00E6480C">
        <w:rPr>
          <w:rFonts w:ascii="Times New Roman" w:eastAsia="Times New Roman" w:hAnsi="Times New Roman" w:cs="Times New Roman"/>
          <w:sz w:val="24"/>
          <w:szCs w:val="24"/>
          <w:lang w:val="ru-RU" w:eastAsia="ru-RU"/>
        </w:rPr>
        <w:t xml:space="preserve">терапия </w:t>
      </w:r>
      <w:r w:rsidRPr="00E6480C">
        <w:rPr>
          <w:rFonts w:ascii="Times New Roman" w:eastAsia="Times New Roman" w:hAnsi="Times New Roman" w:cs="Times New Roman"/>
          <w:sz w:val="24"/>
          <w:szCs w:val="24"/>
          <w:lang w:val="ru-RU" w:eastAsia="ru-RU"/>
        </w:rPr>
        <w:t xml:space="preserve">туберкулёза продолжается.  </w:t>
      </w:r>
    </w:p>
    <w:p w14:paraId="1CCCBF2E" w14:textId="77777777" w:rsidR="00E751FB" w:rsidRPr="00E6480C" w:rsidRDefault="00E751FB" w:rsidP="00E6480C">
      <w:pPr>
        <w:spacing w:after="0"/>
        <w:ind w:firstLine="720"/>
        <w:jc w:val="both"/>
        <w:rPr>
          <w:rFonts w:ascii="Times New Roman" w:eastAsia="Times New Roman" w:hAnsi="Times New Roman" w:cs="Times New Roman"/>
          <w:sz w:val="24"/>
          <w:szCs w:val="24"/>
          <w:lang w:val="ru-RU" w:eastAsia="ru-RU"/>
        </w:rPr>
      </w:pPr>
    </w:p>
    <w:p w14:paraId="75CF1436" w14:textId="77777777" w:rsidR="000F543F" w:rsidRDefault="000F543F" w:rsidP="00A46A77">
      <w:pPr>
        <w:rPr>
          <w:rStyle w:val="20"/>
          <w:rFonts w:ascii="Times New Roman" w:hAnsi="Times New Roman" w:cs="Times New Roman"/>
          <w:b/>
          <w:color w:val="auto"/>
          <w:sz w:val="22"/>
          <w:szCs w:val="22"/>
          <w:lang w:val="ru-RU"/>
        </w:rPr>
      </w:pPr>
    </w:p>
    <w:p w14:paraId="244746EB" w14:textId="61478357" w:rsidR="00EB1C90" w:rsidRPr="00E6480C" w:rsidRDefault="00EB1C90" w:rsidP="00E6480C">
      <w:pPr>
        <w:jc w:val="both"/>
        <w:rPr>
          <w:rFonts w:ascii="Times New Roman" w:eastAsia="Times New Roman" w:hAnsi="Times New Roman" w:cs="Times New Roman"/>
          <w:b/>
          <w:sz w:val="24"/>
          <w:szCs w:val="24"/>
          <w:lang w:val="ru-RU" w:eastAsia="ru-RU"/>
        </w:rPr>
      </w:pPr>
      <w:r w:rsidRPr="00E6480C">
        <w:rPr>
          <w:rStyle w:val="20"/>
          <w:rFonts w:ascii="Times New Roman" w:hAnsi="Times New Roman" w:cs="Times New Roman"/>
          <w:b/>
          <w:color w:val="auto"/>
          <w:sz w:val="24"/>
          <w:szCs w:val="24"/>
          <w:lang w:val="ru-RU"/>
        </w:rPr>
        <w:t>Лечение ЛУ-</w:t>
      </w:r>
      <w:r w:rsidR="00FD6D80" w:rsidRPr="00E6480C">
        <w:rPr>
          <w:rStyle w:val="20"/>
          <w:rFonts w:ascii="Times New Roman" w:hAnsi="Times New Roman" w:cs="Times New Roman"/>
          <w:b/>
          <w:color w:val="auto"/>
          <w:sz w:val="24"/>
          <w:szCs w:val="24"/>
          <w:lang w:val="ru-RU"/>
        </w:rPr>
        <w:t>ТБ у</w:t>
      </w:r>
      <w:r w:rsidRPr="00E6480C">
        <w:rPr>
          <w:rStyle w:val="20"/>
          <w:rFonts w:ascii="Times New Roman" w:hAnsi="Times New Roman" w:cs="Times New Roman"/>
          <w:b/>
          <w:color w:val="auto"/>
          <w:sz w:val="24"/>
          <w:szCs w:val="24"/>
          <w:lang w:val="ru-RU"/>
        </w:rPr>
        <w:t xml:space="preserve"> пожилых пациентов</w:t>
      </w:r>
    </w:p>
    <w:p w14:paraId="5D785D0B" w14:textId="77777777" w:rsidR="00E63E9D" w:rsidRPr="00E6480C" w:rsidRDefault="00EB1C90" w:rsidP="00E6480C">
      <w:pPr>
        <w:spacing w:after="0"/>
        <w:ind w:firstLine="72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Лечение туберкулёза у людей старшего возраста вызывает определённые затруднения в связи с тем, что часто имеются сопутствующие заболевания, </w:t>
      </w:r>
      <w:r w:rsidR="009D0295" w:rsidRPr="00E6480C">
        <w:rPr>
          <w:rFonts w:ascii="Times New Roman" w:eastAsia="Times New Roman" w:hAnsi="Times New Roman" w:cs="Times New Roman"/>
          <w:sz w:val="24"/>
          <w:szCs w:val="24"/>
          <w:lang w:val="ru-RU" w:eastAsia="ru-RU"/>
        </w:rPr>
        <w:t xml:space="preserve">снижены адаптационные возможности организма, имеются органические или функциональные </w:t>
      </w:r>
      <w:r w:rsidRPr="00E6480C">
        <w:rPr>
          <w:rFonts w:ascii="Times New Roman" w:eastAsia="Times New Roman" w:hAnsi="Times New Roman" w:cs="Times New Roman"/>
          <w:sz w:val="24"/>
          <w:szCs w:val="24"/>
          <w:lang w:val="ru-RU" w:eastAsia="ru-RU"/>
        </w:rPr>
        <w:t>наруш</w:t>
      </w:r>
      <w:r w:rsidR="009D0295" w:rsidRPr="00E6480C">
        <w:rPr>
          <w:rFonts w:ascii="Times New Roman" w:eastAsia="Times New Roman" w:hAnsi="Times New Roman" w:cs="Times New Roman"/>
          <w:sz w:val="24"/>
          <w:szCs w:val="24"/>
          <w:lang w:val="ru-RU" w:eastAsia="ru-RU"/>
        </w:rPr>
        <w:t>ения</w:t>
      </w:r>
      <w:r w:rsidRPr="00E6480C">
        <w:rPr>
          <w:rFonts w:ascii="Times New Roman" w:eastAsia="Times New Roman" w:hAnsi="Times New Roman" w:cs="Times New Roman"/>
          <w:sz w:val="24"/>
          <w:szCs w:val="24"/>
          <w:lang w:val="ru-RU" w:eastAsia="ru-RU"/>
        </w:rPr>
        <w:t xml:space="preserve"> органов и систем.  </w:t>
      </w:r>
    </w:p>
    <w:p w14:paraId="6D964742" w14:textId="77777777" w:rsidR="00E63E9D" w:rsidRPr="00E6480C" w:rsidRDefault="00EB1C90" w:rsidP="00E6480C">
      <w:pPr>
        <w:spacing w:after="0"/>
        <w:ind w:firstLine="72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Нередко в организме уже имеются отклонения в работе почек, печени, желудка, сердечно - сосудистой системы и др</w:t>
      </w:r>
      <w:r w:rsidR="003A22B5" w:rsidRPr="00E6480C">
        <w:rPr>
          <w:rFonts w:ascii="Times New Roman" w:eastAsia="Times New Roman" w:hAnsi="Times New Roman" w:cs="Times New Roman"/>
          <w:sz w:val="24"/>
          <w:szCs w:val="24"/>
          <w:lang w:val="ru-RU" w:eastAsia="ru-RU"/>
        </w:rPr>
        <w:t>угие. Это</w:t>
      </w:r>
      <w:r w:rsidRPr="00E6480C">
        <w:rPr>
          <w:rFonts w:ascii="Times New Roman" w:eastAsia="Times New Roman" w:hAnsi="Times New Roman" w:cs="Times New Roman"/>
          <w:sz w:val="24"/>
          <w:szCs w:val="24"/>
          <w:lang w:val="ru-RU" w:eastAsia="ru-RU"/>
        </w:rPr>
        <w:t xml:space="preserve"> требует индивидуального подхода при назначении режима химиотерапии. У этих пациентов </w:t>
      </w:r>
      <w:r w:rsidR="003A22B5" w:rsidRPr="00E6480C">
        <w:rPr>
          <w:rFonts w:ascii="Times New Roman" w:eastAsia="Times New Roman" w:hAnsi="Times New Roman" w:cs="Times New Roman"/>
          <w:sz w:val="24"/>
          <w:szCs w:val="24"/>
          <w:lang w:val="ru-RU" w:eastAsia="ru-RU"/>
        </w:rPr>
        <w:t>потенциально более</w:t>
      </w:r>
      <w:r w:rsidRPr="00E6480C">
        <w:rPr>
          <w:rFonts w:ascii="Times New Roman" w:eastAsia="Times New Roman" w:hAnsi="Times New Roman" w:cs="Times New Roman"/>
          <w:sz w:val="24"/>
          <w:szCs w:val="24"/>
          <w:lang w:val="ru-RU" w:eastAsia="ru-RU"/>
        </w:rPr>
        <w:t xml:space="preserve"> высокий риск развития нежелательных явлений на противотуберкулёзные препараты. </w:t>
      </w:r>
    </w:p>
    <w:p w14:paraId="3938AE21" w14:textId="77777777" w:rsidR="00E63E9D" w:rsidRPr="00E6480C" w:rsidRDefault="00EB1C90" w:rsidP="00E6480C">
      <w:pPr>
        <w:spacing w:after="0"/>
        <w:ind w:firstLine="72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lastRenderedPageBreak/>
        <w:t xml:space="preserve">Кроме того, некоторые пациенты уже принимают лекарственные средства, поэтому необходимо учесть лекарственное взаимодействие.  Более частый мониторинг обследования позволит выявить </w:t>
      </w:r>
      <w:r w:rsidR="00302DC2" w:rsidRPr="00E6480C">
        <w:rPr>
          <w:rFonts w:ascii="Times New Roman" w:eastAsia="Times New Roman" w:hAnsi="Times New Roman" w:cs="Times New Roman"/>
          <w:sz w:val="24"/>
          <w:szCs w:val="24"/>
          <w:lang w:val="ru-RU" w:eastAsia="ru-RU"/>
        </w:rPr>
        <w:t xml:space="preserve">развившееся </w:t>
      </w:r>
      <w:r w:rsidRPr="00E6480C">
        <w:rPr>
          <w:rFonts w:ascii="Times New Roman" w:eastAsia="Times New Roman" w:hAnsi="Times New Roman" w:cs="Times New Roman"/>
          <w:sz w:val="24"/>
          <w:szCs w:val="24"/>
          <w:lang w:val="ru-RU" w:eastAsia="ru-RU"/>
        </w:rPr>
        <w:t>отклонения   и своевременно провести коррекцию лечения.</w:t>
      </w:r>
    </w:p>
    <w:p w14:paraId="4E7D0B45" w14:textId="77777777" w:rsidR="00E63E9D" w:rsidRPr="00E6480C" w:rsidRDefault="00EB1C90" w:rsidP="00E6480C">
      <w:pPr>
        <w:ind w:firstLine="360"/>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Следует избегать назначения инъекционных препаратов, особенно у пациентов с сахарным диабетом, гипертонической болезнью и </w:t>
      </w:r>
      <w:r w:rsidR="00900970" w:rsidRPr="00E6480C">
        <w:rPr>
          <w:rFonts w:ascii="Times New Roman" w:eastAsia="Times New Roman" w:hAnsi="Times New Roman" w:cs="Times New Roman"/>
          <w:sz w:val="24"/>
          <w:szCs w:val="24"/>
          <w:lang w:val="ru-RU" w:eastAsia="ru-RU"/>
        </w:rPr>
        <w:t>другими заболеваниями,</w:t>
      </w:r>
      <w:r w:rsidRPr="00E6480C">
        <w:rPr>
          <w:rFonts w:ascii="Times New Roman" w:eastAsia="Times New Roman" w:hAnsi="Times New Roman" w:cs="Times New Roman"/>
          <w:sz w:val="24"/>
          <w:szCs w:val="24"/>
          <w:lang w:val="ru-RU" w:eastAsia="ru-RU"/>
        </w:rPr>
        <w:t xml:space="preserve"> при которых почки вовлекаются в патологический процесс. Если в схеме лечения всё же необходим </w:t>
      </w:r>
      <w:r w:rsidR="00FD6D80" w:rsidRPr="00E6480C">
        <w:rPr>
          <w:rFonts w:ascii="Times New Roman" w:eastAsia="Times New Roman" w:hAnsi="Times New Roman" w:cs="Times New Roman"/>
          <w:sz w:val="24"/>
          <w:szCs w:val="24"/>
          <w:lang w:val="ru-RU" w:eastAsia="ru-RU"/>
        </w:rPr>
        <w:t>инъекционный препарат, рекомендуется</w:t>
      </w:r>
      <w:r w:rsidRPr="00E6480C">
        <w:rPr>
          <w:rFonts w:ascii="Times New Roman" w:eastAsia="Times New Roman" w:hAnsi="Times New Roman" w:cs="Times New Roman"/>
          <w:sz w:val="24"/>
          <w:szCs w:val="24"/>
          <w:lang w:val="ru-RU" w:eastAsia="ru-RU"/>
        </w:rPr>
        <w:t xml:space="preserve"> использовать более </w:t>
      </w:r>
      <w:r w:rsidR="00FD6D80" w:rsidRPr="00E6480C">
        <w:rPr>
          <w:rFonts w:ascii="Times New Roman" w:eastAsia="Times New Roman" w:hAnsi="Times New Roman" w:cs="Times New Roman"/>
          <w:sz w:val="24"/>
          <w:szCs w:val="24"/>
          <w:lang w:val="ru-RU" w:eastAsia="ru-RU"/>
        </w:rPr>
        <w:t>низкую дозу</w:t>
      </w:r>
      <w:r w:rsidRPr="00E6480C">
        <w:rPr>
          <w:rFonts w:ascii="Times New Roman" w:eastAsia="Times New Roman" w:hAnsi="Times New Roman" w:cs="Times New Roman"/>
          <w:sz w:val="24"/>
          <w:szCs w:val="24"/>
          <w:lang w:val="ru-RU" w:eastAsia="ru-RU"/>
        </w:rPr>
        <w:t xml:space="preserve"> лекарства:</w:t>
      </w:r>
    </w:p>
    <w:p w14:paraId="2E262365" w14:textId="77777777" w:rsidR="00E63E9D" w:rsidRPr="00E6480C" w:rsidRDefault="00EB1C90" w:rsidP="00E6480C">
      <w:pPr>
        <w:numPr>
          <w:ilvl w:val="0"/>
          <w:numId w:val="16"/>
        </w:numPr>
        <w:contextualSpacing/>
        <w:jc w:val="both"/>
        <w:rPr>
          <w:rFonts w:ascii="Times New Roman" w:eastAsia="Calibri" w:hAnsi="Times New Roman" w:cs="Times New Roman"/>
          <w:sz w:val="24"/>
          <w:szCs w:val="24"/>
          <w:lang w:val="ru-RU"/>
        </w:rPr>
      </w:pPr>
      <w:r w:rsidRPr="00E6480C">
        <w:rPr>
          <w:rFonts w:ascii="Times New Roman" w:eastAsia="Calibri" w:hAnsi="Times New Roman" w:cs="Times New Roman"/>
          <w:sz w:val="24"/>
          <w:szCs w:val="24"/>
        </w:rPr>
        <w:t>Am</w:t>
      </w:r>
      <w:r w:rsidRPr="00E6480C">
        <w:rPr>
          <w:rFonts w:ascii="Times New Roman" w:eastAsia="Calibri" w:hAnsi="Times New Roman" w:cs="Times New Roman"/>
          <w:sz w:val="24"/>
          <w:szCs w:val="24"/>
          <w:lang w:val="ru-RU"/>
        </w:rPr>
        <w:t xml:space="preserve"> – доза 10 мг/кг. </w:t>
      </w:r>
      <w:r w:rsidR="00FD6D80" w:rsidRPr="00E6480C">
        <w:rPr>
          <w:rFonts w:ascii="Times New Roman" w:eastAsia="Calibri" w:hAnsi="Times New Roman" w:cs="Times New Roman"/>
          <w:sz w:val="24"/>
          <w:szCs w:val="24"/>
          <w:lang w:val="ru-RU"/>
        </w:rPr>
        <w:t>(максимум</w:t>
      </w:r>
      <w:r w:rsidRPr="00E6480C">
        <w:rPr>
          <w:rFonts w:ascii="Times New Roman" w:eastAsia="Calibri" w:hAnsi="Times New Roman" w:cs="Times New Roman"/>
          <w:sz w:val="24"/>
          <w:szCs w:val="24"/>
          <w:lang w:val="ru-RU"/>
        </w:rPr>
        <w:t xml:space="preserve"> 750 мг) 5-7 раз в неделю или 2-3 раза в неделю после начального периода;</w:t>
      </w:r>
    </w:p>
    <w:p w14:paraId="08289E8E" w14:textId="77777777" w:rsidR="00E63E9D" w:rsidRPr="00E6480C" w:rsidRDefault="00EB1C90" w:rsidP="00E6480C">
      <w:pPr>
        <w:numPr>
          <w:ilvl w:val="0"/>
          <w:numId w:val="16"/>
        </w:numPr>
        <w:contextualSpacing/>
        <w:jc w:val="both"/>
        <w:rPr>
          <w:rFonts w:ascii="Times New Roman" w:eastAsia="Calibri" w:hAnsi="Times New Roman" w:cs="Times New Roman"/>
          <w:sz w:val="24"/>
          <w:szCs w:val="24"/>
          <w:lang w:val="ru-RU"/>
        </w:rPr>
      </w:pPr>
      <w:r w:rsidRPr="00E6480C">
        <w:rPr>
          <w:rFonts w:ascii="Times New Roman" w:eastAsia="Calibri" w:hAnsi="Times New Roman" w:cs="Times New Roman"/>
          <w:sz w:val="24"/>
          <w:szCs w:val="24"/>
        </w:rPr>
        <w:t>Am</w:t>
      </w:r>
      <w:r w:rsidRPr="00E6480C">
        <w:rPr>
          <w:rFonts w:ascii="Times New Roman" w:eastAsia="Calibri" w:hAnsi="Times New Roman" w:cs="Times New Roman"/>
          <w:sz w:val="24"/>
          <w:szCs w:val="24"/>
          <w:lang w:val="ru-RU"/>
        </w:rPr>
        <w:t xml:space="preserve"> – 15 мг/кг – 3 раза в неделю.  </w:t>
      </w:r>
    </w:p>
    <w:p w14:paraId="19575E4B" w14:textId="77777777" w:rsidR="00E63E9D" w:rsidRDefault="00EB1C90" w:rsidP="00E6480C">
      <w:pPr>
        <w:ind w:firstLine="709"/>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При приёме пероральных противотуберкулёзных препаратов, снижение </w:t>
      </w:r>
      <w:r w:rsidR="00FD6D80" w:rsidRPr="00E6480C">
        <w:rPr>
          <w:rFonts w:ascii="Times New Roman" w:eastAsia="Times New Roman" w:hAnsi="Times New Roman" w:cs="Times New Roman"/>
          <w:sz w:val="24"/>
          <w:szCs w:val="24"/>
          <w:lang w:val="ru-RU" w:eastAsia="ru-RU"/>
        </w:rPr>
        <w:t>дозы на</w:t>
      </w:r>
      <w:r w:rsidRPr="00E6480C">
        <w:rPr>
          <w:rFonts w:ascii="Times New Roman" w:eastAsia="Times New Roman" w:hAnsi="Times New Roman" w:cs="Times New Roman"/>
          <w:sz w:val="24"/>
          <w:szCs w:val="24"/>
          <w:lang w:val="ru-RU" w:eastAsia="ru-RU"/>
        </w:rPr>
        <w:t xml:space="preserve"> 1 весовую </w:t>
      </w:r>
      <w:r w:rsidR="00FD6D80" w:rsidRPr="00E6480C">
        <w:rPr>
          <w:rFonts w:ascii="Times New Roman" w:eastAsia="Times New Roman" w:hAnsi="Times New Roman" w:cs="Times New Roman"/>
          <w:sz w:val="24"/>
          <w:szCs w:val="24"/>
          <w:lang w:val="ru-RU" w:eastAsia="ru-RU"/>
        </w:rPr>
        <w:t>категорию позволит улучшить</w:t>
      </w:r>
      <w:r w:rsidRPr="00E6480C">
        <w:rPr>
          <w:rFonts w:ascii="Times New Roman" w:eastAsia="Times New Roman" w:hAnsi="Times New Roman" w:cs="Times New Roman"/>
          <w:sz w:val="24"/>
          <w:szCs w:val="24"/>
          <w:lang w:val="ru-RU" w:eastAsia="ru-RU"/>
        </w:rPr>
        <w:t xml:space="preserve"> переносимость лекарств и продолжить приём без нарушения схемы химиотерапии. Лекарства можно подключать постепенно, учитывая переносимость по 1-2 препарата в день, доводя до нужного количества. </w:t>
      </w:r>
    </w:p>
    <w:p w14:paraId="47C91945" w14:textId="77777777" w:rsidR="000F543F" w:rsidRPr="00E6480C" w:rsidRDefault="000F543F" w:rsidP="00E6480C">
      <w:pPr>
        <w:jc w:val="both"/>
        <w:rPr>
          <w:rFonts w:ascii="Times New Roman" w:eastAsia="Times New Roman" w:hAnsi="Times New Roman" w:cs="Times New Roman"/>
          <w:sz w:val="24"/>
          <w:szCs w:val="24"/>
          <w:lang w:val="ru-RU" w:eastAsia="ru-RU"/>
        </w:rPr>
      </w:pPr>
    </w:p>
    <w:p w14:paraId="08DB447C" w14:textId="56EDE648" w:rsidR="00E046B6" w:rsidRPr="00E6480C" w:rsidRDefault="00EB1C90" w:rsidP="00E6480C">
      <w:pPr>
        <w:pStyle w:val="2"/>
        <w:jc w:val="both"/>
        <w:rPr>
          <w:rFonts w:ascii="Times New Roman" w:eastAsia="Times New Roman" w:hAnsi="Times New Roman" w:cs="Times New Roman"/>
          <w:b/>
          <w:color w:val="auto"/>
          <w:sz w:val="24"/>
          <w:szCs w:val="24"/>
          <w:lang w:val="ru-RU" w:eastAsia="ru-RU"/>
        </w:rPr>
      </w:pPr>
      <w:r w:rsidRPr="00E6480C">
        <w:rPr>
          <w:rFonts w:ascii="Times New Roman" w:eastAsia="Times New Roman" w:hAnsi="Times New Roman" w:cs="Times New Roman"/>
          <w:b/>
          <w:color w:val="auto"/>
          <w:sz w:val="24"/>
          <w:szCs w:val="24"/>
          <w:lang w:val="ru-RU" w:eastAsia="ru-RU"/>
        </w:rPr>
        <w:t>Лечение ЛУ-ТБ у пациентов с ВИЧ</w:t>
      </w:r>
      <w:r w:rsidR="0065217B" w:rsidRPr="004152D3">
        <w:rPr>
          <w:rFonts w:ascii="Times New Roman" w:eastAsia="Times New Roman" w:hAnsi="Times New Roman" w:cs="Times New Roman"/>
          <w:color w:val="auto"/>
          <w:sz w:val="24"/>
          <w:szCs w:val="24"/>
          <w:lang w:val="ru-RU" w:eastAsia="ru-RU"/>
        </w:rPr>
        <w:t xml:space="preserve"> </w:t>
      </w:r>
      <w:r w:rsidRPr="004152D3">
        <w:rPr>
          <w:rFonts w:ascii="Times New Roman" w:eastAsia="Times New Roman" w:hAnsi="Times New Roman" w:cs="Times New Roman"/>
          <w:color w:val="auto"/>
          <w:sz w:val="24"/>
          <w:szCs w:val="24"/>
          <w:lang w:val="ru-RU" w:eastAsia="ru-RU"/>
        </w:rPr>
        <w:t>[</w:t>
      </w:r>
      <w:hyperlink r:id="rId35" w:history="1">
        <w:r w:rsidRPr="004152D3">
          <w:rPr>
            <w:rStyle w:val="a8"/>
            <w:rFonts w:ascii="Times New Roman" w:eastAsia="Times New Roman" w:hAnsi="Times New Roman" w:cs="Times New Roman"/>
            <w:color w:val="auto"/>
            <w:sz w:val="24"/>
            <w:szCs w:val="24"/>
            <w:u w:val="none"/>
            <w:lang w:val="ru-RU" w:eastAsia="ru-RU"/>
          </w:rPr>
          <w:t>2</w:t>
        </w:r>
        <w:r w:rsidR="00774E7E">
          <w:rPr>
            <w:rStyle w:val="a8"/>
            <w:rFonts w:ascii="Times New Roman" w:eastAsia="Times New Roman" w:hAnsi="Times New Roman" w:cs="Times New Roman"/>
            <w:color w:val="auto"/>
            <w:sz w:val="24"/>
            <w:szCs w:val="24"/>
            <w:u w:val="none"/>
            <w:lang w:val="ru-RU" w:eastAsia="ru-RU"/>
          </w:rPr>
          <w:t>1</w:t>
        </w:r>
        <w:r w:rsidRPr="004152D3">
          <w:rPr>
            <w:rStyle w:val="a8"/>
            <w:rFonts w:ascii="Times New Roman" w:eastAsia="Times New Roman" w:hAnsi="Times New Roman" w:cs="Times New Roman"/>
            <w:color w:val="auto"/>
            <w:sz w:val="24"/>
            <w:szCs w:val="24"/>
            <w:lang w:val="ru-RU" w:eastAsia="ru-RU"/>
          </w:rPr>
          <w:t>]</w:t>
        </w:r>
      </w:hyperlink>
      <w:r w:rsidR="00137264" w:rsidRPr="004152D3">
        <w:rPr>
          <w:rStyle w:val="a8"/>
          <w:rFonts w:ascii="Times New Roman" w:eastAsia="Times New Roman" w:hAnsi="Times New Roman" w:cs="Times New Roman"/>
          <w:color w:val="auto"/>
          <w:sz w:val="24"/>
          <w:szCs w:val="24"/>
          <w:u w:val="none"/>
          <w:lang w:val="ru-RU" w:eastAsia="ru-RU"/>
        </w:rPr>
        <w:t>.</w:t>
      </w:r>
    </w:p>
    <w:p w14:paraId="5EDF0969" w14:textId="77777777" w:rsidR="00571B05" w:rsidRPr="00E6480C" w:rsidRDefault="00571B05">
      <w:pPr>
        <w:jc w:val="both"/>
        <w:rPr>
          <w:rFonts w:ascii="Times New Roman" w:eastAsia="TimesNewRomanPSMT" w:hAnsi="Times New Roman" w:cs="Times New Roman"/>
          <w:sz w:val="24"/>
          <w:szCs w:val="24"/>
          <w:lang w:val="ru-RU" w:eastAsia="ru-RU"/>
        </w:rPr>
      </w:pPr>
    </w:p>
    <w:p w14:paraId="2D78DC1C" w14:textId="77777777" w:rsidR="00A67D44" w:rsidRPr="00E6480C" w:rsidRDefault="00EB1C90">
      <w:pPr>
        <w:jc w:val="both"/>
        <w:rPr>
          <w:rFonts w:ascii="Times New Roman" w:eastAsia="Calibri" w:hAnsi="Times New Roman" w:cs="Times New Roman"/>
          <w:sz w:val="24"/>
          <w:szCs w:val="24"/>
          <w:lang w:val="ru-RU" w:eastAsia="ru-RU"/>
        </w:rPr>
      </w:pPr>
      <w:r w:rsidRPr="00E6480C">
        <w:rPr>
          <w:rFonts w:ascii="Times New Roman" w:eastAsia="TimesNewRomanPSMT" w:hAnsi="Times New Roman" w:cs="Times New Roman"/>
          <w:sz w:val="24"/>
          <w:szCs w:val="24"/>
          <w:lang w:val="ru-RU" w:eastAsia="ru-RU"/>
        </w:rPr>
        <w:t xml:space="preserve">Все ЛЖВ с диагностированным туберкулезом нуждаются в лечении ТБ и ВИЧ-инфекции, независимо от числа лимфоцитов </w:t>
      </w:r>
      <w:r w:rsidRPr="00E6480C">
        <w:rPr>
          <w:rFonts w:ascii="Times New Roman" w:eastAsia="TimesNewRomanPSMT" w:hAnsi="Times New Roman" w:cs="Times New Roman"/>
          <w:sz w:val="24"/>
          <w:szCs w:val="24"/>
          <w:lang w:eastAsia="ru-RU"/>
        </w:rPr>
        <w:t>CD</w:t>
      </w:r>
      <w:r w:rsidRPr="00E6480C">
        <w:rPr>
          <w:rFonts w:ascii="Times New Roman" w:eastAsia="TimesNewRomanPSMT" w:hAnsi="Times New Roman" w:cs="Times New Roman"/>
          <w:sz w:val="24"/>
          <w:szCs w:val="24"/>
          <w:lang w:val="ru-RU" w:eastAsia="ru-RU"/>
        </w:rPr>
        <w:t xml:space="preserve">4. </w:t>
      </w:r>
    </w:p>
    <w:p w14:paraId="10A0E548" w14:textId="77777777" w:rsidR="00A67D44" w:rsidRPr="00E6480C" w:rsidRDefault="00EB1C90">
      <w:pPr>
        <w:ind w:firstLine="720"/>
        <w:jc w:val="both"/>
        <w:rPr>
          <w:rFonts w:ascii="Times New Roman" w:eastAsia="Calibri" w:hAnsi="Times New Roman" w:cs="Times New Roman"/>
          <w:sz w:val="24"/>
          <w:szCs w:val="24"/>
          <w:lang w:val="ru-RU" w:eastAsia="ru-RU"/>
        </w:rPr>
      </w:pPr>
      <w:r w:rsidRPr="00E6480C">
        <w:rPr>
          <w:rFonts w:ascii="Times New Roman" w:eastAsia="Calibri" w:hAnsi="Times New Roman" w:cs="Times New Roman"/>
          <w:sz w:val="24"/>
          <w:szCs w:val="24"/>
          <w:lang w:val="ru-RU" w:eastAsia="ru-RU"/>
        </w:rPr>
        <w:t xml:space="preserve">Следует стремиться подключить АРВ терапию как можно скорее, после начала </w:t>
      </w:r>
      <w:r w:rsidR="00FD6D80" w:rsidRPr="00E6480C">
        <w:rPr>
          <w:rFonts w:ascii="Times New Roman" w:eastAsia="Calibri" w:hAnsi="Times New Roman" w:cs="Times New Roman"/>
          <w:sz w:val="24"/>
          <w:szCs w:val="24"/>
          <w:lang w:val="ru-RU" w:eastAsia="ru-RU"/>
        </w:rPr>
        <w:t>противотуберкулёзной терапии</w:t>
      </w:r>
      <w:r w:rsidRPr="00E6480C">
        <w:rPr>
          <w:rFonts w:ascii="Times New Roman" w:eastAsia="Calibri" w:hAnsi="Times New Roman" w:cs="Times New Roman"/>
          <w:sz w:val="24"/>
          <w:szCs w:val="24"/>
          <w:lang w:val="ru-RU" w:eastAsia="ru-RU"/>
        </w:rPr>
        <w:t xml:space="preserve">, но не позднее первых 2-8 недель лечения ТБ. ВИЧ положительные пациенты, имеющие глубокую </w:t>
      </w:r>
      <w:proofErr w:type="spellStart"/>
      <w:r w:rsidRPr="00E6480C">
        <w:rPr>
          <w:rFonts w:ascii="Times New Roman" w:eastAsia="Calibri" w:hAnsi="Times New Roman" w:cs="Times New Roman"/>
          <w:sz w:val="24"/>
          <w:szCs w:val="24"/>
          <w:lang w:val="ru-RU" w:eastAsia="ru-RU"/>
        </w:rPr>
        <w:t>иммуносупрессию</w:t>
      </w:r>
      <w:proofErr w:type="spellEnd"/>
      <w:r w:rsidRPr="00E6480C">
        <w:rPr>
          <w:rFonts w:ascii="Times New Roman" w:eastAsia="Calibri" w:hAnsi="Times New Roman" w:cs="Times New Roman"/>
          <w:sz w:val="24"/>
          <w:szCs w:val="24"/>
          <w:lang w:val="ru-RU" w:eastAsia="ru-RU"/>
        </w:rPr>
        <w:t xml:space="preserve"> (количество клеток CD4 менее 50 клеток/мм3), должны получить АРТ в течение первых двух недель от начала лечения ТБ. Исключение составляют лишь пациенты с ТБ ЦНС, когда назначение АРТ может быть отсрочено до 8 недель в связи с риском смертельного ухудшения с</w:t>
      </w:r>
      <w:r w:rsidR="002621E4" w:rsidRPr="00E6480C">
        <w:rPr>
          <w:rFonts w:ascii="Times New Roman" w:eastAsia="Calibri" w:hAnsi="Times New Roman" w:cs="Times New Roman"/>
          <w:sz w:val="24"/>
          <w:szCs w:val="24"/>
          <w:lang w:val="ru-RU" w:eastAsia="ru-RU"/>
        </w:rPr>
        <w:t xml:space="preserve">остояния при возникновении </w:t>
      </w:r>
      <w:r w:rsidR="00662078" w:rsidRPr="00E6480C">
        <w:rPr>
          <w:rFonts w:ascii="Times New Roman" w:eastAsia="Calibri" w:hAnsi="Times New Roman" w:cs="Times New Roman"/>
          <w:sz w:val="24"/>
          <w:szCs w:val="24"/>
          <w:lang w:val="ru-RU" w:eastAsia="ru-RU"/>
        </w:rPr>
        <w:t>В</w:t>
      </w:r>
      <w:r w:rsidR="002621E4" w:rsidRPr="00E6480C">
        <w:rPr>
          <w:rFonts w:ascii="Times New Roman" w:eastAsia="Calibri" w:hAnsi="Times New Roman" w:cs="Times New Roman"/>
          <w:sz w:val="24"/>
          <w:szCs w:val="24"/>
          <w:lang w:val="ru-RU" w:eastAsia="ru-RU"/>
        </w:rPr>
        <w:t>С</w:t>
      </w:r>
      <w:r w:rsidR="00662078" w:rsidRPr="00E6480C">
        <w:rPr>
          <w:rFonts w:ascii="Times New Roman" w:eastAsia="Calibri" w:hAnsi="Times New Roman" w:cs="Times New Roman"/>
          <w:sz w:val="24"/>
          <w:szCs w:val="24"/>
          <w:lang w:val="ru-RU" w:eastAsia="ru-RU"/>
        </w:rPr>
        <w:t>ВИ</w:t>
      </w:r>
      <w:r w:rsidR="0065217B" w:rsidRPr="00E6480C">
        <w:rPr>
          <w:rFonts w:ascii="Times New Roman" w:eastAsia="Calibri" w:hAnsi="Times New Roman" w:cs="Times New Roman"/>
          <w:sz w:val="24"/>
          <w:szCs w:val="24"/>
          <w:lang w:val="ru-RU" w:eastAsia="ru-RU"/>
        </w:rPr>
        <w:t xml:space="preserve"> </w:t>
      </w:r>
      <w:r w:rsidR="002621E4" w:rsidRPr="00E6480C">
        <w:rPr>
          <w:rFonts w:ascii="Times New Roman" w:eastAsia="Calibri" w:hAnsi="Times New Roman" w:cs="Times New Roman"/>
          <w:sz w:val="24"/>
          <w:szCs w:val="24"/>
          <w:lang w:val="ru-RU" w:eastAsia="ru-RU"/>
        </w:rPr>
        <w:t>(</w:t>
      </w:r>
      <w:r w:rsidR="00BE7920" w:rsidRPr="00E6480C">
        <w:rPr>
          <w:rFonts w:ascii="Times New Roman" w:eastAsia="Calibri" w:hAnsi="Times New Roman" w:cs="Times New Roman"/>
          <w:sz w:val="24"/>
          <w:szCs w:val="24"/>
          <w:lang w:val="ru-RU" w:eastAsia="ru-RU"/>
        </w:rPr>
        <w:t>воспалительный</w:t>
      </w:r>
      <w:r w:rsidR="00662078" w:rsidRPr="00E6480C">
        <w:rPr>
          <w:rFonts w:ascii="Times New Roman" w:eastAsia="Calibri" w:hAnsi="Times New Roman" w:cs="Times New Roman"/>
          <w:sz w:val="24"/>
          <w:szCs w:val="24"/>
          <w:lang w:val="ru-RU" w:eastAsia="ru-RU"/>
        </w:rPr>
        <w:t xml:space="preserve"> синдром восстановления иммунитета). Если пациент уже получает АРВ </w:t>
      </w:r>
      <w:r w:rsidR="00571B05" w:rsidRPr="00E6480C">
        <w:rPr>
          <w:rFonts w:ascii="Times New Roman" w:eastAsia="Calibri" w:hAnsi="Times New Roman" w:cs="Times New Roman"/>
          <w:sz w:val="24"/>
          <w:szCs w:val="24"/>
          <w:lang w:val="ru-RU" w:eastAsia="ru-RU"/>
        </w:rPr>
        <w:t>препараты</w:t>
      </w:r>
      <w:r w:rsidR="00662078" w:rsidRPr="00E6480C">
        <w:rPr>
          <w:rFonts w:ascii="Times New Roman" w:eastAsia="Calibri" w:hAnsi="Times New Roman" w:cs="Times New Roman"/>
          <w:sz w:val="24"/>
          <w:szCs w:val="24"/>
          <w:lang w:val="ru-RU" w:eastAsia="ru-RU"/>
        </w:rPr>
        <w:t>, то ему подключают противотуберкулёзную терапию, учитывая лекарственное взаимодействие.</w:t>
      </w:r>
    </w:p>
    <w:p w14:paraId="0788BD19" w14:textId="2812D06A" w:rsidR="00662078" w:rsidRPr="00E6480C" w:rsidRDefault="00EB1C90">
      <w:pPr>
        <w:ind w:firstLine="720"/>
        <w:jc w:val="both"/>
        <w:rPr>
          <w:rFonts w:ascii="Times New Roman" w:eastAsia="Calibri" w:hAnsi="Times New Roman" w:cs="Times New Roman"/>
          <w:sz w:val="24"/>
          <w:szCs w:val="24"/>
          <w:lang w:val="ru-RU" w:eastAsia="ru-RU"/>
        </w:rPr>
      </w:pPr>
      <w:r w:rsidRPr="00E6480C">
        <w:rPr>
          <w:rFonts w:ascii="Times New Roman" w:eastAsia="Calibri" w:hAnsi="Times New Roman" w:cs="Times New Roman"/>
          <w:sz w:val="24"/>
          <w:szCs w:val="24"/>
          <w:lang w:val="ru-RU" w:eastAsia="ru-RU"/>
        </w:rPr>
        <w:t xml:space="preserve">В 2016 г. ВОЗ рекомендовала </w:t>
      </w:r>
      <w:proofErr w:type="spellStart"/>
      <w:r w:rsidRPr="00E6480C">
        <w:rPr>
          <w:rFonts w:ascii="Times New Roman" w:eastAsia="Calibri" w:hAnsi="Times New Roman" w:cs="Times New Roman"/>
          <w:sz w:val="24"/>
          <w:szCs w:val="24"/>
          <w:lang w:val="ru-RU" w:eastAsia="ru-RU"/>
        </w:rPr>
        <w:t>тенофовир</w:t>
      </w:r>
      <w:proofErr w:type="spellEnd"/>
      <w:r w:rsidRPr="00E6480C">
        <w:rPr>
          <w:rFonts w:ascii="Times New Roman" w:eastAsia="Calibri" w:hAnsi="Times New Roman" w:cs="Times New Roman"/>
          <w:sz w:val="24"/>
          <w:szCs w:val="24"/>
          <w:lang w:val="ru-RU" w:eastAsia="ru-RU"/>
        </w:rPr>
        <w:t xml:space="preserve"> (TDF) + </w:t>
      </w:r>
      <w:proofErr w:type="spellStart"/>
      <w:r w:rsidRPr="00E6480C">
        <w:rPr>
          <w:rFonts w:ascii="Times New Roman" w:eastAsia="Calibri" w:hAnsi="Times New Roman" w:cs="Times New Roman"/>
          <w:sz w:val="24"/>
          <w:szCs w:val="24"/>
          <w:lang w:val="ru-RU" w:eastAsia="ru-RU"/>
        </w:rPr>
        <w:t>ламивудин</w:t>
      </w:r>
      <w:proofErr w:type="spellEnd"/>
      <w:r w:rsidRPr="00E6480C">
        <w:rPr>
          <w:rFonts w:ascii="Times New Roman" w:eastAsia="Calibri" w:hAnsi="Times New Roman" w:cs="Times New Roman"/>
          <w:sz w:val="24"/>
          <w:szCs w:val="24"/>
          <w:lang w:val="ru-RU" w:eastAsia="ru-RU"/>
        </w:rPr>
        <w:t xml:space="preserve"> (3TC) (или </w:t>
      </w:r>
      <w:proofErr w:type="spellStart"/>
      <w:r w:rsidRPr="00E6480C">
        <w:rPr>
          <w:rFonts w:ascii="Times New Roman" w:eastAsia="Calibri" w:hAnsi="Times New Roman" w:cs="Times New Roman"/>
          <w:sz w:val="24"/>
          <w:szCs w:val="24"/>
          <w:lang w:val="ru-RU" w:eastAsia="ru-RU"/>
        </w:rPr>
        <w:t>эмтрицитабин</w:t>
      </w:r>
      <w:proofErr w:type="spellEnd"/>
      <w:r w:rsidRPr="00E6480C">
        <w:rPr>
          <w:rFonts w:ascii="Times New Roman" w:eastAsia="Calibri" w:hAnsi="Times New Roman" w:cs="Times New Roman"/>
          <w:sz w:val="24"/>
          <w:szCs w:val="24"/>
          <w:lang w:val="ru-RU" w:eastAsia="ru-RU"/>
        </w:rPr>
        <w:t xml:space="preserve">, FTC) + </w:t>
      </w:r>
      <w:proofErr w:type="spellStart"/>
      <w:r w:rsidRPr="00E6480C">
        <w:rPr>
          <w:rFonts w:ascii="Times New Roman" w:eastAsia="Calibri" w:hAnsi="Times New Roman" w:cs="Times New Roman"/>
          <w:sz w:val="24"/>
          <w:szCs w:val="24"/>
          <w:lang w:val="ru-RU" w:eastAsia="ru-RU"/>
        </w:rPr>
        <w:t>эфавиренз</w:t>
      </w:r>
      <w:proofErr w:type="spellEnd"/>
      <w:r w:rsidRPr="00E6480C">
        <w:rPr>
          <w:rFonts w:ascii="Times New Roman" w:eastAsia="Calibri" w:hAnsi="Times New Roman" w:cs="Times New Roman"/>
          <w:sz w:val="24"/>
          <w:szCs w:val="24"/>
          <w:lang w:val="ru-RU" w:eastAsia="ru-RU"/>
        </w:rPr>
        <w:t xml:space="preserve"> (EFV) 600 мг</w:t>
      </w:r>
      <w:r w:rsidR="00D93EC9" w:rsidRPr="00E6480C">
        <w:rPr>
          <w:rFonts w:ascii="Times New Roman" w:eastAsia="Calibri" w:hAnsi="Times New Roman" w:cs="Times New Roman"/>
          <w:sz w:val="24"/>
          <w:szCs w:val="24"/>
          <w:lang w:val="ru-RU" w:eastAsia="ru-RU"/>
        </w:rPr>
        <w:t xml:space="preserve"> (</w:t>
      </w:r>
      <w:proofErr w:type="spellStart"/>
      <w:r w:rsidR="00662078" w:rsidRPr="00E6480C">
        <w:rPr>
          <w:rFonts w:ascii="Times New Roman" w:eastAsia="Calibri" w:hAnsi="Times New Roman" w:cs="Times New Roman"/>
          <w:sz w:val="24"/>
          <w:szCs w:val="24"/>
          <w:lang w:val="ru-RU" w:eastAsia="ru-RU"/>
        </w:rPr>
        <w:t>атрипла</w:t>
      </w:r>
      <w:proofErr w:type="spellEnd"/>
      <w:r w:rsidR="00662078" w:rsidRPr="00E6480C">
        <w:rPr>
          <w:rFonts w:ascii="Times New Roman" w:eastAsia="Calibri" w:hAnsi="Times New Roman" w:cs="Times New Roman"/>
          <w:sz w:val="24"/>
          <w:szCs w:val="24"/>
          <w:lang w:val="ru-RU" w:eastAsia="ru-RU"/>
        </w:rPr>
        <w:t>)</w:t>
      </w:r>
      <w:r w:rsidRPr="00E6480C">
        <w:rPr>
          <w:rFonts w:ascii="Times New Roman" w:eastAsia="Calibri" w:hAnsi="Times New Roman" w:cs="Times New Roman"/>
          <w:sz w:val="24"/>
          <w:szCs w:val="24"/>
          <w:lang w:val="ru-RU" w:eastAsia="ru-RU"/>
        </w:rPr>
        <w:t xml:space="preserve"> как основную антиретровирусную терапию первой линии (АРТ) для взрослых и подростков.</w:t>
      </w:r>
      <w:r w:rsidR="00662078" w:rsidRPr="00E6480C">
        <w:rPr>
          <w:rFonts w:ascii="Times New Roman" w:eastAsia="Calibri" w:hAnsi="Times New Roman" w:cs="Times New Roman"/>
          <w:sz w:val="24"/>
          <w:szCs w:val="24"/>
          <w:lang w:val="ru-RU" w:eastAsia="ru-RU"/>
        </w:rPr>
        <w:t xml:space="preserve"> </w:t>
      </w:r>
      <w:r w:rsidR="00A76EEA">
        <w:rPr>
          <w:rFonts w:ascii="Times New Roman" w:eastAsia="Calibri" w:hAnsi="Times New Roman" w:cs="Times New Roman"/>
          <w:sz w:val="24"/>
          <w:szCs w:val="24"/>
          <w:lang w:val="ru-RU" w:eastAsia="ru-RU"/>
        </w:rPr>
        <w:t xml:space="preserve">Новые рекомендации </w:t>
      </w:r>
      <w:r w:rsidR="00A76EEA" w:rsidRPr="00E6480C">
        <w:rPr>
          <w:rFonts w:ascii="Times New Roman" w:eastAsia="Calibri" w:hAnsi="Times New Roman" w:cs="Times New Roman"/>
          <w:sz w:val="24"/>
          <w:szCs w:val="24"/>
          <w:lang w:val="ru-RU" w:eastAsia="ru-RU"/>
        </w:rPr>
        <w:t>ВОЗ</w:t>
      </w:r>
      <w:r w:rsidR="00A76EEA">
        <w:rPr>
          <w:rFonts w:ascii="Times New Roman" w:eastAsia="Calibri" w:hAnsi="Times New Roman" w:cs="Times New Roman"/>
          <w:sz w:val="24"/>
          <w:szCs w:val="24"/>
          <w:lang w:val="ru-RU" w:eastAsia="ru-RU"/>
        </w:rPr>
        <w:t xml:space="preserve"> с</w:t>
      </w:r>
      <w:r w:rsidR="00662078" w:rsidRPr="00E6480C">
        <w:rPr>
          <w:rFonts w:ascii="Times New Roman" w:eastAsia="Calibri" w:hAnsi="Times New Roman" w:cs="Times New Roman"/>
          <w:sz w:val="24"/>
          <w:szCs w:val="24"/>
          <w:lang w:val="ru-RU" w:eastAsia="ru-RU"/>
        </w:rPr>
        <w:t xml:space="preserve"> 2018 </w:t>
      </w:r>
      <w:proofErr w:type="gramStart"/>
      <w:r w:rsidR="00662078" w:rsidRPr="00E6480C">
        <w:rPr>
          <w:rFonts w:ascii="Times New Roman" w:eastAsia="Calibri" w:hAnsi="Times New Roman" w:cs="Times New Roman"/>
          <w:sz w:val="24"/>
          <w:szCs w:val="24"/>
          <w:lang w:val="ru-RU" w:eastAsia="ru-RU"/>
        </w:rPr>
        <w:t>года</w:t>
      </w:r>
      <w:r w:rsidR="00A76EEA">
        <w:rPr>
          <w:rFonts w:ascii="Times New Roman" w:eastAsia="Calibri" w:hAnsi="Times New Roman" w:cs="Times New Roman"/>
          <w:sz w:val="24"/>
          <w:szCs w:val="24"/>
          <w:lang w:val="ru-RU" w:eastAsia="ru-RU"/>
        </w:rPr>
        <w:t xml:space="preserve"> </w:t>
      </w:r>
      <w:r w:rsidR="00662078" w:rsidRPr="00E6480C">
        <w:rPr>
          <w:rFonts w:ascii="Times New Roman" w:eastAsia="Calibri" w:hAnsi="Times New Roman" w:cs="Times New Roman"/>
          <w:sz w:val="24"/>
          <w:szCs w:val="24"/>
          <w:lang w:val="ru-RU" w:eastAsia="ru-RU"/>
        </w:rPr>
        <w:t xml:space="preserve"> </w:t>
      </w:r>
      <w:r w:rsidR="00A76EEA">
        <w:rPr>
          <w:rFonts w:ascii="Times New Roman" w:eastAsia="Calibri" w:hAnsi="Times New Roman" w:cs="Times New Roman"/>
          <w:sz w:val="24"/>
          <w:szCs w:val="24"/>
          <w:lang w:val="ru-RU" w:eastAsia="ru-RU"/>
        </w:rPr>
        <w:t>предполагают</w:t>
      </w:r>
      <w:proofErr w:type="gramEnd"/>
      <w:r w:rsidR="00662078" w:rsidRPr="00E6480C">
        <w:rPr>
          <w:rFonts w:ascii="Times New Roman" w:eastAsia="Calibri" w:hAnsi="Times New Roman" w:cs="Times New Roman"/>
          <w:sz w:val="24"/>
          <w:szCs w:val="24"/>
          <w:lang w:val="ru-RU" w:eastAsia="ru-RU"/>
        </w:rPr>
        <w:t xml:space="preserve"> замен</w:t>
      </w:r>
      <w:r w:rsidR="00A76EEA">
        <w:rPr>
          <w:rFonts w:ascii="Times New Roman" w:eastAsia="Calibri" w:hAnsi="Times New Roman" w:cs="Times New Roman"/>
          <w:sz w:val="24"/>
          <w:szCs w:val="24"/>
          <w:lang w:val="ru-RU" w:eastAsia="ru-RU"/>
        </w:rPr>
        <w:t>у</w:t>
      </w:r>
      <w:r w:rsidR="00662078" w:rsidRPr="00E6480C">
        <w:rPr>
          <w:rFonts w:ascii="Times New Roman" w:eastAsia="Calibri" w:hAnsi="Times New Roman" w:cs="Times New Roman"/>
          <w:sz w:val="24"/>
          <w:szCs w:val="24"/>
          <w:lang w:val="ru-RU" w:eastAsia="ru-RU"/>
        </w:rPr>
        <w:t xml:space="preserve"> </w:t>
      </w:r>
      <w:proofErr w:type="spellStart"/>
      <w:r w:rsidR="00662078" w:rsidRPr="00E6480C">
        <w:rPr>
          <w:rFonts w:ascii="Times New Roman" w:eastAsia="Calibri" w:hAnsi="Times New Roman" w:cs="Times New Roman"/>
          <w:sz w:val="24"/>
          <w:szCs w:val="24"/>
          <w:lang w:val="ru-RU" w:eastAsia="ru-RU"/>
        </w:rPr>
        <w:t>Эфавиренц</w:t>
      </w:r>
      <w:r w:rsidR="00A76EEA">
        <w:rPr>
          <w:rFonts w:ascii="Times New Roman" w:eastAsia="Calibri" w:hAnsi="Times New Roman" w:cs="Times New Roman"/>
          <w:sz w:val="24"/>
          <w:szCs w:val="24"/>
          <w:lang w:val="ru-RU" w:eastAsia="ru-RU"/>
        </w:rPr>
        <w:t>а</w:t>
      </w:r>
      <w:proofErr w:type="spellEnd"/>
      <w:r w:rsidR="00662078" w:rsidRPr="00E6480C">
        <w:rPr>
          <w:rFonts w:ascii="Times New Roman" w:eastAsia="Calibri" w:hAnsi="Times New Roman" w:cs="Times New Roman"/>
          <w:sz w:val="24"/>
          <w:szCs w:val="24"/>
          <w:lang w:val="ru-RU" w:eastAsia="ru-RU"/>
        </w:rPr>
        <w:t xml:space="preserve"> на </w:t>
      </w:r>
      <w:proofErr w:type="spellStart"/>
      <w:r w:rsidR="00662078" w:rsidRPr="00E6480C">
        <w:rPr>
          <w:rFonts w:ascii="Times New Roman" w:eastAsia="Calibri" w:hAnsi="Times New Roman" w:cs="Times New Roman"/>
          <w:sz w:val="24"/>
          <w:szCs w:val="24"/>
          <w:lang w:val="ru-RU" w:eastAsia="ru-RU"/>
        </w:rPr>
        <w:t>Долутегравир</w:t>
      </w:r>
      <w:proofErr w:type="spellEnd"/>
      <w:r w:rsidR="00662078" w:rsidRPr="00E6480C">
        <w:rPr>
          <w:rFonts w:ascii="Times New Roman" w:eastAsia="Calibri" w:hAnsi="Times New Roman" w:cs="Times New Roman"/>
          <w:sz w:val="24"/>
          <w:szCs w:val="24"/>
          <w:lang w:val="ru-RU" w:eastAsia="ru-RU"/>
        </w:rPr>
        <w:t xml:space="preserve"> (DTG) как альтернативный вариант для АРТ первой линии.</w:t>
      </w:r>
    </w:p>
    <w:p w14:paraId="23CB1591" w14:textId="77777777" w:rsidR="00A67D44" w:rsidRPr="00E6480C" w:rsidRDefault="00EB1C90" w:rsidP="004152D3">
      <w:pPr>
        <w:ind w:firstLine="720"/>
        <w:jc w:val="both"/>
        <w:rPr>
          <w:rFonts w:ascii="Times New Roman" w:eastAsia="TimesNewRomanPSMT" w:hAnsi="Times New Roman" w:cs="Times New Roman"/>
          <w:sz w:val="24"/>
          <w:szCs w:val="24"/>
          <w:lang w:val="ru-RU" w:eastAsia="ru-RU"/>
        </w:rPr>
      </w:pPr>
      <w:r w:rsidRPr="00E6480C">
        <w:rPr>
          <w:rFonts w:ascii="Times New Roman" w:eastAsia="TimesNewRomanPSMT" w:hAnsi="Times New Roman" w:cs="Times New Roman"/>
          <w:sz w:val="24"/>
          <w:szCs w:val="24"/>
          <w:lang w:val="ru-RU" w:eastAsia="ru-RU"/>
        </w:rPr>
        <w:t xml:space="preserve">При одновременном приеме противотуберкулезных и антиретровирусных препаратов наблюдается лекарственное взаимодействие, которое влияет на клиническое ведение ЛЖВ, больных туберкулезом. В наибольшей степени это касается </w:t>
      </w:r>
      <w:proofErr w:type="spellStart"/>
      <w:r w:rsidRPr="00E6480C">
        <w:rPr>
          <w:rFonts w:ascii="Times New Roman" w:eastAsia="TimesNewRomanPSMT" w:hAnsi="Times New Roman" w:cs="Times New Roman"/>
          <w:sz w:val="24"/>
          <w:szCs w:val="24"/>
          <w:lang w:val="ru-RU" w:eastAsia="ru-RU"/>
        </w:rPr>
        <w:t>рифампицина</w:t>
      </w:r>
      <w:proofErr w:type="spellEnd"/>
      <w:r w:rsidRPr="00E6480C">
        <w:rPr>
          <w:rFonts w:ascii="Times New Roman" w:eastAsia="TimesNewRomanPSMT" w:hAnsi="Times New Roman" w:cs="Times New Roman"/>
          <w:sz w:val="24"/>
          <w:szCs w:val="24"/>
          <w:lang w:val="ru-RU" w:eastAsia="ru-RU"/>
        </w:rPr>
        <w:t>, который снижает уровень как ННИОТ (</w:t>
      </w:r>
      <w:proofErr w:type="spellStart"/>
      <w:r w:rsidRPr="00E6480C">
        <w:rPr>
          <w:rFonts w:ascii="Times New Roman" w:eastAsia="TimesNewRomanPSMT" w:hAnsi="Times New Roman" w:cs="Times New Roman"/>
          <w:sz w:val="24"/>
          <w:szCs w:val="24"/>
          <w:lang w:val="ru-RU" w:eastAsia="ru-RU"/>
        </w:rPr>
        <w:t>ненуклеозидные</w:t>
      </w:r>
      <w:proofErr w:type="spellEnd"/>
      <w:r w:rsidRPr="00E6480C">
        <w:rPr>
          <w:rFonts w:ascii="Times New Roman" w:eastAsia="TimesNewRomanPSMT" w:hAnsi="Times New Roman" w:cs="Times New Roman"/>
          <w:sz w:val="24"/>
          <w:szCs w:val="24"/>
          <w:lang w:val="ru-RU" w:eastAsia="ru-RU"/>
        </w:rPr>
        <w:t xml:space="preserve"> ингибиторы обратной транскриптазы), так и ИП (ингибиторы протеазы).</w:t>
      </w:r>
    </w:p>
    <w:p w14:paraId="410718F8" w14:textId="77777777" w:rsidR="005731DB" w:rsidRPr="00E6480C" w:rsidRDefault="00EB1C90" w:rsidP="004152D3">
      <w:pPr>
        <w:ind w:firstLine="720"/>
        <w:jc w:val="both"/>
        <w:rPr>
          <w:rFonts w:ascii="Times New Roman" w:eastAsia="Calibri" w:hAnsi="Times New Roman" w:cs="Times New Roman"/>
          <w:sz w:val="24"/>
          <w:szCs w:val="24"/>
          <w:lang w:val="ru-RU" w:eastAsia="zh-CN"/>
        </w:rPr>
      </w:pPr>
      <w:r w:rsidRPr="00E6480C">
        <w:rPr>
          <w:rFonts w:ascii="Times New Roman" w:eastAsia="TimesNewRomanPSMT" w:hAnsi="Times New Roman" w:cs="Times New Roman"/>
          <w:sz w:val="24"/>
          <w:szCs w:val="24"/>
          <w:lang w:val="ru-RU" w:eastAsia="ru-RU"/>
        </w:rPr>
        <w:lastRenderedPageBreak/>
        <w:t xml:space="preserve">При лечении с </w:t>
      </w:r>
      <w:proofErr w:type="spellStart"/>
      <w:r w:rsidRPr="00E6480C">
        <w:rPr>
          <w:rFonts w:ascii="Times New Roman" w:eastAsia="TimesNewRomanPSMT" w:hAnsi="Times New Roman" w:cs="Times New Roman"/>
          <w:sz w:val="24"/>
          <w:szCs w:val="24"/>
          <w:lang w:val="ru-RU" w:eastAsia="ru-RU"/>
        </w:rPr>
        <w:t>бедаквилином</w:t>
      </w:r>
      <w:proofErr w:type="spellEnd"/>
      <w:r w:rsidRPr="00E6480C">
        <w:rPr>
          <w:rFonts w:ascii="Times New Roman" w:eastAsia="TimesNewRomanPSMT" w:hAnsi="Times New Roman" w:cs="Times New Roman"/>
          <w:sz w:val="24"/>
          <w:szCs w:val="24"/>
          <w:lang w:val="ru-RU" w:eastAsia="ru-RU"/>
        </w:rPr>
        <w:t xml:space="preserve"> возможно лекарственное взаимодействие с </w:t>
      </w:r>
      <w:proofErr w:type="spellStart"/>
      <w:r w:rsidRPr="00E6480C">
        <w:rPr>
          <w:rFonts w:ascii="Times New Roman" w:eastAsia="TimesNewRomanPSMT" w:hAnsi="Times New Roman" w:cs="Times New Roman"/>
          <w:sz w:val="24"/>
          <w:szCs w:val="24"/>
          <w:lang w:val="ru-RU" w:eastAsia="ru-RU"/>
        </w:rPr>
        <w:t>лопиновиром</w:t>
      </w:r>
      <w:proofErr w:type="spellEnd"/>
      <w:r w:rsidRPr="00E6480C">
        <w:rPr>
          <w:rFonts w:ascii="Times New Roman" w:eastAsia="TimesNewRomanPSMT" w:hAnsi="Times New Roman" w:cs="Times New Roman"/>
          <w:sz w:val="24"/>
          <w:szCs w:val="24"/>
          <w:lang w:val="ru-RU" w:eastAsia="ru-RU"/>
        </w:rPr>
        <w:t>/</w:t>
      </w:r>
      <w:proofErr w:type="spellStart"/>
      <w:r w:rsidRPr="00E6480C">
        <w:rPr>
          <w:rFonts w:ascii="Times New Roman" w:eastAsia="TimesNewRomanPSMT" w:hAnsi="Times New Roman" w:cs="Times New Roman"/>
          <w:sz w:val="24"/>
          <w:szCs w:val="24"/>
          <w:lang w:val="ru-RU" w:eastAsia="ru-RU"/>
        </w:rPr>
        <w:t>ритонавиром</w:t>
      </w:r>
      <w:proofErr w:type="spellEnd"/>
      <w:r w:rsidRPr="00E6480C">
        <w:rPr>
          <w:rFonts w:ascii="Times New Roman" w:eastAsia="TimesNewRomanPSMT" w:hAnsi="Times New Roman" w:cs="Times New Roman"/>
          <w:sz w:val="24"/>
          <w:szCs w:val="24"/>
          <w:lang w:val="ru-RU" w:eastAsia="ru-RU"/>
        </w:rPr>
        <w:t xml:space="preserve"> – препараты увеличивают концентрацию </w:t>
      </w:r>
      <w:proofErr w:type="spellStart"/>
      <w:r w:rsidRPr="00E6480C">
        <w:rPr>
          <w:rFonts w:ascii="Times New Roman" w:eastAsia="TimesNewRomanPSMT" w:hAnsi="Times New Roman" w:cs="Times New Roman"/>
          <w:sz w:val="24"/>
          <w:szCs w:val="24"/>
          <w:lang w:val="ru-RU" w:eastAsia="ru-RU"/>
        </w:rPr>
        <w:t>б</w:t>
      </w:r>
      <w:r w:rsidR="00C6033E" w:rsidRPr="00E6480C">
        <w:rPr>
          <w:rFonts w:ascii="Times New Roman" w:eastAsia="TimesNewRomanPSMT" w:hAnsi="Times New Roman" w:cs="Times New Roman"/>
          <w:sz w:val="24"/>
          <w:szCs w:val="24"/>
          <w:lang w:val="ru-RU" w:eastAsia="ru-RU"/>
        </w:rPr>
        <w:t>едаквилина</w:t>
      </w:r>
      <w:proofErr w:type="spellEnd"/>
      <w:r w:rsidR="00C6033E" w:rsidRPr="00E6480C">
        <w:rPr>
          <w:rFonts w:ascii="Times New Roman" w:eastAsia="TimesNewRomanPSMT" w:hAnsi="Times New Roman" w:cs="Times New Roman"/>
          <w:sz w:val="24"/>
          <w:szCs w:val="24"/>
          <w:lang w:val="ru-RU" w:eastAsia="ru-RU"/>
        </w:rPr>
        <w:t>.</w:t>
      </w:r>
      <w:r w:rsidRPr="00E6480C">
        <w:rPr>
          <w:rFonts w:ascii="Times New Roman" w:eastAsia="TimesNewRomanPSMT" w:hAnsi="Times New Roman" w:cs="Times New Roman"/>
          <w:sz w:val="24"/>
          <w:szCs w:val="24"/>
          <w:lang w:val="ru-RU" w:eastAsia="ru-RU"/>
        </w:rPr>
        <w:t xml:space="preserve"> </w:t>
      </w:r>
      <w:proofErr w:type="spellStart"/>
      <w:r w:rsidRPr="00E6480C">
        <w:rPr>
          <w:rFonts w:ascii="Times New Roman" w:eastAsia="TimesNewRomanPSMT" w:hAnsi="Times New Roman" w:cs="Times New Roman"/>
          <w:sz w:val="24"/>
          <w:szCs w:val="24"/>
          <w:lang w:val="ru-RU" w:eastAsia="ru-RU"/>
        </w:rPr>
        <w:t>Эвафиренц</w:t>
      </w:r>
      <w:proofErr w:type="spellEnd"/>
      <w:r w:rsidRPr="00E6480C">
        <w:rPr>
          <w:rFonts w:ascii="Times New Roman" w:eastAsia="TimesNewRomanPSMT" w:hAnsi="Times New Roman" w:cs="Times New Roman"/>
          <w:sz w:val="24"/>
          <w:szCs w:val="24"/>
          <w:lang w:val="ru-RU" w:eastAsia="ru-RU"/>
        </w:rPr>
        <w:t xml:space="preserve"> (</w:t>
      </w:r>
      <w:r w:rsidRPr="00E6480C">
        <w:rPr>
          <w:rFonts w:ascii="Times New Roman" w:eastAsia="TimesNewRomanPSMT" w:hAnsi="Times New Roman" w:cs="Times New Roman"/>
          <w:sz w:val="24"/>
          <w:szCs w:val="24"/>
          <w:lang w:val="en-GB" w:eastAsia="en-GB"/>
        </w:rPr>
        <w:t>EFV</w:t>
      </w:r>
      <w:r w:rsidRPr="00E6480C">
        <w:rPr>
          <w:rFonts w:ascii="Times New Roman" w:eastAsia="TimesNewRomanPSMT" w:hAnsi="Times New Roman" w:cs="Times New Roman"/>
          <w:sz w:val="24"/>
          <w:szCs w:val="24"/>
          <w:lang w:val="ru-RU" w:eastAsia="en-GB"/>
        </w:rPr>
        <w:t xml:space="preserve">) </w:t>
      </w:r>
      <w:r w:rsidRPr="00E6480C">
        <w:rPr>
          <w:rFonts w:ascii="Times New Roman" w:eastAsia="TimesNewRomanPSMT" w:hAnsi="Times New Roman" w:cs="Times New Roman"/>
          <w:sz w:val="24"/>
          <w:szCs w:val="24"/>
          <w:lang w:val="ru-RU" w:eastAsia="ru-RU"/>
        </w:rPr>
        <w:t xml:space="preserve">входит в состав препарата </w:t>
      </w:r>
      <w:proofErr w:type="spellStart"/>
      <w:r w:rsidRPr="00E6480C">
        <w:rPr>
          <w:rFonts w:ascii="Times New Roman" w:eastAsia="TimesNewRomanPSMT" w:hAnsi="Times New Roman" w:cs="Times New Roman"/>
          <w:sz w:val="24"/>
          <w:szCs w:val="24"/>
          <w:lang w:val="ru-RU" w:eastAsia="ru-RU"/>
        </w:rPr>
        <w:t>атрипла</w:t>
      </w:r>
      <w:proofErr w:type="spellEnd"/>
      <w:r w:rsidRPr="00E6480C">
        <w:rPr>
          <w:rFonts w:ascii="Times New Roman" w:eastAsia="TimesNewRomanPSMT" w:hAnsi="Times New Roman" w:cs="Times New Roman"/>
          <w:sz w:val="24"/>
          <w:szCs w:val="24"/>
          <w:lang w:val="ru-RU" w:eastAsia="ru-RU"/>
        </w:rPr>
        <w:t xml:space="preserve"> и снижает концентрацию </w:t>
      </w:r>
      <w:proofErr w:type="spellStart"/>
      <w:r w:rsidRPr="00E6480C">
        <w:rPr>
          <w:rFonts w:ascii="Times New Roman" w:eastAsia="TimesNewRomanPSMT" w:hAnsi="Times New Roman" w:cs="Times New Roman"/>
          <w:sz w:val="24"/>
          <w:szCs w:val="24"/>
          <w:lang w:val="ru-RU" w:eastAsia="ru-RU"/>
        </w:rPr>
        <w:t>бедаквилина</w:t>
      </w:r>
      <w:proofErr w:type="spellEnd"/>
      <w:r w:rsidRPr="00E6480C">
        <w:rPr>
          <w:rFonts w:ascii="Times New Roman" w:eastAsia="TimesNewRomanPSMT" w:hAnsi="Times New Roman" w:cs="Times New Roman"/>
          <w:sz w:val="24"/>
          <w:szCs w:val="24"/>
          <w:lang w:val="ru-RU" w:eastAsia="ru-RU"/>
        </w:rPr>
        <w:t xml:space="preserve"> в крови.</w:t>
      </w:r>
      <w:r w:rsidR="00786458" w:rsidRPr="00E6480C">
        <w:rPr>
          <w:rFonts w:ascii="Times New Roman" w:eastAsia="TimesNewRomanPSMT" w:hAnsi="Times New Roman" w:cs="Times New Roman"/>
          <w:sz w:val="24"/>
          <w:szCs w:val="24"/>
          <w:lang w:val="ru-RU" w:eastAsia="ru-RU"/>
        </w:rPr>
        <w:t xml:space="preserve"> В связи с этим, в схему лечения у этих пациентов предпочтительно включение </w:t>
      </w:r>
      <w:proofErr w:type="spellStart"/>
      <w:r w:rsidR="00786458" w:rsidRPr="00E6480C">
        <w:rPr>
          <w:rFonts w:ascii="Times New Roman" w:eastAsia="TimesNewRomanPSMT" w:hAnsi="Times New Roman" w:cs="Times New Roman"/>
          <w:sz w:val="24"/>
          <w:szCs w:val="24"/>
          <w:lang w:val="ru-RU" w:eastAsia="ru-RU"/>
        </w:rPr>
        <w:t>деламанида</w:t>
      </w:r>
      <w:proofErr w:type="spellEnd"/>
      <w:r w:rsidR="00786458" w:rsidRPr="00E6480C">
        <w:rPr>
          <w:rFonts w:ascii="Times New Roman" w:eastAsia="TimesNewRomanPSMT" w:hAnsi="Times New Roman" w:cs="Times New Roman"/>
          <w:sz w:val="24"/>
          <w:szCs w:val="24"/>
          <w:lang w:val="ru-RU" w:eastAsia="ru-RU"/>
        </w:rPr>
        <w:t xml:space="preserve">. В случае невозможности применения </w:t>
      </w:r>
      <w:proofErr w:type="spellStart"/>
      <w:r w:rsidR="00786458" w:rsidRPr="00E6480C">
        <w:rPr>
          <w:rFonts w:ascii="Times New Roman" w:eastAsia="TimesNewRomanPSMT" w:hAnsi="Times New Roman" w:cs="Times New Roman"/>
          <w:sz w:val="24"/>
          <w:szCs w:val="24"/>
          <w:lang w:val="ru-RU" w:eastAsia="ru-RU"/>
        </w:rPr>
        <w:t>деламанида</w:t>
      </w:r>
      <w:proofErr w:type="spellEnd"/>
      <w:r w:rsidR="00786458" w:rsidRPr="00E6480C">
        <w:rPr>
          <w:rFonts w:ascii="Times New Roman" w:eastAsia="TimesNewRomanPSMT" w:hAnsi="Times New Roman" w:cs="Times New Roman"/>
          <w:sz w:val="24"/>
          <w:szCs w:val="24"/>
          <w:lang w:val="ru-RU" w:eastAsia="ru-RU"/>
        </w:rPr>
        <w:t xml:space="preserve"> и/или необходимости применения </w:t>
      </w:r>
      <w:proofErr w:type="spellStart"/>
      <w:r w:rsidR="00786458" w:rsidRPr="00E6480C">
        <w:rPr>
          <w:rFonts w:ascii="Times New Roman" w:eastAsia="TimesNewRomanPSMT" w:hAnsi="Times New Roman" w:cs="Times New Roman"/>
          <w:sz w:val="24"/>
          <w:szCs w:val="24"/>
          <w:lang w:val="ru-RU" w:eastAsia="ru-RU"/>
        </w:rPr>
        <w:t>бедаквилина</w:t>
      </w:r>
      <w:proofErr w:type="spellEnd"/>
      <w:r w:rsidR="00786458" w:rsidRPr="00E6480C">
        <w:rPr>
          <w:rFonts w:ascii="Times New Roman" w:eastAsia="TimesNewRomanPSMT" w:hAnsi="Times New Roman" w:cs="Times New Roman"/>
          <w:sz w:val="24"/>
          <w:szCs w:val="24"/>
          <w:lang w:val="ru-RU" w:eastAsia="ru-RU"/>
        </w:rPr>
        <w:t xml:space="preserve"> по клиническим показаниям в схеме </w:t>
      </w:r>
      <w:r w:rsidR="00FD6D80" w:rsidRPr="00E6480C">
        <w:rPr>
          <w:rFonts w:ascii="Times New Roman" w:eastAsia="TimesNewRomanPSMT" w:hAnsi="Times New Roman" w:cs="Times New Roman"/>
          <w:sz w:val="24"/>
          <w:szCs w:val="24"/>
          <w:lang w:val="ru-RU" w:eastAsia="ru-RU"/>
        </w:rPr>
        <w:t>лечения рекомендуется</w:t>
      </w:r>
      <w:r w:rsidR="00786458" w:rsidRPr="00E6480C">
        <w:rPr>
          <w:rFonts w:ascii="Times New Roman" w:eastAsia="TimesNewRomanPSMT" w:hAnsi="Times New Roman" w:cs="Times New Roman"/>
          <w:sz w:val="24"/>
          <w:szCs w:val="24"/>
          <w:lang w:val="ru-RU" w:eastAsia="ru-RU"/>
        </w:rPr>
        <w:t xml:space="preserve"> замена </w:t>
      </w:r>
      <w:r w:rsidR="00786458" w:rsidRPr="00E6480C">
        <w:rPr>
          <w:rFonts w:ascii="Times New Roman" w:eastAsia="TimesNewRomanPSMT" w:hAnsi="Times New Roman" w:cs="Times New Roman"/>
          <w:sz w:val="24"/>
          <w:szCs w:val="24"/>
          <w:lang w:val="en-GB" w:eastAsia="en-GB"/>
        </w:rPr>
        <w:t>EFV</w:t>
      </w:r>
      <w:r w:rsidR="00786458" w:rsidRPr="00E6480C">
        <w:rPr>
          <w:rFonts w:ascii="Times New Roman" w:eastAsia="TimesNewRomanPSMT" w:hAnsi="Times New Roman" w:cs="Times New Roman"/>
          <w:sz w:val="24"/>
          <w:szCs w:val="24"/>
          <w:lang w:val="ru-RU" w:eastAsia="en-GB"/>
        </w:rPr>
        <w:t xml:space="preserve"> на </w:t>
      </w:r>
      <w:r w:rsidR="00786458" w:rsidRPr="00E6480C">
        <w:rPr>
          <w:rFonts w:ascii="Times New Roman" w:eastAsia="Times New Roman" w:hAnsi="Times New Roman" w:cs="Times New Roman"/>
          <w:color w:val="000000"/>
          <w:sz w:val="24"/>
          <w:szCs w:val="24"/>
          <w:lang w:val="ru-RU" w:eastAsia="ru-RU"/>
        </w:rPr>
        <w:t>DTG.</w:t>
      </w:r>
    </w:p>
    <w:p w14:paraId="4855ABE6" w14:textId="77777777" w:rsidR="000F543F" w:rsidRDefault="005731DB" w:rsidP="004152D3">
      <w:pPr>
        <w:ind w:firstLine="567"/>
        <w:jc w:val="both"/>
        <w:rPr>
          <w:rFonts w:ascii="Times New Roman" w:eastAsia="Calibri"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786458" w:rsidRPr="00E6480C">
        <w:rPr>
          <w:rFonts w:ascii="Times New Roman" w:eastAsia="Times New Roman" w:hAnsi="Times New Roman" w:cs="Times New Roman"/>
          <w:sz w:val="24"/>
          <w:szCs w:val="24"/>
          <w:lang w:val="ru-RU" w:eastAsia="ru-RU"/>
        </w:rPr>
        <w:t xml:space="preserve"> </w:t>
      </w:r>
      <w:r w:rsidR="00EB1C90" w:rsidRPr="00E6480C">
        <w:rPr>
          <w:rFonts w:ascii="Times New Roman" w:eastAsia="Times New Roman" w:hAnsi="Times New Roman" w:cs="Times New Roman"/>
          <w:sz w:val="24"/>
          <w:szCs w:val="24"/>
          <w:lang w:val="ru-RU" w:eastAsia="ru-RU"/>
        </w:rPr>
        <w:t xml:space="preserve">У пациентов с ТБ/ВИЧ обязательно плановое назначение профилактического </w:t>
      </w:r>
      <w:r w:rsidR="00FD6D80" w:rsidRPr="00E6480C">
        <w:rPr>
          <w:rFonts w:ascii="Times New Roman" w:eastAsia="Times New Roman" w:hAnsi="Times New Roman" w:cs="Times New Roman"/>
          <w:sz w:val="24"/>
          <w:szCs w:val="24"/>
          <w:lang w:val="ru-RU" w:eastAsia="ru-RU"/>
        </w:rPr>
        <w:t xml:space="preserve">лечения </w:t>
      </w:r>
      <w:proofErr w:type="spellStart"/>
      <w:r w:rsidR="00FD6D80" w:rsidRPr="00E6480C">
        <w:rPr>
          <w:rFonts w:ascii="Times New Roman" w:eastAsia="Times New Roman" w:hAnsi="Times New Roman" w:cs="Times New Roman"/>
          <w:sz w:val="24"/>
          <w:szCs w:val="24"/>
          <w:lang w:val="ru-RU" w:eastAsia="ru-RU"/>
        </w:rPr>
        <w:t>котримаксозолом</w:t>
      </w:r>
      <w:proofErr w:type="spellEnd"/>
      <w:r w:rsidR="00EB1C90" w:rsidRPr="00E6480C">
        <w:rPr>
          <w:rFonts w:ascii="Times New Roman" w:eastAsia="Times New Roman" w:hAnsi="Times New Roman" w:cs="Times New Roman"/>
          <w:sz w:val="24"/>
          <w:szCs w:val="24"/>
          <w:lang w:val="ru-RU" w:eastAsia="ru-RU"/>
        </w:rPr>
        <w:t xml:space="preserve"> независимо от числа клеток </w:t>
      </w:r>
      <w:r w:rsidR="00EB1C90" w:rsidRPr="00E6480C">
        <w:rPr>
          <w:rFonts w:ascii="Times New Roman" w:eastAsia="Times New Roman" w:hAnsi="Times New Roman" w:cs="Times New Roman"/>
          <w:sz w:val="24"/>
          <w:szCs w:val="24"/>
          <w:lang w:eastAsia="ru-RU"/>
        </w:rPr>
        <w:t>CD</w:t>
      </w:r>
      <w:r w:rsidR="00EB1C90" w:rsidRPr="00E6480C">
        <w:rPr>
          <w:rFonts w:ascii="Times New Roman" w:eastAsia="Times New Roman" w:hAnsi="Times New Roman" w:cs="Times New Roman"/>
          <w:sz w:val="24"/>
          <w:szCs w:val="24"/>
          <w:lang w:val="ru-RU" w:eastAsia="ru-RU"/>
        </w:rPr>
        <w:t>4. Внедрение такого профилактического л</w:t>
      </w:r>
      <w:r w:rsidR="002621E4" w:rsidRPr="00E6480C">
        <w:rPr>
          <w:rFonts w:ascii="Times New Roman" w:eastAsia="Times New Roman" w:hAnsi="Times New Roman" w:cs="Times New Roman"/>
          <w:sz w:val="24"/>
          <w:szCs w:val="24"/>
          <w:lang w:val="ru-RU" w:eastAsia="ru-RU"/>
        </w:rPr>
        <w:t>ечения для всех больных с ТБ/ВИЧ</w:t>
      </w:r>
      <w:r w:rsidR="00EB1C90" w:rsidRPr="00E6480C">
        <w:rPr>
          <w:rFonts w:ascii="Times New Roman" w:eastAsia="Times New Roman" w:hAnsi="Times New Roman" w:cs="Times New Roman"/>
          <w:sz w:val="24"/>
          <w:szCs w:val="24"/>
          <w:lang w:val="ru-RU" w:eastAsia="ru-RU"/>
        </w:rPr>
        <w:t xml:space="preserve"> ко-инфекцией позволяет снизить общую смертность этой группы пациентов.</w:t>
      </w:r>
      <w:r w:rsidR="00786458" w:rsidRPr="00E6480C">
        <w:rPr>
          <w:rFonts w:ascii="Times New Roman" w:eastAsia="Calibri" w:hAnsi="Times New Roman" w:cs="Times New Roman"/>
          <w:sz w:val="24"/>
          <w:szCs w:val="24"/>
          <w:lang w:val="ru-RU" w:eastAsia="ru-RU"/>
        </w:rPr>
        <w:t xml:space="preserve"> </w:t>
      </w:r>
      <w:proofErr w:type="spellStart"/>
      <w:r w:rsidR="00786458" w:rsidRPr="00E6480C">
        <w:rPr>
          <w:rFonts w:ascii="Times New Roman" w:eastAsia="Calibri" w:hAnsi="Times New Roman" w:cs="Times New Roman"/>
          <w:sz w:val="24"/>
          <w:szCs w:val="24"/>
          <w:lang w:val="ru-RU" w:eastAsia="ru-RU"/>
        </w:rPr>
        <w:t>Котримоксазол</w:t>
      </w:r>
      <w:proofErr w:type="spellEnd"/>
      <w:r w:rsidR="00786458" w:rsidRPr="00E6480C">
        <w:rPr>
          <w:rFonts w:ascii="Times New Roman" w:eastAsia="Calibri" w:hAnsi="Times New Roman" w:cs="Times New Roman"/>
          <w:sz w:val="24"/>
          <w:szCs w:val="24"/>
          <w:lang w:val="ru-RU" w:eastAsia="ru-RU"/>
        </w:rPr>
        <w:t xml:space="preserve"> (</w:t>
      </w:r>
      <w:proofErr w:type="spellStart"/>
      <w:r w:rsidR="00786458" w:rsidRPr="00E6480C">
        <w:rPr>
          <w:rFonts w:ascii="Times New Roman" w:eastAsia="Calibri" w:hAnsi="Times New Roman" w:cs="Times New Roman"/>
          <w:sz w:val="24"/>
          <w:szCs w:val="24"/>
          <w:lang w:val="ru-RU" w:eastAsia="ru-RU"/>
        </w:rPr>
        <w:t>триметоприм-сульфаметоксазол</w:t>
      </w:r>
      <w:proofErr w:type="spellEnd"/>
      <w:r w:rsidR="00786458" w:rsidRPr="00E6480C">
        <w:rPr>
          <w:rFonts w:ascii="Times New Roman" w:eastAsia="Calibri" w:hAnsi="Times New Roman" w:cs="Times New Roman"/>
          <w:sz w:val="24"/>
          <w:szCs w:val="24"/>
          <w:lang w:val="ru-RU" w:eastAsia="ru-RU"/>
        </w:rPr>
        <w:t>) назначают для</w:t>
      </w:r>
      <w:r w:rsidR="000F543F" w:rsidRPr="000F543F">
        <w:rPr>
          <w:rFonts w:ascii="Times New Roman" w:eastAsia="Calibri" w:hAnsi="Times New Roman" w:cs="Times New Roman"/>
          <w:sz w:val="24"/>
          <w:szCs w:val="24"/>
          <w:lang w:val="ru-RU" w:eastAsia="ru-RU"/>
        </w:rPr>
        <w:t xml:space="preserve"> </w:t>
      </w:r>
      <w:r w:rsidR="000F543F" w:rsidRPr="00EA7B97">
        <w:rPr>
          <w:rFonts w:ascii="Times New Roman" w:eastAsia="Calibri" w:hAnsi="Times New Roman" w:cs="Times New Roman"/>
          <w:sz w:val="24"/>
          <w:szCs w:val="24"/>
          <w:lang w:val="ru-RU" w:eastAsia="ru-RU"/>
        </w:rPr>
        <w:t xml:space="preserve">предупреждения пневмонии, вызванной P. </w:t>
      </w:r>
      <w:proofErr w:type="spellStart"/>
      <w:r w:rsidR="000F543F" w:rsidRPr="00EA7B97">
        <w:rPr>
          <w:rFonts w:ascii="Times New Roman" w:eastAsia="Calibri" w:hAnsi="Times New Roman" w:cs="Times New Roman"/>
          <w:sz w:val="24"/>
          <w:szCs w:val="24"/>
          <w:lang w:val="ru-RU" w:eastAsia="ru-RU"/>
        </w:rPr>
        <w:t>jirovecii</w:t>
      </w:r>
      <w:proofErr w:type="spellEnd"/>
      <w:r w:rsidR="000F543F" w:rsidRPr="00EA7B97">
        <w:rPr>
          <w:rFonts w:ascii="Times New Roman" w:eastAsia="Calibri" w:hAnsi="Times New Roman" w:cs="Times New Roman"/>
          <w:sz w:val="24"/>
          <w:szCs w:val="24"/>
          <w:lang w:val="ru-RU" w:eastAsia="ru-RU"/>
        </w:rPr>
        <w:t xml:space="preserve">, и энцефалита, вызванного </w:t>
      </w:r>
      <w:proofErr w:type="spellStart"/>
      <w:r w:rsidR="000F543F" w:rsidRPr="00EA7B97">
        <w:rPr>
          <w:rFonts w:ascii="Times New Roman" w:eastAsia="Calibri" w:hAnsi="Times New Roman" w:cs="Times New Roman"/>
          <w:sz w:val="24"/>
          <w:szCs w:val="24"/>
          <w:lang w:val="ru-RU" w:eastAsia="ru-RU"/>
        </w:rPr>
        <w:t>Toxoplasmagondii</w:t>
      </w:r>
      <w:proofErr w:type="spellEnd"/>
      <w:r w:rsidR="000F543F" w:rsidRPr="00EA7B97">
        <w:rPr>
          <w:rFonts w:ascii="Times New Roman" w:eastAsia="Calibri" w:hAnsi="Times New Roman" w:cs="Times New Roman"/>
          <w:sz w:val="24"/>
          <w:szCs w:val="24"/>
          <w:lang w:val="ru-RU" w:eastAsia="ru-RU"/>
        </w:rPr>
        <w:t>, а также, ряда других бактериальных инфекций у людей, живущих с ВИЧ и ТБ.</w:t>
      </w:r>
    </w:p>
    <w:p w14:paraId="19B06D2D" w14:textId="3ED9B145" w:rsidR="00C6033E" w:rsidRPr="00E6480C" w:rsidRDefault="000F543F" w:rsidP="00E6480C">
      <w:pPr>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           </w:t>
      </w:r>
      <w:r w:rsidR="00EB1C90" w:rsidRPr="00E6480C">
        <w:rPr>
          <w:rFonts w:ascii="Times New Roman" w:eastAsia="Calibri" w:hAnsi="Times New Roman" w:cs="Times New Roman"/>
          <w:sz w:val="24"/>
          <w:szCs w:val="24"/>
          <w:lang w:val="ru-RU" w:eastAsia="ru-RU"/>
        </w:rPr>
        <w:t>При пр</w:t>
      </w:r>
      <w:r w:rsidR="005C4B2B">
        <w:rPr>
          <w:rFonts w:ascii="Times New Roman" w:eastAsia="Calibri" w:hAnsi="Times New Roman" w:cs="Times New Roman"/>
          <w:sz w:val="24"/>
          <w:szCs w:val="24"/>
          <w:lang w:val="ru-RU" w:eastAsia="ru-RU"/>
        </w:rPr>
        <w:t xml:space="preserve">именении </w:t>
      </w:r>
      <w:proofErr w:type="spellStart"/>
      <w:r w:rsidR="005C4B2B">
        <w:rPr>
          <w:rFonts w:ascii="Times New Roman" w:eastAsia="Calibri" w:hAnsi="Times New Roman" w:cs="Times New Roman"/>
          <w:sz w:val="24"/>
          <w:szCs w:val="24"/>
          <w:lang w:val="ru-RU" w:eastAsia="ru-RU"/>
        </w:rPr>
        <w:t>котримоксазола</w:t>
      </w:r>
      <w:proofErr w:type="spellEnd"/>
      <w:r w:rsidR="00EB1C90" w:rsidRPr="00E6480C">
        <w:rPr>
          <w:rFonts w:ascii="Times New Roman" w:eastAsia="Calibri" w:hAnsi="Times New Roman" w:cs="Times New Roman"/>
          <w:sz w:val="24"/>
          <w:szCs w:val="24"/>
          <w:lang w:val="ru-RU" w:eastAsia="ru-RU"/>
        </w:rPr>
        <w:t xml:space="preserve"> не отмечено существенного увеличения частоты побочных эффектов у ЛЖВ</w:t>
      </w:r>
      <w:r w:rsidR="00C6033E" w:rsidRPr="00E6480C">
        <w:rPr>
          <w:rFonts w:ascii="Times New Roman" w:eastAsia="Calibri" w:hAnsi="Times New Roman" w:cs="Times New Roman"/>
          <w:sz w:val="24"/>
          <w:szCs w:val="24"/>
          <w:lang w:val="ru-RU" w:eastAsia="ru-RU"/>
        </w:rPr>
        <w:t>.</w:t>
      </w:r>
      <w:r w:rsidR="00EB1C90" w:rsidRPr="00E6480C">
        <w:rPr>
          <w:rFonts w:ascii="Times New Roman" w:eastAsia="Calibri" w:hAnsi="Times New Roman" w:cs="Times New Roman"/>
          <w:sz w:val="24"/>
          <w:szCs w:val="24"/>
          <w:lang w:val="ru-RU" w:eastAsia="ru-RU"/>
        </w:rPr>
        <w:t xml:space="preserve"> </w:t>
      </w:r>
      <w:r w:rsidR="00C6033E" w:rsidRPr="00E6480C">
        <w:rPr>
          <w:rFonts w:ascii="Times New Roman" w:eastAsia="Calibri" w:hAnsi="Times New Roman" w:cs="Times New Roman"/>
          <w:sz w:val="24"/>
          <w:szCs w:val="24"/>
          <w:lang w:val="ru-RU" w:eastAsia="ru-RU"/>
        </w:rPr>
        <w:t xml:space="preserve">Рекомендованная доза при проведении профилактической терапии </w:t>
      </w:r>
      <w:proofErr w:type="spellStart"/>
      <w:r w:rsidR="00C6033E" w:rsidRPr="00E6480C">
        <w:rPr>
          <w:rFonts w:ascii="Times New Roman" w:eastAsia="Calibri" w:hAnsi="Times New Roman" w:cs="Times New Roman"/>
          <w:sz w:val="24"/>
          <w:szCs w:val="24"/>
          <w:lang w:val="ru-RU" w:eastAsia="ru-RU"/>
        </w:rPr>
        <w:t>котримоксазолом</w:t>
      </w:r>
      <w:proofErr w:type="spellEnd"/>
      <w:r w:rsidR="00C6033E" w:rsidRPr="00E6480C">
        <w:rPr>
          <w:rFonts w:ascii="Times New Roman" w:eastAsia="Calibri" w:hAnsi="Times New Roman" w:cs="Times New Roman"/>
          <w:sz w:val="24"/>
          <w:szCs w:val="24"/>
          <w:lang w:val="ru-RU" w:eastAsia="ru-RU"/>
        </w:rPr>
        <w:t xml:space="preserve"> у взрослых и подростков составляет одну двойную таблетку (160 + 800 мг) в сутки. Огромное значение при </w:t>
      </w:r>
      <w:r w:rsidR="00716BA9">
        <w:rPr>
          <w:rFonts w:ascii="Times New Roman" w:eastAsia="Calibri" w:hAnsi="Times New Roman" w:cs="Times New Roman"/>
          <w:sz w:val="24"/>
          <w:szCs w:val="24"/>
          <w:lang w:val="ru-RU" w:eastAsia="ru-RU"/>
        </w:rPr>
        <w:t xml:space="preserve">профилактической </w:t>
      </w:r>
      <w:proofErr w:type="gramStart"/>
      <w:r w:rsidR="00C6033E" w:rsidRPr="00E6480C">
        <w:rPr>
          <w:rFonts w:ascii="Times New Roman" w:eastAsia="Calibri" w:hAnsi="Times New Roman" w:cs="Times New Roman"/>
          <w:sz w:val="24"/>
          <w:szCs w:val="24"/>
          <w:lang w:val="ru-RU" w:eastAsia="ru-RU"/>
        </w:rPr>
        <w:t>терапии  имеет</w:t>
      </w:r>
      <w:proofErr w:type="gramEnd"/>
      <w:r w:rsidR="00C6033E" w:rsidRPr="00E6480C">
        <w:rPr>
          <w:rFonts w:ascii="Times New Roman" w:eastAsia="Calibri" w:hAnsi="Times New Roman" w:cs="Times New Roman"/>
          <w:sz w:val="24"/>
          <w:szCs w:val="24"/>
          <w:lang w:val="ru-RU" w:eastAsia="ru-RU"/>
        </w:rPr>
        <w:t xml:space="preserve"> приверженность лечению, поэтому полезно осуществлять непосредственный контроль приема этого препарата и противотуберкулезных лекарств, особенно у очень тяжелых больных. </w:t>
      </w:r>
      <w:r w:rsidR="008B09EE">
        <w:rPr>
          <w:rFonts w:ascii="Times New Roman" w:eastAsia="Calibri" w:hAnsi="Times New Roman" w:cs="Times New Roman"/>
          <w:sz w:val="24"/>
          <w:szCs w:val="24"/>
          <w:lang w:val="ru-RU" w:eastAsia="ru-RU"/>
        </w:rPr>
        <w:t>(Более подробная информация указана в «Клиническом руководстве по лечению ТБ и ВИЧ инфекции»)</w:t>
      </w:r>
    </w:p>
    <w:p w14:paraId="205909ED" w14:textId="5770132C" w:rsidR="00EB1C90" w:rsidRPr="00A46A77" w:rsidRDefault="00EB1C90" w:rsidP="00A46A77">
      <w:pPr>
        <w:widowControl w:val="0"/>
        <w:autoSpaceDE w:val="0"/>
        <w:autoSpaceDN w:val="0"/>
        <w:adjustRightInd w:val="0"/>
        <w:ind w:left="360"/>
        <w:rPr>
          <w:rFonts w:ascii="Times New Roman" w:eastAsia="Times New Roman" w:hAnsi="Times New Roman" w:cs="Times New Roman"/>
          <w:b/>
          <w:lang w:val="ru-RU" w:eastAsia="ru-RU"/>
        </w:rPr>
      </w:pPr>
      <w:r w:rsidRPr="00A46A77">
        <w:rPr>
          <w:rStyle w:val="10"/>
          <w:rFonts w:ascii="Times New Roman" w:hAnsi="Times New Roman" w:cs="Times New Roman"/>
          <w:b/>
          <w:color w:val="auto"/>
          <w:sz w:val="22"/>
          <w:szCs w:val="22"/>
          <w:lang w:val="ru-RU"/>
        </w:rPr>
        <w:t>1</w:t>
      </w:r>
      <w:r w:rsidR="00C84158">
        <w:rPr>
          <w:rStyle w:val="10"/>
          <w:rFonts w:ascii="Times New Roman" w:hAnsi="Times New Roman" w:cs="Times New Roman"/>
          <w:b/>
          <w:color w:val="auto"/>
          <w:sz w:val="22"/>
          <w:szCs w:val="22"/>
          <w:lang w:val="ru-RU"/>
        </w:rPr>
        <w:t>3.</w:t>
      </w:r>
      <w:r w:rsidRPr="00A46A77">
        <w:rPr>
          <w:rStyle w:val="10"/>
          <w:rFonts w:ascii="Times New Roman" w:hAnsi="Times New Roman" w:cs="Times New Roman"/>
          <w:b/>
          <w:color w:val="auto"/>
          <w:sz w:val="22"/>
          <w:szCs w:val="22"/>
          <w:lang w:val="ru-RU"/>
        </w:rPr>
        <w:t>ПАЛЛИАТИВНОЕ ЛЕЧЕНИЕ</w:t>
      </w:r>
      <w:r w:rsidR="00FA3446">
        <w:rPr>
          <w:rStyle w:val="10"/>
          <w:rFonts w:ascii="Times New Roman" w:hAnsi="Times New Roman" w:cs="Times New Roman"/>
          <w:b/>
          <w:color w:val="auto"/>
          <w:sz w:val="22"/>
          <w:szCs w:val="22"/>
          <w:lang w:val="ru-RU"/>
        </w:rPr>
        <w:t>/ПОМОЩЬ</w:t>
      </w:r>
      <w:r w:rsidRPr="00A46A77">
        <w:rPr>
          <w:rFonts w:ascii="Times New Roman" w:eastAsia="Times New Roman" w:hAnsi="Times New Roman" w:cs="Times New Roman"/>
          <w:b/>
          <w:lang w:val="ru-RU" w:eastAsia="ru-RU"/>
        </w:rPr>
        <w:t xml:space="preserve"> [</w:t>
      </w:r>
      <w:hyperlink r:id="rId36" w:history="1">
        <w:r w:rsidRPr="004152D3">
          <w:rPr>
            <w:rStyle w:val="a8"/>
            <w:rFonts w:ascii="Times New Roman" w:eastAsia="+mn-ea" w:hAnsi="Times New Roman" w:cs="Times New Roman"/>
            <w:color w:val="auto"/>
            <w:kern w:val="24"/>
            <w:u w:val="none"/>
            <w:lang w:val="ru-RU" w:eastAsia="ru-RU"/>
          </w:rPr>
          <w:t>19</w:t>
        </w:r>
        <w:r w:rsidR="00F93AD7" w:rsidRPr="004152D3">
          <w:rPr>
            <w:rStyle w:val="a8"/>
            <w:rFonts w:ascii="Times New Roman" w:eastAsia="+mn-ea" w:hAnsi="Times New Roman" w:cs="Times New Roman"/>
            <w:color w:val="auto"/>
            <w:kern w:val="24"/>
            <w:u w:val="none"/>
            <w:lang w:val="ru-RU" w:eastAsia="ru-RU"/>
          </w:rPr>
          <w:t>,20</w:t>
        </w:r>
        <w:r w:rsidRPr="004152D3">
          <w:rPr>
            <w:rStyle w:val="a8"/>
            <w:rFonts w:ascii="Times New Roman" w:eastAsia="+mn-ea" w:hAnsi="Times New Roman" w:cs="Times New Roman"/>
            <w:color w:val="auto"/>
            <w:kern w:val="24"/>
            <w:u w:val="none"/>
            <w:lang w:val="ru-RU" w:eastAsia="ru-RU"/>
          </w:rPr>
          <w:t>]</w:t>
        </w:r>
      </w:hyperlink>
      <w:r w:rsidRPr="004152D3">
        <w:rPr>
          <w:rFonts w:ascii="Times New Roman" w:eastAsia="+mn-ea" w:hAnsi="Times New Roman" w:cs="Times New Roman"/>
          <w:kern w:val="24"/>
          <w:lang w:val="ru-RU" w:eastAsia="ru-RU"/>
        </w:rPr>
        <w:t>.</w:t>
      </w:r>
    </w:p>
    <w:p w14:paraId="12DE93E1" w14:textId="77777777" w:rsidR="00EB1C90" w:rsidRPr="00E6480C" w:rsidRDefault="00EB1C90">
      <w:pPr>
        <w:widowControl w:val="0"/>
        <w:autoSpaceDE w:val="0"/>
        <w:autoSpaceDN w:val="0"/>
        <w:adjustRightInd w:val="0"/>
        <w:ind w:firstLine="426"/>
        <w:jc w:val="both"/>
        <w:rPr>
          <w:rFonts w:ascii="Times New Roman" w:eastAsia="Times New Roman" w:hAnsi="Times New Roman" w:cs="Times New Roman"/>
          <w:sz w:val="24"/>
          <w:szCs w:val="24"/>
          <w:lang w:val="ru-RU" w:eastAsia="ru-RU"/>
        </w:rPr>
      </w:pPr>
      <w:r w:rsidRPr="00E6480C">
        <w:rPr>
          <w:rFonts w:ascii="Times New Roman" w:eastAsia="Times New Roman" w:hAnsi="Times New Roman" w:cs="Times New Roman"/>
          <w:sz w:val="24"/>
          <w:szCs w:val="24"/>
          <w:lang w:val="ru-RU" w:eastAsia="ru-RU"/>
        </w:rPr>
        <w:t xml:space="preserve">В настоящее время туберкулёз является излечимым заболеванием. Новые противотуберкулёзные препараты дают надежду на излечение во многих случаях. Однако, бывают случаи, когда </w:t>
      </w:r>
      <w:r w:rsidR="00302DC2" w:rsidRPr="00E6480C">
        <w:rPr>
          <w:rFonts w:ascii="Times New Roman" w:eastAsia="Times New Roman" w:hAnsi="Times New Roman" w:cs="Times New Roman"/>
          <w:sz w:val="24"/>
          <w:szCs w:val="24"/>
          <w:lang w:val="ru-RU" w:eastAsia="ru-RU"/>
        </w:rPr>
        <w:t xml:space="preserve">все противотуберкулёзные возможности исчерпаны и </w:t>
      </w:r>
      <w:r w:rsidRPr="00E6480C">
        <w:rPr>
          <w:rFonts w:ascii="Times New Roman" w:eastAsia="Times New Roman" w:hAnsi="Times New Roman" w:cs="Times New Roman"/>
          <w:sz w:val="24"/>
          <w:szCs w:val="24"/>
          <w:lang w:val="ru-RU" w:eastAsia="ru-RU"/>
        </w:rPr>
        <w:t xml:space="preserve">пациент нуждается в паллиативном или симптоматическом </w:t>
      </w:r>
      <w:proofErr w:type="gramStart"/>
      <w:r w:rsidRPr="00E6480C">
        <w:rPr>
          <w:rFonts w:ascii="Times New Roman" w:eastAsia="Times New Roman" w:hAnsi="Times New Roman" w:cs="Times New Roman"/>
          <w:sz w:val="24"/>
          <w:szCs w:val="24"/>
          <w:lang w:val="ru-RU" w:eastAsia="ru-RU"/>
        </w:rPr>
        <w:t>лечении</w:t>
      </w:r>
      <w:r w:rsidR="00AE4753">
        <w:rPr>
          <w:rFonts w:ascii="Times New Roman" w:eastAsia="Times New Roman" w:hAnsi="Times New Roman" w:cs="Times New Roman"/>
          <w:sz w:val="24"/>
          <w:szCs w:val="24"/>
          <w:lang w:val="ru-RU" w:eastAsia="ru-RU"/>
        </w:rPr>
        <w:t>(</w:t>
      </w:r>
      <w:proofErr w:type="spellStart"/>
      <w:proofErr w:type="gramEnd"/>
      <w:r w:rsidR="00AE4753">
        <w:rPr>
          <w:rFonts w:ascii="Times New Roman" w:eastAsia="Times New Roman" w:hAnsi="Times New Roman" w:cs="Times New Roman"/>
          <w:sz w:val="24"/>
          <w:szCs w:val="24"/>
          <w:lang w:val="ru-RU" w:eastAsia="ru-RU"/>
        </w:rPr>
        <w:t>см.также</w:t>
      </w:r>
      <w:proofErr w:type="spellEnd"/>
      <w:r w:rsidR="00AE4753">
        <w:rPr>
          <w:rFonts w:ascii="Times New Roman" w:eastAsia="Times New Roman" w:hAnsi="Times New Roman" w:cs="Times New Roman"/>
          <w:sz w:val="24"/>
          <w:szCs w:val="24"/>
          <w:lang w:val="ru-RU" w:eastAsia="ru-RU"/>
        </w:rPr>
        <w:t xml:space="preserve"> «Клиническое руководство по предоставлению </w:t>
      </w:r>
      <w:proofErr w:type="spellStart"/>
      <w:r w:rsidR="00AE4753">
        <w:rPr>
          <w:rFonts w:ascii="Times New Roman" w:eastAsia="Times New Roman" w:hAnsi="Times New Roman" w:cs="Times New Roman"/>
          <w:sz w:val="24"/>
          <w:szCs w:val="24"/>
          <w:lang w:val="ru-RU" w:eastAsia="ru-RU"/>
        </w:rPr>
        <w:t>пллиативной</w:t>
      </w:r>
      <w:proofErr w:type="spellEnd"/>
      <w:r w:rsidR="00AE4753">
        <w:rPr>
          <w:rFonts w:ascii="Times New Roman" w:eastAsia="Times New Roman" w:hAnsi="Times New Roman" w:cs="Times New Roman"/>
          <w:sz w:val="24"/>
          <w:szCs w:val="24"/>
          <w:lang w:val="ru-RU" w:eastAsia="ru-RU"/>
        </w:rPr>
        <w:t xml:space="preserve"> помощи больным туберкулёзом»).</w:t>
      </w:r>
    </w:p>
    <w:p w14:paraId="7FDBDCDA" w14:textId="77777777" w:rsidR="00EB1C90" w:rsidRPr="00A46A77" w:rsidRDefault="00EB1C90" w:rsidP="00A46A77">
      <w:pPr>
        <w:widowControl w:val="0"/>
        <w:autoSpaceDE w:val="0"/>
        <w:autoSpaceDN w:val="0"/>
        <w:adjustRightInd w:val="0"/>
        <w:ind w:left="360"/>
        <w:rPr>
          <w:rFonts w:ascii="Times New Roman" w:eastAsia="Times New Roman" w:hAnsi="Times New Roman" w:cs="Times New Roman"/>
          <w:b/>
          <w:lang w:val="ru-RU" w:eastAsia="ru-RU"/>
        </w:rPr>
      </w:pPr>
      <w:r w:rsidRPr="00A46A77">
        <w:rPr>
          <w:rFonts w:ascii="Times New Roman" w:eastAsia="Times New Roman" w:hAnsi="Times New Roman" w:cs="Times New Roman"/>
          <w:b/>
          <w:lang w:val="ru-RU" w:eastAsia="ru-RU"/>
        </w:rPr>
        <w:t>Показания для паллиативного лечения:</w:t>
      </w:r>
    </w:p>
    <w:p w14:paraId="30B4874A" w14:textId="77777777" w:rsidR="00EB1C90" w:rsidRPr="00E6480C" w:rsidRDefault="00EB1C90">
      <w:pPr>
        <w:numPr>
          <w:ilvl w:val="0"/>
          <w:numId w:val="10"/>
        </w:numPr>
        <w:spacing w:after="0"/>
        <w:ind w:left="1267"/>
        <w:contextualSpacing/>
        <w:jc w:val="both"/>
        <w:textAlignment w:val="baseline"/>
        <w:rPr>
          <w:rFonts w:ascii="Times New Roman" w:eastAsia="Times New Roman" w:hAnsi="Times New Roman" w:cs="Times New Roman"/>
          <w:sz w:val="24"/>
          <w:szCs w:val="24"/>
          <w:lang w:val="ru-RU" w:eastAsia="ru-RU"/>
        </w:rPr>
      </w:pPr>
      <w:r w:rsidRPr="00E6480C">
        <w:rPr>
          <w:rFonts w:ascii="Times New Roman" w:eastAsia="+mn-ea" w:hAnsi="Times New Roman" w:cs="Times New Roman"/>
          <w:color w:val="000000"/>
          <w:kern w:val="24"/>
          <w:sz w:val="24"/>
          <w:szCs w:val="24"/>
          <w:lang w:val="ru-RU" w:eastAsia="ru-RU"/>
        </w:rPr>
        <w:t xml:space="preserve">МЛУ/ШЛУ случаи ТБ с </w:t>
      </w:r>
      <w:proofErr w:type="spellStart"/>
      <w:r w:rsidRPr="00E6480C">
        <w:rPr>
          <w:rFonts w:ascii="Times New Roman" w:eastAsia="+mn-ea" w:hAnsi="Times New Roman" w:cs="Times New Roman"/>
          <w:color w:val="000000"/>
          <w:kern w:val="24"/>
          <w:sz w:val="24"/>
          <w:szCs w:val="24"/>
          <w:lang w:val="ru-RU" w:eastAsia="ru-RU"/>
        </w:rPr>
        <w:t>бактериовыделением</w:t>
      </w:r>
      <w:proofErr w:type="spellEnd"/>
      <w:r w:rsidRPr="00E6480C">
        <w:rPr>
          <w:rFonts w:ascii="Times New Roman" w:eastAsia="+mn-ea" w:hAnsi="Times New Roman" w:cs="Times New Roman"/>
          <w:color w:val="000000"/>
          <w:kern w:val="24"/>
          <w:sz w:val="24"/>
          <w:szCs w:val="24"/>
          <w:lang w:val="ru-RU" w:eastAsia="ru-RU"/>
        </w:rPr>
        <w:t>, при которых назначение специфического лечения не представляется возможным по причине его неэффективности или непереносимости ПТП.</w:t>
      </w:r>
    </w:p>
    <w:p w14:paraId="18B6F189" w14:textId="77777777" w:rsidR="00EB1C90" w:rsidRPr="00E6480C" w:rsidRDefault="00EB1C90" w:rsidP="00E6480C">
      <w:pPr>
        <w:numPr>
          <w:ilvl w:val="0"/>
          <w:numId w:val="10"/>
        </w:numPr>
        <w:spacing w:after="0"/>
        <w:ind w:left="1267"/>
        <w:contextualSpacing/>
        <w:jc w:val="both"/>
        <w:textAlignment w:val="baseline"/>
        <w:rPr>
          <w:rFonts w:ascii="Times New Roman" w:eastAsia="Times New Roman" w:hAnsi="Times New Roman" w:cs="Times New Roman"/>
          <w:sz w:val="24"/>
          <w:szCs w:val="24"/>
          <w:lang w:val="ru-RU" w:eastAsia="ru-RU"/>
        </w:rPr>
      </w:pPr>
      <w:r w:rsidRPr="00E6480C">
        <w:rPr>
          <w:rFonts w:ascii="Times New Roman" w:eastAsia="+mn-ea" w:hAnsi="Times New Roman" w:cs="Times New Roman"/>
          <w:color w:val="000000"/>
          <w:kern w:val="24"/>
          <w:sz w:val="24"/>
          <w:szCs w:val="24"/>
          <w:lang w:val="ru-RU" w:eastAsia="ru-RU"/>
        </w:rPr>
        <w:t>Отягощающее состояние пациента, требующее симптоматического лечения и не поддающейся адекватной терапии в домашних условиях (асцит, кахексия, анорексия, высокая лихорадка, кровохарканье, легочное кровотечение, спонтанный пневмоторакс, болевой синдром и др.) в случаях, когда пациент не принимает противотуберкулёзную терапию.</w:t>
      </w:r>
    </w:p>
    <w:p w14:paraId="3D5CCB78" w14:textId="3F7CA947" w:rsidR="00EB1C90" w:rsidRPr="004152D3" w:rsidRDefault="00EB1C90" w:rsidP="00E6480C">
      <w:pPr>
        <w:numPr>
          <w:ilvl w:val="0"/>
          <w:numId w:val="10"/>
        </w:numPr>
        <w:spacing w:after="0"/>
        <w:ind w:left="1267"/>
        <w:contextualSpacing/>
        <w:jc w:val="both"/>
        <w:textAlignment w:val="baseline"/>
        <w:rPr>
          <w:rFonts w:ascii="Times New Roman" w:eastAsia="Times New Roman" w:hAnsi="Times New Roman" w:cs="Times New Roman"/>
          <w:sz w:val="24"/>
          <w:szCs w:val="24"/>
          <w:lang w:val="ru-RU" w:eastAsia="ru-RU"/>
        </w:rPr>
      </w:pPr>
      <w:r w:rsidRPr="00E6480C">
        <w:rPr>
          <w:rFonts w:ascii="Times New Roman" w:eastAsia="+mn-ea" w:hAnsi="Times New Roman" w:cs="Times New Roman"/>
          <w:color w:val="000000"/>
          <w:kern w:val="24"/>
          <w:sz w:val="24"/>
          <w:szCs w:val="24"/>
          <w:lang w:val="ru-RU" w:eastAsia="ru-RU"/>
        </w:rPr>
        <w:t>Ограничение сообщества от воздействия инфекции.</w:t>
      </w:r>
    </w:p>
    <w:p w14:paraId="2C76D73F" w14:textId="689EC95B" w:rsidR="00286DEE" w:rsidRDefault="00286DEE" w:rsidP="004152D3">
      <w:pPr>
        <w:spacing w:after="0"/>
        <w:contextualSpacing/>
        <w:jc w:val="both"/>
        <w:textAlignment w:val="baseline"/>
        <w:rPr>
          <w:rFonts w:ascii="Times New Roman" w:eastAsia="+mn-ea" w:hAnsi="Times New Roman" w:cs="Times New Roman"/>
          <w:color w:val="000000"/>
          <w:kern w:val="24"/>
          <w:sz w:val="24"/>
          <w:szCs w:val="24"/>
          <w:lang w:val="ru-RU" w:eastAsia="ru-RU"/>
        </w:rPr>
      </w:pPr>
    </w:p>
    <w:p w14:paraId="2E9F89D7" w14:textId="77777777" w:rsidR="00286DEE" w:rsidRPr="00E6480C" w:rsidRDefault="00286DEE" w:rsidP="004152D3">
      <w:pPr>
        <w:spacing w:after="0"/>
        <w:contextualSpacing/>
        <w:jc w:val="both"/>
        <w:textAlignment w:val="baseline"/>
        <w:rPr>
          <w:rFonts w:ascii="Times New Roman" w:eastAsia="Times New Roman" w:hAnsi="Times New Roman" w:cs="Times New Roman"/>
          <w:sz w:val="24"/>
          <w:szCs w:val="24"/>
          <w:lang w:val="ru-RU" w:eastAsia="ru-RU"/>
        </w:rPr>
      </w:pPr>
    </w:p>
    <w:p w14:paraId="2BF68500" w14:textId="77777777" w:rsidR="00EB1C90" w:rsidRPr="00A46A77" w:rsidRDefault="00EE2159" w:rsidP="00A46A77">
      <w:pPr>
        <w:spacing w:after="0"/>
        <w:ind w:left="907"/>
        <w:contextualSpacing/>
        <w:textAlignment w:val="baseline"/>
        <w:rPr>
          <w:rFonts w:ascii="Times New Roman" w:eastAsia="Times New Roman" w:hAnsi="Times New Roman" w:cs="Times New Roman"/>
          <w:lang w:val="ru-RU" w:eastAsia="ru-RU"/>
        </w:rPr>
      </w:pPr>
      <w:r>
        <w:rPr>
          <w:rFonts w:ascii="Times New Roman" w:eastAsia="Times New Roman" w:hAnsi="Times New Roman" w:cs="Times New Roman"/>
          <w:noProof/>
          <w:lang w:val="ru-RU" w:eastAsia="ru-RU"/>
        </w:rPr>
        <w:lastRenderedPageBreak/>
        <mc:AlternateContent>
          <mc:Choice Requires="wps">
            <w:drawing>
              <wp:anchor distT="0" distB="0" distL="114300" distR="114300" simplePos="0" relativeHeight="251979264" behindDoc="1" locked="0" layoutInCell="1" allowOverlap="1" wp14:anchorId="7E8C815E" wp14:editId="22EA14CC">
                <wp:simplePos x="0" y="0"/>
                <wp:positionH relativeFrom="column">
                  <wp:posOffset>-80010</wp:posOffset>
                </wp:positionH>
                <wp:positionV relativeFrom="paragraph">
                  <wp:posOffset>60325</wp:posOffset>
                </wp:positionV>
                <wp:extent cx="6419850" cy="962025"/>
                <wp:effectExtent l="0" t="0" r="0" b="952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962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1D1D50" id="Rectangle 166" o:spid="_x0000_s1026" style="position:absolute;margin-left:-6.3pt;margin-top:4.75pt;width:505.5pt;height:75.75pt;z-index:-2513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" fillcolor="#4f81bd [3204]" strokecolor="#243f60 [1604]" strokeweight="2pt">
                <v:path arrowok="t"/>
              </v:rect>
            </w:pict>
          </mc:Fallback>
        </mc:AlternateContent>
      </w:r>
    </w:p>
    <w:p w14:paraId="2B5912A4" w14:textId="77777777" w:rsidR="00EB1C90" w:rsidRPr="00A46A77" w:rsidRDefault="00EB1C90" w:rsidP="00D91BB1">
      <w:pPr>
        <w:widowControl w:val="0"/>
        <w:autoSpaceDE w:val="0"/>
        <w:autoSpaceDN w:val="0"/>
        <w:adjustRightInd w:val="0"/>
        <w:ind w:left="360"/>
        <w:rPr>
          <w:rFonts w:ascii="Times New Roman" w:eastAsia="+mn-ea" w:hAnsi="Times New Roman" w:cs="Times New Roman"/>
          <w:b/>
          <w:color w:val="000000"/>
          <w:kern w:val="24"/>
          <w:lang w:val="ru-RU" w:eastAsia="ru-RU"/>
        </w:rPr>
      </w:pPr>
      <w:r w:rsidRPr="00A46A77">
        <w:rPr>
          <w:rFonts w:ascii="Times New Roman" w:eastAsia="+mn-ea" w:hAnsi="Times New Roman" w:cs="Times New Roman"/>
          <w:b/>
          <w:color w:val="000000"/>
          <w:kern w:val="24"/>
          <w:lang w:val="ru-RU" w:eastAsia="ru-RU"/>
        </w:rPr>
        <w:t xml:space="preserve">Подход паллиативной помощи должен </w:t>
      </w:r>
      <w:r w:rsidRPr="00E6480C">
        <w:rPr>
          <w:rFonts w:ascii="Times New Roman" w:eastAsia="+mn-ea" w:hAnsi="Times New Roman" w:cs="Times New Roman"/>
          <w:b/>
          <w:color w:val="000000"/>
          <w:kern w:val="24"/>
          <w:sz w:val="24"/>
          <w:szCs w:val="24"/>
          <w:lang w:val="ru-RU" w:eastAsia="ru-RU"/>
        </w:rPr>
        <w:t>быть</w:t>
      </w:r>
      <w:r w:rsidRPr="00A46A77">
        <w:rPr>
          <w:rFonts w:ascii="Times New Roman" w:eastAsia="+mn-ea" w:hAnsi="Times New Roman" w:cs="Times New Roman"/>
          <w:b/>
          <w:color w:val="000000"/>
          <w:kern w:val="24"/>
          <w:lang w:val="ru-RU" w:eastAsia="ru-RU"/>
        </w:rPr>
        <w:t xml:space="preserve"> интегрирован с существующими услугами, оказываемыми на месте оказания медицинской помощи (то есть на дому, в больнице, амбулаторно) и не является ни заменой, ни аналогом терапевтического противотуберкулезного вмешательства</w:t>
      </w:r>
    </w:p>
    <w:p w14:paraId="132CD58D" w14:textId="77777777" w:rsidR="00EB1C90" w:rsidRPr="00A46A77" w:rsidRDefault="00EB1C90" w:rsidP="00A46A77">
      <w:pPr>
        <w:widowControl w:val="0"/>
        <w:autoSpaceDE w:val="0"/>
        <w:autoSpaceDN w:val="0"/>
        <w:adjustRightInd w:val="0"/>
        <w:ind w:left="360"/>
        <w:rPr>
          <w:rFonts w:ascii="Times New Roman" w:eastAsia="+mn-ea" w:hAnsi="Times New Roman" w:cs="Times New Roman"/>
          <w:b/>
          <w:color w:val="000000"/>
          <w:kern w:val="24"/>
          <w:lang w:val="ru-RU" w:eastAsia="ru-RU"/>
        </w:rPr>
      </w:pPr>
    </w:p>
    <w:p w14:paraId="3A095000" w14:textId="01BB30EB" w:rsidR="00EB1C90" w:rsidRPr="00433DEC" w:rsidRDefault="00EB1C90" w:rsidP="00A46A77">
      <w:pPr>
        <w:pStyle w:val="1"/>
        <w:rPr>
          <w:rFonts w:ascii="Times New Roman" w:eastAsia="+mn-ea" w:hAnsi="Times New Roman" w:cs="Times New Roman"/>
          <w:b/>
          <w:color w:val="auto"/>
          <w:lang w:val="ru-RU" w:eastAsia="ru-RU"/>
        </w:rPr>
      </w:pPr>
      <w:r w:rsidRPr="00433DEC">
        <w:rPr>
          <w:rFonts w:ascii="Times New Roman" w:eastAsia="+mn-ea" w:hAnsi="Times New Roman" w:cs="Times New Roman"/>
          <w:b/>
          <w:color w:val="auto"/>
          <w:sz w:val="22"/>
          <w:szCs w:val="22"/>
          <w:lang w:val="ru-RU" w:eastAsia="ru-RU"/>
        </w:rPr>
        <w:t>1</w:t>
      </w:r>
      <w:r w:rsidR="00D91BB1">
        <w:rPr>
          <w:rFonts w:ascii="Times New Roman" w:eastAsia="+mn-ea" w:hAnsi="Times New Roman" w:cs="Times New Roman"/>
          <w:b/>
          <w:color w:val="auto"/>
          <w:sz w:val="22"/>
          <w:szCs w:val="22"/>
          <w:lang w:val="ru-RU" w:eastAsia="ru-RU"/>
        </w:rPr>
        <w:t>4</w:t>
      </w:r>
      <w:r w:rsidRPr="00433DEC">
        <w:rPr>
          <w:rFonts w:ascii="Times New Roman" w:eastAsia="+mn-ea" w:hAnsi="Times New Roman" w:cs="Times New Roman"/>
          <w:b/>
          <w:color w:val="auto"/>
          <w:sz w:val="22"/>
          <w:szCs w:val="22"/>
          <w:lang w:val="ru-RU" w:eastAsia="ru-RU"/>
        </w:rPr>
        <w:t>.</w:t>
      </w:r>
      <w:r w:rsidR="0065217B">
        <w:rPr>
          <w:rFonts w:ascii="Times New Roman" w:eastAsia="+mn-ea" w:hAnsi="Times New Roman" w:cs="Times New Roman"/>
          <w:b/>
          <w:color w:val="auto"/>
          <w:sz w:val="22"/>
          <w:szCs w:val="22"/>
          <w:lang w:val="ru-RU" w:eastAsia="ru-RU"/>
        </w:rPr>
        <w:t xml:space="preserve"> </w:t>
      </w:r>
      <w:r w:rsidRPr="00433DEC">
        <w:rPr>
          <w:rFonts w:ascii="Times New Roman" w:eastAsia="+mn-ea" w:hAnsi="Times New Roman" w:cs="Times New Roman"/>
          <w:b/>
          <w:color w:val="auto"/>
          <w:sz w:val="22"/>
          <w:szCs w:val="22"/>
          <w:lang w:val="ru-RU" w:eastAsia="ru-RU"/>
        </w:rPr>
        <w:t>АКТИВНЫЙМОНИТОРИНГ И УПРАВЛЕНИЕ БЕЗОПАСНОСТИ ПРЕПАРАТОВ</w:t>
      </w:r>
    </w:p>
    <w:p w14:paraId="124ED84F" w14:textId="6705BFBF" w:rsidR="00EB1C90" w:rsidRDefault="00EB1C90" w:rsidP="00A46A77">
      <w:pPr>
        <w:pStyle w:val="2"/>
        <w:rPr>
          <w:rFonts w:ascii="Times New Roman" w:eastAsia="+mn-ea" w:hAnsi="Times New Roman" w:cs="Times New Roman"/>
          <w:b/>
          <w:color w:val="auto"/>
          <w:sz w:val="24"/>
          <w:szCs w:val="24"/>
          <w:lang w:val="ru-RU" w:eastAsia="ru-RU"/>
        </w:rPr>
      </w:pPr>
      <w:bookmarkStart w:id="43" w:name="_Toc8035952"/>
      <w:r w:rsidRPr="00E6480C">
        <w:rPr>
          <w:rFonts w:ascii="Times New Roman" w:eastAsia="+mn-ea" w:hAnsi="Times New Roman" w:cs="Times New Roman"/>
          <w:b/>
          <w:color w:val="auto"/>
          <w:sz w:val="24"/>
          <w:szCs w:val="24"/>
          <w:lang w:val="ru-RU" w:eastAsia="ru-RU"/>
        </w:rPr>
        <w:t>Клинический мониторинг и устранение нежелательных явлений (НЯ)</w:t>
      </w:r>
      <w:bookmarkEnd w:id="43"/>
    </w:p>
    <w:p w14:paraId="75CD0D09" w14:textId="77777777" w:rsidR="0038088C" w:rsidRPr="002378DF" w:rsidRDefault="0038088C" w:rsidP="002378DF">
      <w:pPr>
        <w:rPr>
          <w:lang w:val="ru-RU" w:eastAsia="ru-RU"/>
        </w:rPr>
      </w:pPr>
    </w:p>
    <w:p w14:paraId="567A1744" w14:textId="77777777" w:rsidR="00EB1C90" w:rsidRPr="00E6480C" w:rsidRDefault="00EB1C90" w:rsidP="00E6480C">
      <w:pPr>
        <w:widowControl w:val="0"/>
        <w:autoSpaceDE w:val="0"/>
        <w:autoSpaceDN w:val="0"/>
        <w:adjustRightInd w:val="0"/>
        <w:ind w:firstLine="720"/>
        <w:jc w:val="both"/>
        <w:rPr>
          <w:rFonts w:ascii="Times New Roman" w:eastAsia="+mn-ea" w:hAnsi="Times New Roman" w:cs="Times New Roman"/>
          <w:color w:val="000000"/>
          <w:kern w:val="24"/>
          <w:sz w:val="24"/>
          <w:szCs w:val="24"/>
          <w:lang w:val="ru-RU" w:eastAsia="ru-RU"/>
        </w:rPr>
      </w:pPr>
      <w:r w:rsidRPr="00E6480C">
        <w:rPr>
          <w:rFonts w:ascii="Times New Roman" w:eastAsia="+mn-ea" w:hAnsi="Times New Roman" w:cs="Times New Roman"/>
          <w:color w:val="000000"/>
          <w:kern w:val="24"/>
          <w:sz w:val="24"/>
          <w:szCs w:val="24"/>
          <w:lang w:val="ru-RU" w:eastAsia="ru-RU"/>
        </w:rPr>
        <w:t xml:space="preserve">Одной из сложностей, возникающих в процессе лечения случаев </w:t>
      </w:r>
      <w:r w:rsidR="00FD6D80" w:rsidRPr="00E6480C">
        <w:rPr>
          <w:rFonts w:ascii="Times New Roman" w:eastAsia="+mn-ea" w:hAnsi="Times New Roman" w:cs="Times New Roman"/>
          <w:color w:val="000000"/>
          <w:kern w:val="24"/>
          <w:sz w:val="24"/>
          <w:szCs w:val="24"/>
          <w:lang w:val="ru-RU" w:eastAsia="ru-RU"/>
        </w:rPr>
        <w:t>с ЛУ</w:t>
      </w:r>
      <w:r w:rsidRPr="00E6480C">
        <w:rPr>
          <w:rFonts w:ascii="Times New Roman" w:eastAsia="+mn-ea" w:hAnsi="Times New Roman" w:cs="Times New Roman"/>
          <w:color w:val="000000"/>
          <w:kern w:val="24"/>
          <w:sz w:val="24"/>
          <w:szCs w:val="24"/>
          <w:lang w:val="ru-RU" w:eastAsia="ru-RU"/>
        </w:rPr>
        <w:t>-ТБ, являются нежелательные явления (НЯ) при приеме ТБ препаратов</w:t>
      </w:r>
      <w:r w:rsidRPr="00E6480C">
        <w:rPr>
          <w:rFonts w:ascii="Times New Roman" w:eastAsia="+mn-ea" w:hAnsi="Times New Roman" w:cs="Times New Roman"/>
          <w:color w:val="FF0000"/>
          <w:kern w:val="24"/>
          <w:sz w:val="24"/>
          <w:szCs w:val="24"/>
          <w:lang w:val="ru-RU" w:eastAsia="ru-RU"/>
        </w:rPr>
        <w:t xml:space="preserve">. </w:t>
      </w:r>
      <w:r w:rsidRPr="00E6480C">
        <w:rPr>
          <w:rFonts w:ascii="Times New Roman" w:eastAsia="+mn-ea" w:hAnsi="Times New Roman" w:cs="Times New Roman"/>
          <w:color w:val="000000"/>
          <w:kern w:val="24"/>
          <w:sz w:val="24"/>
          <w:szCs w:val="24"/>
          <w:lang w:val="ru-RU" w:eastAsia="ru-RU"/>
        </w:rPr>
        <w:t xml:space="preserve">При некоторых сопутствующих заболеваниях, </w:t>
      </w:r>
      <w:r w:rsidR="00FD6D80" w:rsidRPr="00E6480C">
        <w:rPr>
          <w:rFonts w:ascii="Times New Roman" w:eastAsia="+mn-ea" w:hAnsi="Times New Roman" w:cs="Times New Roman"/>
          <w:color w:val="000000"/>
          <w:kern w:val="24"/>
          <w:sz w:val="24"/>
          <w:szCs w:val="24"/>
          <w:lang w:val="ru-RU" w:eastAsia="ru-RU"/>
        </w:rPr>
        <w:t>например,</w:t>
      </w:r>
      <w:r w:rsidRPr="00E6480C">
        <w:rPr>
          <w:rFonts w:ascii="Times New Roman" w:eastAsia="+mn-ea" w:hAnsi="Times New Roman" w:cs="Times New Roman"/>
          <w:color w:val="000000"/>
          <w:kern w:val="24"/>
          <w:sz w:val="24"/>
          <w:szCs w:val="24"/>
          <w:lang w:val="ru-RU" w:eastAsia="ru-RU"/>
        </w:rPr>
        <w:t xml:space="preserve"> сахарном диабете, заболеваниях ЖКТ, почек, печени, психических расстройствах, выше риск возникновения неблагоприятных побочных реакций противотуберкулезных препаратов. Во время химиотерапии для предотвращения неблагоприятных побочных реакций проводят клинический, лабораторный и инструментальный мониторинг в зависимости от назначенных лекарственных препаратов.</w:t>
      </w:r>
    </w:p>
    <w:p w14:paraId="24DB756E" w14:textId="77777777" w:rsidR="00EB1C90" w:rsidRPr="00E6480C" w:rsidRDefault="00EB1C90" w:rsidP="00A46A77">
      <w:pPr>
        <w:autoSpaceDE w:val="0"/>
        <w:autoSpaceDN w:val="0"/>
        <w:adjustRightInd w:val="0"/>
        <w:spacing w:after="0"/>
        <w:rPr>
          <w:rFonts w:ascii="Times New Roman" w:eastAsia="+mn-ea" w:hAnsi="Times New Roman" w:cs="Times New Roman"/>
          <w:b/>
          <w:color w:val="000000"/>
          <w:kern w:val="24"/>
          <w:sz w:val="24"/>
          <w:szCs w:val="24"/>
          <w:lang w:val="ru-RU" w:eastAsia="ru-RU"/>
        </w:rPr>
      </w:pPr>
      <w:r w:rsidRPr="00E6480C">
        <w:rPr>
          <w:rFonts w:ascii="Times New Roman" w:eastAsia="+mn-ea" w:hAnsi="Times New Roman" w:cs="Times New Roman"/>
          <w:b/>
          <w:color w:val="000000"/>
          <w:kern w:val="24"/>
          <w:sz w:val="24"/>
          <w:szCs w:val="24"/>
          <w:lang w:val="ru-RU" w:eastAsia="ru-RU"/>
        </w:rPr>
        <w:t>Необходимо помнить, что:</w:t>
      </w:r>
    </w:p>
    <w:p w14:paraId="1234BBC1" w14:textId="77777777" w:rsidR="00EB1C90" w:rsidRPr="00E6480C" w:rsidRDefault="00EB1C90" w:rsidP="00E6480C">
      <w:pPr>
        <w:autoSpaceDE w:val="0"/>
        <w:autoSpaceDN w:val="0"/>
        <w:adjustRightInd w:val="0"/>
        <w:spacing w:after="0"/>
        <w:jc w:val="both"/>
        <w:rPr>
          <w:rFonts w:ascii="Times New Roman" w:eastAsia="+mn-ea" w:hAnsi="Times New Roman" w:cs="Times New Roman"/>
          <w:color w:val="000000"/>
          <w:kern w:val="24"/>
          <w:sz w:val="24"/>
          <w:szCs w:val="24"/>
          <w:lang w:val="ru-RU" w:eastAsia="ru-RU"/>
        </w:rPr>
      </w:pPr>
      <w:r w:rsidRPr="00E6480C">
        <w:rPr>
          <w:rFonts w:ascii="Times New Roman" w:eastAsia="+mn-ea" w:hAnsi="Times New Roman" w:cs="Times New Roman"/>
          <w:color w:val="000000"/>
          <w:kern w:val="24"/>
          <w:sz w:val="24"/>
          <w:szCs w:val="24"/>
          <w:lang w:val="ru-RU" w:eastAsia="ru-RU"/>
        </w:rPr>
        <w:t xml:space="preserve">Некоторые </w:t>
      </w:r>
      <w:r w:rsidR="00FD6D80" w:rsidRPr="00E6480C">
        <w:rPr>
          <w:rFonts w:ascii="Times New Roman" w:eastAsia="+mn-ea" w:hAnsi="Times New Roman" w:cs="Times New Roman"/>
          <w:color w:val="000000"/>
          <w:kern w:val="24"/>
          <w:sz w:val="24"/>
          <w:szCs w:val="24"/>
          <w:lang w:val="ru-RU" w:eastAsia="ru-RU"/>
        </w:rPr>
        <w:t>НЯ могут</w:t>
      </w:r>
      <w:r w:rsidRPr="00E6480C">
        <w:rPr>
          <w:rFonts w:ascii="Times New Roman" w:eastAsia="+mn-ea" w:hAnsi="Times New Roman" w:cs="Times New Roman"/>
          <w:color w:val="000000"/>
          <w:kern w:val="24"/>
          <w:sz w:val="24"/>
          <w:szCs w:val="24"/>
          <w:lang w:val="ru-RU" w:eastAsia="ru-RU"/>
        </w:rPr>
        <w:t xml:space="preserve"> представлять угрозу для жизни пациента, если их своевременно не диагностировать и не купировать. Также если неблагоприятные побочные реакции не купируются должным образом, существует высокий риск отрыва от лечения и неудачи в лечении.</w:t>
      </w:r>
    </w:p>
    <w:p w14:paraId="0C1396D6" w14:textId="77777777" w:rsidR="00E80221" w:rsidRPr="00E6480C" w:rsidRDefault="00E80221" w:rsidP="00E6480C">
      <w:pPr>
        <w:autoSpaceDE w:val="0"/>
        <w:autoSpaceDN w:val="0"/>
        <w:adjustRightInd w:val="0"/>
        <w:spacing w:after="0"/>
        <w:jc w:val="both"/>
        <w:rPr>
          <w:rFonts w:ascii="Times New Roman" w:eastAsia="+mn-ea" w:hAnsi="Times New Roman" w:cs="Times New Roman"/>
          <w:color w:val="000000"/>
          <w:kern w:val="24"/>
          <w:sz w:val="24"/>
          <w:szCs w:val="24"/>
          <w:lang w:val="ru-RU" w:eastAsia="ru-RU"/>
        </w:rPr>
      </w:pPr>
      <w:r w:rsidRPr="00E6480C">
        <w:rPr>
          <w:rFonts w:ascii="Times New Roman" w:eastAsia="+mn-ea" w:hAnsi="Times New Roman" w:cs="Times New Roman"/>
          <w:color w:val="000000"/>
          <w:kern w:val="24"/>
          <w:sz w:val="24"/>
          <w:szCs w:val="24"/>
          <w:lang w:val="ru-RU" w:eastAsia="ru-RU"/>
        </w:rPr>
        <w:t>Во всех случаях в первую очередь должны быть исключены и устранены другие причины (соматические и инфекционные заболевания), которые могли бы вызвать подобные проявления.</w:t>
      </w:r>
    </w:p>
    <w:p w14:paraId="668E3A4D" w14:textId="77777777" w:rsidR="00EB1C90" w:rsidRPr="00E6480C" w:rsidRDefault="005868C2" w:rsidP="00A46A77">
      <w:pPr>
        <w:autoSpaceDE w:val="0"/>
        <w:autoSpaceDN w:val="0"/>
        <w:adjustRightInd w:val="0"/>
        <w:spacing w:after="0"/>
        <w:rPr>
          <w:rFonts w:ascii="Times New Roman" w:eastAsia="+mn-ea" w:hAnsi="Times New Roman" w:cs="Times New Roman"/>
          <w:color w:val="000000"/>
          <w:kern w:val="24"/>
          <w:sz w:val="24"/>
          <w:szCs w:val="24"/>
          <w:lang w:val="ru-RU" w:eastAsia="ru-RU"/>
        </w:rPr>
      </w:pPr>
      <w:proofErr w:type="spellStart"/>
      <w:r w:rsidRPr="00E6480C">
        <w:rPr>
          <w:rFonts w:ascii="Times New Roman" w:eastAsia="+mn-ea" w:hAnsi="Times New Roman" w:cs="Times New Roman"/>
          <w:color w:val="000000"/>
          <w:kern w:val="24"/>
          <w:sz w:val="24"/>
          <w:szCs w:val="24"/>
          <w:lang w:val="ru-RU" w:eastAsia="ru-RU"/>
        </w:rPr>
        <w:t>Мониторниг</w:t>
      </w:r>
      <w:proofErr w:type="spellEnd"/>
      <w:r w:rsidRPr="00E6480C">
        <w:rPr>
          <w:rFonts w:ascii="Times New Roman" w:eastAsia="+mn-ea" w:hAnsi="Times New Roman" w:cs="Times New Roman"/>
          <w:color w:val="000000"/>
          <w:kern w:val="24"/>
          <w:sz w:val="24"/>
          <w:szCs w:val="24"/>
          <w:lang w:val="ru-RU" w:eastAsia="ru-RU"/>
        </w:rPr>
        <w:t xml:space="preserve"> нежелательных явлений </w:t>
      </w:r>
      <w:r w:rsidR="00804788" w:rsidRPr="00E6480C">
        <w:rPr>
          <w:rFonts w:ascii="Times New Roman" w:eastAsia="+mn-ea" w:hAnsi="Times New Roman" w:cs="Times New Roman"/>
          <w:color w:val="000000"/>
          <w:kern w:val="24"/>
          <w:sz w:val="24"/>
          <w:szCs w:val="24"/>
          <w:lang w:val="ru-RU" w:eastAsia="ru-RU"/>
        </w:rPr>
        <w:t>см. в</w:t>
      </w:r>
      <w:r w:rsidRPr="00E6480C">
        <w:rPr>
          <w:rFonts w:ascii="Times New Roman" w:eastAsia="+mn-ea" w:hAnsi="Times New Roman" w:cs="Times New Roman"/>
          <w:color w:val="000000"/>
          <w:kern w:val="24"/>
          <w:sz w:val="24"/>
          <w:szCs w:val="24"/>
          <w:lang w:val="ru-RU" w:eastAsia="ru-RU"/>
        </w:rPr>
        <w:t xml:space="preserve"> приложении №1</w:t>
      </w:r>
      <w:r w:rsidR="00343725">
        <w:rPr>
          <w:rFonts w:ascii="Times New Roman" w:eastAsia="+mn-ea" w:hAnsi="Times New Roman" w:cs="Times New Roman"/>
          <w:color w:val="000000"/>
          <w:kern w:val="24"/>
          <w:sz w:val="24"/>
          <w:szCs w:val="24"/>
          <w:lang w:val="ru-RU" w:eastAsia="ru-RU"/>
        </w:rPr>
        <w:t>.</w:t>
      </w:r>
    </w:p>
    <w:p w14:paraId="795F7C67" w14:textId="77777777" w:rsidR="00B16913" w:rsidRPr="00E6480C" w:rsidRDefault="00B16913" w:rsidP="00B16913">
      <w:pPr>
        <w:pStyle w:val="af5"/>
        <w:spacing w:before="15" w:line="276" w:lineRule="auto"/>
        <w:ind w:left="100" w:firstLine="609"/>
        <w:jc w:val="both"/>
        <w:rPr>
          <w:rFonts w:ascii="Times New Roman" w:hAnsi="Times New Roman" w:cs="Times New Roman"/>
          <w:sz w:val="24"/>
          <w:szCs w:val="24"/>
          <w:lang w:val="ru-RU"/>
        </w:rPr>
      </w:pPr>
      <w:proofErr w:type="spellStart"/>
      <w:r w:rsidRPr="00E6480C">
        <w:rPr>
          <w:rFonts w:ascii="Times New Roman" w:hAnsi="Times New Roman" w:cs="Times New Roman"/>
          <w:b/>
          <w:sz w:val="24"/>
          <w:szCs w:val="24"/>
          <w:lang w:val="ru-RU"/>
        </w:rPr>
        <w:t>Фармаконадзор</w:t>
      </w:r>
      <w:proofErr w:type="spellEnd"/>
      <w:r w:rsidRPr="00E6480C">
        <w:rPr>
          <w:rFonts w:ascii="Times New Roman" w:hAnsi="Times New Roman" w:cs="Times New Roman"/>
          <w:sz w:val="24"/>
          <w:szCs w:val="24"/>
          <w:lang w:val="ru-RU"/>
        </w:rPr>
        <w:t xml:space="preserve"> – вид деятельности, направленный на выявление, оценку, понимание и предотвращение нежелательных последствий применения лекарственных препаратов.</w:t>
      </w:r>
    </w:p>
    <w:p w14:paraId="5F3472DA" w14:textId="77777777" w:rsidR="00B16913" w:rsidRPr="00E6480C" w:rsidRDefault="00B16913" w:rsidP="00B16913">
      <w:pPr>
        <w:pStyle w:val="af5"/>
        <w:spacing w:line="276" w:lineRule="auto"/>
        <w:ind w:left="100" w:firstLine="609"/>
        <w:jc w:val="both"/>
        <w:rPr>
          <w:rFonts w:ascii="Times New Roman" w:hAnsi="Times New Roman" w:cs="Times New Roman"/>
          <w:sz w:val="24"/>
          <w:szCs w:val="24"/>
          <w:lang w:val="ru-RU"/>
        </w:rPr>
      </w:pPr>
      <w:proofErr w:type="spellStart"/>
      <w:r w:rsidRPr="00E6480C">
        <w:rPr>
          <w:rFonts w:ascii="Times New Roman" w:hAnsi="Times New Roman" w:cs="Times New Roman"/>
          <w:sz w:val="24"/>
          <w:szCs w:val="24"/>
          <w:lang w:val="ru-RU"/>
        </w:rPr>
        <w:t>Фармаконадзор</w:t>
      </w:r>
      <w:proofErr w:type="spellEnd"/>
      <w:r w:rsidRPr="00E6480C">
        <w:rPr>
          <w:rFonts w:ascii="Times New Roman" w:hAnsi="Times New Roman" w:cs="Times New Roman"/>
          <w:sz w:val="24"/>
          <w:szCs w:val="24"/>
          <w:lang w:val="ru-RU"/>
        </w:rPr>
        <w:t xml:space="preserve"> направлен на предотвращение вреда от нежелательных явлений (НЯ) или реакций, возникающих в результате использования лекарств в рамках программного использования; а также на содействие безопасному и эффективному использованию лекарственных средств, в частности путем предоставления своевременной информации пациентам, специалистам здравоохранения и общественности.</w:t>
      </w:r>
    </w:p>
    <w:p w14:paraId="7A2703B6" w14:textId="77777777" w:rsidR="00B16913" w:rsidRPr="002820C0" w:rsidRDefault="00137507" w:rsidP="00E6480C">
      <w:pPr>
        <w:pStyle w:val="af5"/>
        <w:tabs>
          <w:tab w:val="left" w:pos="3824"/>
        </w:tabs>
        <w:spacing w:line="276" w:lineRule="auto"/>
        <w:ind w:left="100" w:firstLine="609"/>
        <w:jc w:val="both"/>
        <w:rPr>
          <w:rFonts w:ascii="Times New Roman" w:hAnsi="Times New Roman" w:cs="Times New Roman"/>
          <w:lang w:val="ru-RU"/>
        </w:rPr>
      </w:pPr>
      <w:r>
        <w:rPr>
          <w:rFonts w:ascii="Times New Roman" w:hAnsi="Times New Roman" w:cs="Times New Roman"/>
          <w:lang w:val="ru-RU"/>
        </w:rPr>
        <w:tab/>
      </w:r>
    </w:p>
    <w:p w14:paraId="45C65A3F" w14:textId="77777777" w:rsidR="00B16913" w:rsidRPr="00E6480C" w:rsidRDefault="00B16913" w:rsidP="00E6480C">
      <w:pPr>
        <w:tabs>
          <w:tab w:val="num" w:pos="720"/>
        </w:tabs>
        <w:autoSpaceDE w:val="0"/>
        <w:autoSpaceDN w:val="0"/>
        <w:jc w:val="both"/>
        <w:rPr>
          <w:rFonts w:ascii="Times New Roman" w:hAnsi="Times New Roman" w:cs="Times New Roman"/>
          <w:b/>
          <w:sz w:val="24"/>
          <w:szCs w:val="24"/>
          <w:lang w:val="ru-RU"/>
        </w:rPr>
      </w:pPr>
      <w:r w:rsidRPr="00E6480C">
        <w:rPr>
          <w:rFonts w:ascii="Times New Roman" w:hAnsi="Times New Roman" w:cs="Times New Roman"/>
          <w:b/>
          <w:sz w:val="24"/>
          <w:szCs w:val="24"/>
          <w:lang w:val="ru-RU"/>
        </w:rPr>
        <w:t xml:space="preserve">Для чего нужен </w:t>
      </w:r>
      <w:proofErr w:type="spellStart"/>
      <w:r w:rsidRPr="00E6480C">
        <w:rPr>
          <w:rFonts w:ascii="Times New Roman" w:hAnsi="Times New Roman" w:cs="Times New Roman"/>
          <w:b/>
          <w:sz w:val="24"/>
          <w:szCs w:val="24"/>
          <w:lang w:val="ru-RU"/>
        </w:rPr>
        <w:t>фармаконадзор</w:t>
      </w:r>
      <w:proofErr w:type="spellEnd"/>
      <w:r w:rsidRPr="00E6480C">
        <w:rPr>
          <w:rFonts w:ascii="Times New Roman" w:hAnsi="Times New Roman" w:cs="Times New Roman"/>
          <w:b/>
          <w:sz w:val="24"/>
          <w:szCs w:val="24"/>
          <w:lang w:val="ru-RU"/>
        </w:rPr>
        <w:t xml:space="preserve"> за противотуберкулезными препаратами?</w:t>
      </w:r>
    </w:p>
    <w:p w14:paraId="658109E9" w14:textId="77777777" w:rsidR="00343725" w:rsidRPr="00E6480C" w:rsidRDefault="00B16913" w:rsidP="00E6480C">
      <w:pPr>
        <w:tabs>
          <w:tab w:val="num" w:pos="720"/>
        </w:tabs>
        <w:autoSpaceDE w:val="0"/>
        <w:autoSpaceDN w:val="0"/>
        <w:ind w:firstLine="567"/>
        <w:jc w:val="both"/>
        <w:rPr>
          <w:rFonts w:ascii="Times New Roman" w:hAnsi="Times New Roman" w:cs="Times New Roman"/>
          <w:sz w:val="24"/>
          <w:szCs w:val="24"/>
          <w:lang w:val="ru-RU"/>
        </w:rPr>
      </w:pPr>
      <w:r w:rsidRPr="00E6480C">
        <w:rPr>
          <w:rFonts w:ascii="Times New Roman" w:hAnsi="Times New Roman" w:cs="Times New Roman"/>
          <w:sz w:val="24"/>
          <w:szCs w:val="24"/>
          <w:lang w:val="ru-RU"/>
        </w:rPr>
        <w:t xml:space="preserve">Большинство лекарственных средств, используемых в настоящее время для лечения больных ТБ, существуют на рынке в течение нескольких десятилетий. Находящийся на лечении больной ТБ получает несколько </w:t>
      </w:r>
      <w:proofErr w:type="spellStart"/>
      <w:r w:rsidRPr="00E6480C">
        <w:rPr>
          <w:rFonts w:ascii="Times New Roman" w:hAnsi="Times New Roman" w:cs="Times New Roman"/>
          <w:sz w:val="24"/>
          <w:szCs w:val="24"/>
          <w:lang w:val="ru-RU"/>
        </w:rPr>
        <w:t>противо</w:t>
      </w:r>
      <w:proofErr w:type="spellEnd"/>
      <w:r w:rsidRPr="00E6480C">
        <w:rPr>
          <w:rFonts w:ascii="Times New Roman" w:hAnsi="Times New Roman" w:cs="Times New Roman"/>
          <w:sz w:val="24"/>
          <w:szCs w:val="24"/>
          <w:lang w:val="ru-RU"/>
        </w:rPr>
        <w:t xml:space="preserve">-ТБ лекарственных средств одновременно, а сроки лечения могут составлять от нескольких месяцев до 2 лет и более. Это повышает вероятность появления нежелательных реакций, причем некоторые из них могут быть </w:t>
      </w:r>
      <w:r w:rsidRPr="00E6480C">
        <w:rPr>
          <w:rFonts w:ascii="Times New Roman" w:hAnsi="Times New Roman" w:cs="Times New Roman"/>
          <w:sz w:val="24"/>
          <w:szCs w:val="24"/>
          <w:lang w:val="ru-RU"/>
        </w:rPr>
        <w:lastRenderedPageBreak/>
        <w:t>тяжелыми. Большинство пациентов, получающих лечение в связи с лекарственно-устойчивым ТБ, испытывают как минимум одно нежелательное действие препарата.</w:t>
      </w:r>
    </w:p>
    <w:p w14:paraId="2266267C" w14:textId="77777777" w:rsidR="00B16913" w:rsidRPr="00E6480C" w:rsidRDefault="00B16913" w:rsidP="00E6480C">
      <w:pPr>
        <w:tabs>
          <w:tab w:val="num" w:pos="720"/>
        </w:tabs>
        <w:autoSpaceDE w:val="0"/>
        <w:autoSpaceDN w:val="0"/>
        <w:ind w:firstLine="567"/>
        <w:jc w:val="both"/>
        <w:rPr>
          <w:rFonts w:ascii="Times New Roman" w:hAnsi="Times New Roman" w:cs="Times New Roman"/>
          <w:sz w:val="24"/>
          <w:szCs w:val="24"/>
          <w:lang w:val="ru-RU"/>
        </w:rPr>
      </w:pPr>
      <w:r w:rsidRPr="00E6480C">
        <w:rPr>
          <w:rFonts w:ascii="Times New Roman" w:hAnsi="Times New Roman" w:cs="Times New Roman"/>
          <w:sz w:val="24"/>
          <w:szCs w:val="24"/>
          <w:bdr w:val="none" w:sz="0" w:space="0" w:color="auto" w:frame="1"/>
          <w:lang w:val="ru-RU"/>
        </w:rPr>
        <w:t xml:space="preserve">Термин «активный мониторинг и управление безопасностью ТБ» (сокращенно как </w:t>
      </w:r>
      <w:proofErr w:type="spellStart"/>
      <w:r w:rsidRPr="00E6480C">
        <w:rPr>
          <w:rFonts w:ascii="Times New Roman" w:hAnsi="Times New Roman" w:cs="Times New Roman"/>
          <w:sz w:val="24"/>
          <w:szCs w:val="24"/>
          <w:bdr w:val="none" w:sz="0" w:space="0" w:color="auto" w:frame="1"/>
        </w:rPr>
        <w:t>aDSM</w:t>
      </w:r>
      <w:proofErr w:type="spellEnd"/>
      <w:r w:rsidRPr="00E6480C">
        <w:rPr>
          <w:rFonts w:ascii="Times New Roman" w:hAnsi="Times New Roman" w:cs="Times New Roman"/>
          <w:sz w:val="24"/>
          <w:szCs w:val="24"/>
          <w:bdr w:val="none" w:sz="0" w:space="0" w:color="auto" w:frame="1"/>
          <w:lang w:val="ru-RU"/>
        </w:rPr>
        <w:t>) описывает новый компонент программы борьбы с ТБ для обеспечения активной и систематической клинической и лабораторной оценки пациентов при лечении ЛУ-ТБ или новых противотуберкулезных препаратов, чтобы выявлять, контролировать и сообщать о подозрительных или подтвержденных нежелательных реакциях.</w:t>
      </w:r>
      <w:r w:rsidRPr="00E6480C">
        <w:rPr>
          <w:rFonts w:ascii="Times New Roman" w:hAnsi="Times New Roman" w:cs="Times New Roman"/>
          <w:sz w:val="24"/>
          <w:szCs w:val="24"/>
          <w:bdr w:val="none" w:sz="0" w:space="0" w:color="auto" w:frame="1"/>
        </w:rPr>
        <w:t> </w:t>
      </w:r>
    </w:p>
    <w:p w14:paraId="43DF19AB" w14:textId="77777777" w:rsidR="0003644F" w:rsidRPr="00E6480C" w:rsidRDefault="0003644F" w:rsidP="00E6480C">
      <w:pPr>
        <w:pStyle w:val="af5"/>
        <w:spacing w:before="15" w:line="276" w:lineRule="auto"/>
        <w:ind w:left="100" w:firstLine="609"/>
        <w:rPr>
          <w:rFonts w:ascii="Times New Roman" w:hAnsi="Times New Roman"/>
          <w:b/>
          <w:sz w:val="24"/>
          <w:szCs w:val="24"/>
          <w:lang w:val="ru-RU"/>
        </w:rPr>
      </w:pPr>
      <w:r w:rsidRPr="00E6480C">
        <w:rPr>
          <w:rFonts w:ascii="Times New Roman" w:hAnsi="Times New Roman"/>
          <w:b/>
          <w:sz w:val="24"/>
          <w:szCs w:val="24"/>
          <w:lang w:val="ru-RU"/>
        </w:rPr>
        <w:t>Определение Терминов и Классификация Нежелательных Явлений</w:t>
      </w:r>
      <w:r w:rsidR="00B16913" w:rsidRPr="00E6480C">
        <w:rPr>
          <w:rFonts w:ascii="Times New Roman" w:hAnsi="Times New Roman"/>
          <w:b/>
          <w:sz w:val="24"/>
          <w:szCs w:val="24"/>
          <w:lang w:val="ru-RU"/>
        </w:rPr>
        <w:t>.</w:t>
      </w:r>
    </w:p>
    <w:p w14:paraId="60E89EEB" w14:textId="77777777" w:rsidR="00B16913" w:rsidRPr="00732E9E" w:rsidRDefault="00B16913" w:rsidP="00B16913">
      <w:pPr>
        <w:pStyle w:val="af5"/>
        <w:spacing w:before="15" w:line="276" w:lineRule="auto"/>
        <w:ind w:left="100" w:firstLine="609"/>
        <w:jc w:val="both"/>
        <w:rPr>
          <w:rFonts w:ascii="Times New Roman" w:hAnsi="Times New Roman"/>
          <w:b/>
          <w:lang w:val="ru-RU"/>
        </w:rPr>
      </w:pPr>
    </w:p>
    <w:p w14:paraId="5725897E" w14:textId="77777777" w:rsidR="0003644F" w:rsidRPr="00E6480C" w:rsidRDefault="0003644F">
      <w:pPr>
        <w:jc w:val="both"/>
        <w:rPr>
          <w:rFonts w:ascii="Times New Roman" w:hAnsi="Times New Roman"/>
          <w:sz w:val="24"/>
          <w:szCs w:val="24"/>
          <w:lang w:val="ru-RU"/>
        </w:rPr>
      </w:pPr>
      <w:r w:rsidRPr="00E6480C">
        <w:rPr>
          <w:rFonts w:ascii="Times New Roman" w:hAnsi="Times New Roman"/>
          <w:b/>
          <w:bCs/>
          <w:sz w:val="24"/>
          <w:szCs w:val="24"/>
          <w:lang w:val="ru-RU" w:eastAsia="ru-RU"/>
        </w:rPr>
        <w:t>Нежелательная реакция</w:t>
      </w:r>
      <w:r w:rsidRPr="00E6480C">
        <w:rPr>
          <w:rFonts w:ascii="Times New Roman" w:hAnsi="Times New Roman"/>
          <w:sz w:val="24"/>
          <w:szCs w:val="24"/>
          <w:lang w:val="ru-RU" w:eastAsia="ru-RU"/>
        </w:rPr>
        <w:t xml:space="preserve">– </w:t>
      </w:r>
      <w:r w:rsidRPr="00E6480C">
        <w:rPr>
          <w:rFonts w:ascii="Times New Roman" w:hAnsi="Times New Roman"/>
          <w:sz w:val="24"/>
          <w:szCs w:val="24"/>
          <w:lang w:val="ru-RU"/>
        </w:rPr>
        <w:t xml:space="preserve">непреднамеренная неблагоприятная реакция организма, связанная с применением лекарственного препарата и предполагающая наличие, как минимум, возможной взаимосвязи с применением подозреваемого лекарственного препарата. </w:t>
      </w:r>
    </w:p>
    <w:p w14:paraId="561884BC" w14:textId="77777777" w:rsidR="0003644F" w:rsidRPr="00E6480C" w:rsidRDefault="0003644F">
      <w:pPr>
        <w:pStyle w:val="aa"/>
        <w:shd w:val="clear" w:color="auto" w:fill="FFFFFF"/>
        <w:tabs>
          <w:tab w:val="left" w:pos="1015"/>
        </w:tabs>
        <w:spacing w:before="192" w:line="307" w:lineRule="exact"/>
        <w:ind w:left="360" w:hanging="326"/>
        <w:jc w:val="both"/>
        <w:rPr>
          <w:rFonts w:ascii="Times New Roman" w:hAnsi="Times New Roman"/>
          <w:sz w:val="24"/>
          <w:szCs w:val="24"/>
          <w:lang w:val="ru-RU"/>
        </w:rPr>
      </w:pPr>
      <w:r w:rsidRPr="00E6480C">
        <w:rPr>
          <w:rFonts w:ascii="Times New Roman" w:hAnsi="Times New Roman"/>
          <w:b/>
          <w:sz w:val="24"/>
          <w:szCs w:val="24"/>
          <w:lang w:val="ru-RU"/>
        </w:rPr>
        <w:t>Нежелательные явления</w:t>
      </w:r>
      <w:r w:rsidRPr="00E6480C">
        <w:rPr>
          <w:rFonts w:ascii="Times New Roman" w:hAnsi="Times New Roman"/>
          <w:sz w:val="24"/>
          <w:szCs w:val="24"/>
          <w:lang w:val="ru-RU"/>
        </w:rPr>
        <w:t xml:space="preserve"> - любое неблагоприятное изменение в состоянии здоровья пациента, получающего фармацевтический продукт независимо от причинной связи с этим лечением. Нежелательное явление включает:</w:t>
      </w:r>
    </w:p>
    <w:p w14:paraId="05A8F199" w14:textId="77777777" w:rsidR="0003644F" w:rsidRPr="00E6480C" w:rsidRDefault="0003644F">
      <w:pPr>
        <w:pStyle w:val="aa"/>
        <w:numPr>
          <w:ilvl w:val="0"/>
          <w:numId w:val="21"/>
        </w:numPr>
        <w:shd w:val="clear" w:color="auto" w:fill="FFFFFF"/>
        <w:spacing w:before="192" w:after="0"/>
        <w:jc w:val="both"/>
        <w:rPr>
          <w:rFonts w:ascii="Times New Roman" w:hAnsi="Times New Roman"/>
          <w:sz w:val="24"/>
          <w:szCs w:val="24"/>
          <w:lang w:val="ru-RU"/>
        </w:rPr>
      </w:pPr>
      <w:r w:rsidRPr="00E6480C">
        <w:rPr>
          <w:rFonts w:ascii="Times New Roman" w:hAnsi="Times New Roman"/>
          <w:sz w:val="24"/>
          <w:szCs w:val="24"/>
          <w:lang w:val="ru-RU"/>
        </w:rPr>
        <w:t>непреднамеренное появление неблагоприятного объективного или субъективного симптома;</w:t>
      </w:r>
    </w:p>
    <w:p w14:paraId="3D493121" w14:textId="77777777" w:rsidR="0003644F" w:rsidRPr="00E6480C" w:rsidRDefault="0003644F">
      <w:pPr>
        <w:pStyle w:val="aa"/>
        <w:numPr>
          <w:ilvl w:val="0"/>
          <w:numId w:val="21"/>
        </w:numPr>
        <w:shd w:val="clear" w:color="auto" w:fill="FFFFFF"/>
        <w:spacing w:before="192" w:after="0"/>
        <w:jc w:val="both"/>
        <w:rPr>
          <w:rFonts w:ascii="Times New Roman" w:hAnsi="Times New Roman"/>
          <w:sz w:val="24"/>
          <w:szCs w:val="24"/>
          <w:lang w:val="ru-RU"/>
        </w:rPr>
      </w:pPr>
      <w:r w:rsidRPr="00E6480C">
        <w:rPr>
          <w:rFonts w:ascii="Times New Roman" w:hAnsi="Times New Roman"/>
          <w:sz w:val="24"/>
          <w:szCs w:val="24"/>
          <w:lang w:val="ru-RU"/>
        </w:rPr>
        <w:t>появление аномальных значений лабораторных анализов (как разновидность объективных симптомов);</w:t>
      </w:r>
    </w:p>
    <w:p w14:paraId="3BEEA1D2" w14:textId="77777777" w:rsidR="0003644F" w:rsidRPr="00E6480C" w:rsidRDefault="0003644F">
      <w:pPr>
        <w:pStyle w:val="aa"/>
        <w:numPr>
          <w:ilvl w:val="0"/>
          <w:numId w:val="21"/>
        </w:numPr>
        <w:shd w:val="clear" w:color="auto" w:fill="FFFFFF"/>
        <w:spacing w:before="192" w:after="0"/>
        <w:jc w:val="both"/>
        <w:rPr>
          <w:rFonts w:ascii="Times New Roman" w:hAnsi="Times New Roman"/>
          <w:sz w:val="24"/>
          <w:szCs w:val="24"/>
          <w:lang w:val="ru-RU"/>
        </w:rPr>
      </w:pPr>
      <w:r w:rsidRPr="00E6480C">
        <w:rPr>
          <w:rFonts w:ascii="Times New Roman" w:hAnsi="Times New Roman"/>
          <w:sz w:val="24"/>
          <w:szCs w:val="24"/>
          <w:lang w:val="ru-RU"/>
        </w:rPr>
        <w:t>появление сопутствующего заболевания или утяжеление его течения.</w:t>
      </w:r>
    </w:p>
    <w:p w14:paraId="4CC2BF2B" w14:textId="77777777" w:rsidR="0003644F" w:rsidRPr="00B16913" w:rsidRDefault="0003644F" w:rsidP="00E6480C">
      <w:pPr>
        <w:shd w:val="clear" w:color="auto" w:fill="FFFFFF"/>
        <w:jc w:val="both"/>
        <w:rPr>
          <w:rFonts w:ascii="Times New Roman" w:hAnsi="Times New Roman" w:cs="Times New Roman"/>
          <w:sz w:val="24"/>
          <w:szCs w:val="24"/>
          <w:lang w:val="ru-RU"/>
        </w:rPr>
      </w:pPr>
      <w:r w:rsidRPr="00B16913">
        <w:rPr>
          <w:rFonts w:ascii="Times New Roman" w:hAnsi="Times New Roman" w:cs="Times New Roman"/>
          <w:sz w:val="24"/>
          <w:szCs w:val="24"/>
          <w:lang w:val="ru-RU"/>
        </w:rPr>
        <w:t>К серьезным нежелательным явлениям относятся:</w:t>
      </w:r>
    </w:p>
    <w:p w14:paraId="662CB234" w14:textId="77777777" w:rsidR="0003644F" w:rsidRPr="00B16913" w:rsidRDefault="0003644F">
      <w:pPr>
        <w:numPr>
          <w:ilvl w:val="0"/>
          <w:numId w:val="38"/>
        </w:numPr>
        <w:shd w:val="clear" w:color="auto" w:fill="FFFFFF"/>
        <w:tabs>
          <w:tab w:val="left" w:pos="1027"/>
        </w:tabs>
        <w:spacing w:before="100" w:beforeAutospacing="1" w:after="100" w:afterAutospacing="1"/>
        <w:jc w:val="both"/>
        <w:rPr>
          <w:rFonts w:ascii="Times New Roman" w:hAnsi="Times New Roman" w:cs="Times New Roman"/>
          <w:sz w:val="24"/>
          <w:szCs w:val="24"/>
          <w:lang w:val="ru-RU"/>
        </w:rPr>
      </w:pPr>
      <w:r w:rsidRPr="00B16913">
        <w:rPr>
          <w:rFonts w:ascii="Times New Roman" w:hAnsi="Times New Roman" w:cs="Times New Roman"/>
          <w:sz w:val="24"/>
          <w:szCs w:val="24"/>
          <w:lang w:val="ru-RU"/>
        </w:rPr>
        <w:t>смерть</w:t>
      </w:r>
      <w:r w:rsidR="00F907CE" w:rsidRPr="00B16913">
        <w:rPr>
          <w:rFonts w:ascii="Times New Roman" w:hAnsi="Times New Roman" w:cs="Times New Roman"/>
          <w:sz w:val="24"/>
          <w:szCs w:val="24"/>
          <w:lang w:val="ru-RU"/>
        </w:rPr>
        <w:t xml:space="preserve"> (смерть пациента по любой причине);</w:t>
      </w:r>
    </w:p>
    <w:p w14:paraId="5BBD7012" w14:textId="77777777" w:rsidR="00B16913" w:rsidRDefault="0003644F">
      <w:pPr>
        <w:numPr>
          <w:ilvl w:val="0"/>
          <w:numId w:val="38"/>
        </w:numPr>
        <w:shd w:val="clear" w:color="auto" w:fill="FFFFFF"/>
        <w:tabs>
          <w:tab w:val="left" w:pos="1027"/>
        </w:tabs>
        <w:spacing w:before="100" w:beforeAutospacing="1" w:after="100" w:afterAutospacing="1"/>
        <w:jc w:val="both"/>
        <w:rPr>
          <w:rFonts w:ascii="Times New Roman" w:hAnsi="Times New Roman" w:cs="Times New Roman"/>
          <w:sz w:val="24"/>
          <w:szCs w:val="24"/>
          <w:lang w:val="ru-RU"/>
        </w:rPr>
      </w:pPr>
      <w:r w:rsidRPr="00B16913">
        <w:rPr>
          <w:rFonts w:ascii="Times New Roman" w:hAnsi="Times New Roman" w:cs="Times New Roman"/>
          <w:sz w:val="24"/>
          <w:szCs w:val="24"/>
          <w:lang w:val="ru-RU"/>
        </w:rPr>
        <w:t>состояние, угрожающее жизни</w:t>
      </w:r>
      <w:r w:rsidR="00F907CE" w:rsidRPr="00B16913">
        <w:rPr>
          <w:rFonts w:ascii="Times New Roman" w:hAnsi="Times New Roman" w:cs="Times New Roman"/>
          <w:sz w:val="24"/>
          <w:szCs w:val="24"/>
          <w:lang w:val="ru-RU"/>
        </w:rPr>
        <w:t xml:space="preserve">. К подобным состояниям относят ситуации, когда действительно имелась непосредственная угроза жизни пациента, которая была устранена соответствующим вмешательством. </w:t>
      </w:r>
    </w:p>
    <w:p w14:paraId="0D81540F" w14:textId="77777777" w:rsidR="0003644F" w:rsidRPr="00B16913" w:rsidRDefault="0003644F">
      <w:pPr>
        <w:numPr>
          <w:ilvl w:val="0"/>
          <w:numId w:val="38"/>
        </w:numPr>
        <w:shd w:val="clear" w:color="auto" w:fill="FFFFFF"/>
        <w:tabs>
          <w:tab w:val="left" w:pos="1027"/>
        </w:tabs>
        <w:spacing w:before="100" w:beforeAutospacing="1" w:after="100" w:afterAutospacing="1"/>
        <w:jc w:val="both"/>
        <w:rPr>
          <w:rFonts w:ascii="Times New Roman" w:hAnsi="Times New Roman" w:cs="Times New Roman"/>
          <w:sz w:val="24"/>
          <w:szCs w:val="24"/>
          <w:lang w:val="ru-RU"/>
        </w:rPr>
      </w:pPr>
      <w:r w:rsidRPr="00B16913">
        <w:rPr>
          <w:rFonts w:ascii="Times New Roman" w:hAnsi="Times New Roman" w:cs="Times New Roman"/>
          <w:sz w:val="24"/>
          <w:szCs w:val="24"/>
          <w:lang w:val="ru-RU"/>
        </w:rPr>
        <w:t>состояние, требующее госпитализации или продолжения текущей госпитализации;</w:t>
      </w:r>
    </w:p>
    <w:p w14:paraId="35827E0B" w14:textId="77777777" w:rsidR="00F907CE" w:rsidRPr="00B16913" w:rsidRDefault="00F907CE">
      <w:pPr>
        <w:numPr>
          <w:ilvl w:val="0"/>
          <w:numId w:val="38"/>
        </w:numPr>
        <w:shd w:val="clear" w:color="auto" w:fill="FFFFFF"/>
        <w:tabs>
          <w:tab w:val="left" w:pos="1027"/>
        </w:tabs>
        <w:spacing w:before="100" w:beforeAutospacing="1" w:after="100" w:afterAutospacing="1"/>
        <w:jc w:val="both"/>
        <w:rPr>
          <w:rFonts w:ascii="Times New Roman" w:hAnsi="Times New Roman" w:cs="Times New Roman"/>
          <w:sz w:val="24"/>
          <w:szCs w:val="24"/>
          <w:lang w:val="ru-RU"/>
        </w:rPr>
      </w:pPr>
      <w:r w:rsidRPr="00B16913">
        <w:rPr>
          <w:rFonts w:ascii="Times New Roman" w:hAnsi="Times New Roman" w:cs="Times New Roman"/>
          <w:sz w:val="24"/>
          <w:szCs w:val="24"/>
          <w:lang w:val="ru-RU"/>
        </w:rPr>
        <w:t>состояние, приводящее к стойкой или значительной утрате трудоспособности дееспособности. Значительной утратой трудоспособности может считаться неспособность выполнять свои профессиональные обязанности, что подтверждается выдачей больничных листов. Термин значительной утратой дееспособности подразумевает невозможность выполнять привычные работы по ведению хозяйства или ухаживать за собой.</w:t>
      </w:r>
    </w:p>
    <w:p w14:paraId="6A2A477B" w14:textId="77777777" w:rsidR="00F907CE" w:rsidRPr="00B16913" w:rsidRDefault="00F907CE" w:rsidP="00F907CE">
      <w:pPr>
        <w:numPr>
          <w:ilvl w:val="0"/>
          <w:numId w:val="38"/>
        </w:numPr>
        <w:shd w:val="clear" w:color="auto" w:fill="FFFFFF"/>
        <w:tabs>
          <w:tab w:val="left" w:pos="1027"/>
        </w:tabs>
        <w:spacing w:before="100" w:beforeAutospacing="1" w:after="100" w:afterAutospacing="1"/>
        <w:jc w:val="both"/>
        <w:rPr>
          <w:rFonts w:ascii="Times New Roman" w:hAnsi="Times New Roman" w:cs="Times New Roman"/>
          <w:sz w:val="24"/>
          <w:szCs w:val="24"/>
          <w:lang w:val="ru-RU"/>
        </w:rPr>
      </w:pPr>
      <w:proofErr w:type="spellStart"/>
      <w:r w:rsidRPr="00B16913">
        <w:rPr>
          <w:rFonts w:ascii="Times New Roman" w:hAnsi="Times New Roman" w:cs="Times New Roman"/>
          <w:sz w:val="24"/>
          <w:szCs w:val="24"/>
          <w:lang w:val="ru-RU"/>
        </w:rPr>
        <w:t>невынашивание</w:t>
      </w:r>
      <w:proofErr w:type="spellEnd"/>
      <w:r w:rsidRPr="00B16913">
        <w:rPr>
          <w:rFonts w:ascii="Times New Roman" w:hAnsi="Times New Roman" w:cs="Times New Roman"/>
          <w:sz w:val="24"/>
          <w:szCs w:val="24"/>
          <w:lang w:val="ru-RU"/>
        </w:rPr>
        <w:t xml:space="preserve"> плода, досрочное прерывание беременности в т.ч. по медицинским показаниям, которые возникли в ходе проведения терапии, появление дефекта развития. Под дефектом развития понимают ситуацию, когда во время приема лекарственного препарата у пациентки наступит беременность и после разрешения беременности пострадает новорожденный.</w:t>
      </w:r>
    </w:p>
    <w:p w14:paraId="73053191" w14:textId="77777777" w:rsidR="00F907CE" w:rsidRPr="00B16913" w:rsidRDefault="00F907CE" w:rsidP="004152D3">
      <w:pPr>
        <w:pStyle w:val="a5"/>
        <w:numPr>
          <w:ilvl w:val="0"/>
          <w:numId w:val="38"/>
        </w:numPr>
        <w:jc w:val="both"/>
        <w:rPr>
          <w:rFonts w:ascii="Times New Roman" w:hAnsi="Times New Roman" w:cs="Times New Roman"/>
          <w:sz w:val="24"/>
          <w:szCs w:val="24"/>
          <w:lang w:val="ru-RU"/>
        </w:rPr>
      </w:pPr>
      <w:r w:rsidRPr="00B16913">
        <w:rPr>
          <w:rFonts w:ascii="Times New Roman" w:hAnsi="Times New Roman" w:cs="Times New Roman"/>
          <w:sz w:val="24"/>
          <w:szCs w:val="24"/>
          <w:lang w:val="ru-RU"/>
        </w:rPr>
        <w:t>другое значимое, с медицинской точки зрения, событие.</w:t>
      </w:r>
      <w:r w:rsidR="00B16913">
        <w:rPr>
          <w:sz w:val="24"/>
          <w:szCs w:val="24"/>
          <w:lang w:val="ru-RU"/>
        </w:rPr>
        <w:t xml:space="preserve"> </w:t>
      </w:r>
      <w:r w:rsidR="00B16913"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Под</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определение</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серьезного</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нежелательного</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явления</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может</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попасть</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любое</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значимое</w:t>
      </w:r>
      <w:proofErr w:type="spellEnd"/>
      <w:r w:rsidRPr="00B16913">
        <w:rPr>
          <w:rFonts w:ascii="Times New Roman" w:hAnsi="Times New Roman" w:cs="Times New Roman"/>
          <w:sz w:val="24"/>
          <w:szCs w:val="24"/>
          <w:lang w:val="de-DE"/>
        </w:rPr>
        <w:t xml:space="preserve">, с </w:t>
      </w:r>
      <w:proofErr w:type="spellStart"/>
      <w:r w:rsidRPr="00B16913">
        <w:rPr>
          <w:rFonts w:ascii="Times New Roman" w:hAnsi="Times New Roman" w:cs="Times New Roman"/>
          <w:sz w:val="24"/>
          <w:szCs w:val="24"/>
          <w:lang w:val="de-DE"/>
        </w:rPr>
        <w:t>точки</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зрения</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врача</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медицинское</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событие</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Если</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врач</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считает</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что</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развившееся</w:t>
      </w:r>
      <w:proofErr w:type="spellEnd"/>
      <w:r w:rsidRPr="00B16913">
        <w:rPr>
          <w:rFonts w:ascii="Times New Roman" w:hAnsi="Times New Roman" w:cs="Times New Roman"/>
          <w:sz w:val="24"/>
          <w:szCs w:val="24"/>
          <w:lang w:val="de-DE"/>
        </w:rPr>
        <w:t xml:space="preserve"> у </w:t>
      </w:r>
      <w:proofErr w:type="spellStart"/>
      <w:r w:rsidRPr="00B16913">
        <w:rPr>
          <w:rFonts w:ascii="Times New Roman" w:hAnsi="Times New Roman" w:cs="Times New Roman"/>
          <w:sz w:val="24"/>
          <w:szCs w:val="24"/>
          <w:lang w:val="de-DE"/>
        </w:rPr>
        <w:lastRenderedPageBreak/>
        <w:t>пациента</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событие</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заслуживает</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особого</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внимания</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хотя</w:t>
      </w:r>
      <w:proofErr w:type="spellEnd"/>
      <w:r w:rsidRPr="00B16913">
        <w:rPr>
          <w:rFonts w:ascii="Times New Roman" w:hAnsi="Times New Roman" w:cs="Times New Roman"/>
          <w:sz w:val="24"/>
          <w:szCs w:val="24"/>
          <w:lang w:val="de-DE"/>
        </w:rPr>
        <w:t xml:space="preserve"> и </w:t>
      </w:r>
      <w:proofErr w:type="spellStart"/>
      <w:r w:rsidRPr="00B16913">
        <w:rPr>
          <w:rFonts w:ascii="Times New Roman" w:hAnsi="Times New Roman" w:cs="Times New Roman"/>
          <w:sz w:val="24"/>
          <w:szCs w:val="24"/>
          <w:lang w:val="de-DE"/>
        </w:rPr>
        <w:t>не</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попадает</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под</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перечисленные</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выше</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критерии</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он</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все</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равно</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может</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расценить</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его</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как</w:t>
      </w:r>
      <w:proofErr w:type="spellEnd"/>
      <w:r w:rsidRPr="00B16913">
        <w:rPr>
          <w:rFonts w:ascii="Times New Roman" w:hAnsi="Times New Roman" w:cs="Times New Roman"/>
          <w:sz w:val="24"/>
          <w:szCs w:val="24"/>
          <w:lang w:val="de-DE"/>
        </w:rPr>
        <w:t xml:space="preserve"> </w:t>
      </w:r>
      <w:proofErr w:type="spellStart"/>
      <w:r w:rsidRPr="00B16913">
        <w:rPr>
          <w:rFonts w:ascii="Times New Roman" w:hAnsi="Times New Roman" w:cs="Times New Roman"/>
          <w:sz w:val="24"/>
          <w:szCs w:val="24"/>
          <w:lang w:val="de-DE"/>
        </w:rPr>
        <w:t>серьезное</w:t>
      </w:r>
      <w:proofErr w:type="spellEnd"/>
      <w:r w:rsidRPr="00B16913">
        <w:rPr>
          <w:rFonts w:ascii="Times New Roman" w:hAnsi="Times New Roman" w:cs="Times New Roman"/>
          <w:sz w:val="24"/>
          <w:szCs w:val="24"/>
          <w:lang w:val="de-DE"/>
        </w:rPr>
        <w:t>.</w:t>
      </w:r>
    </w:p>
    <w:p w14:paraId="294B797E" w14:textId="77777777" w:rsidR="00F907CE" w:rsidRPr="00B16913" w:rsidRDefault="00F907CE" w:rsidP="00F907CE">
      <w:pPr>
        <w:pStyle w:val="a5"/>
        <w:rPr>
          <w:rFonts w:ascii="Times New Roman" w:hAnsi="Times New Roman" w:cs="Times New Roman"/>
          <w:sz w:val="24"/>
          <w:szCs w:val="24"/>
          <w:lang w:val="ru-RU"/>
        </w:rPr>
      </w:pPr>
    </w:p>
    <w:p w14:paraId="4F80AD51" w14:textId="77777777" w:rsidR="0003644F" w:rsidRPr="00B16913" w:rsidRDefault="00F907CE">
      <w:pPr>
        <w:pStyle w:val="a5"/>
        <w:jc w:val="both"/>
        <w:rPr>
          <w:rFonts w:ascii="Times New Roman" w:eastAsia="Times New Roman" w:hAnsi="Times New Roman" w:cs="Times New Roman"/>
          <w:sz w:val="24"/>
          <w:szCs w:val="24"/>
          <w:lang w:val="ru-RU" w:eastAsia="de-DE"/>
        </w:rPr>
      </w:pPr>
      <w:r w:rsidRPr="00B16913">
        <w:rPr>
          <w:rFonts w:ascii="Times New Roman" w:hAnsi="Times New Roman" w:cs="Times New Roman"/>
          <w:sz w:val="24"/>
          <w:szCs w:val="24"/>
          <w:lang w:val="ru-RU"/>
        </w:rPr>
        <w:t xml:space="preserve">Кроме того, существуют определённые состояния у пациентов в процессе лечения и приёме лекарств, которые также нуждаются в </w:t>
      </w:r>
      <w:proofErr w:type="spellStart"/>
      <w:r w:rsidRPr="00B16913">
        <w:rPr>
          <w:rFonts w:ascii="Times New Roman" w:hAnsi="Times New Roman" w:cs="Times New Roman"/>
          <w:sz w:val="24"/>
          <w:szCs w:val="24"/>
          <w:lang w:val="ru-RU"/>
        </w:rPr>
        <w:t>репортировании</w:t>
      </w:r>
      <w:proofErr w:type="spellEnd"/>
      <w:r w:rsidRPr="00B16913">
        <w:rPr>
          <w:rFonts w:ascii="Times New Roman" w:hAnsi="Times New Roman" w:cs="Times New Roman"/>
          <w:sz w:val="24"/>
          <w:szCs w:val="24"/>
          <w:lang w:val="ru-RU"/>
        </w:rPr>
        <w:t>.</w:t>
      </w:r>
      <w:r w:rsidR="005C1CCC" w:rsidRPr="00B16913">
        <w:rPr>
          <w:rFonts w:ascii="Times New Roman" w:hAnsi="Times New Roman" w:cs="Times New Roman"/>
          <w:sz w:val="24"/>
          <w:szCs w:val="24"/>
          <w:lang w:val="ru-RU"/>
        </w:rPr>
        <w:t xml:space="preserve"> Это </w:t>
      </w:r>
      <w:r w:rsidR="00900970" w:rsidRPr="00B16913">
        <w:rPr>
          <w:rFonts w:ascii="Times New Roman" w:hAnsi="Times New Roman" w:cs="Times New Roman"/>
          <w:sz w:val="24"/>
          <w:szCs w:val="24"/>
          <w:lang w:val="ru-RU"/>
        </w:rPr>
        <w:t>Н</w:t>
      </w:r>
      <w:r w:rsidR="00900970">
        <w:rPr>
          <w:rFonts w:ascii="Times New Roman" w:hAnsi="Times New Roman" w:cs="Times New Roman"/>
          <w:sz w:val="24"/>
          <w:szCs w:val="24"/>
          <w:lang w:val="ru-RU"/>
        </w:rPr>
        <w:t>ежелательные явления,</w:t>
      </w:r>
      <w:r w:rsidR="00FD6D80">
        <w:rPr>
          <w:rFonts w:ascii="Times New Roman" w:hAnsi="Times New Roman" w:cs="Times New Roman"/>
          <w:sz w:val="24"/>
          <w:szCs w:val="24"/>
          <w:lang w:val="ru-RU"/>
        </w:rPr>
        <w:t xml:space="preserve"> </w:t>
      </w:r>
      <w:proofErr w:type="spellStart"/>
      <w:r w:rsidR="00FD6D80" w:rsidRPr="00B16913">
        <w:rPr>
          <w:rFonts w:ascii="Times New Roman" w:eastAsia="Times New Roman" w:hAnsi="Times New Roman" w:cs="Times New Roman"/>
          <w:sz w:val="24"/>
          <w:szCs w:val="24"/>
          <w:lang w:val="de-DE" w:eastAsia="de-DE"/>
        </w:rPr>
        <w:t>представляющие</w:t>
      </w:r>
      <w:proofErr w:type="spellEnd"/>
      <w:r w:rsidR="005C1CCC" w:rsidRPr="00B16913">
        <w:rPr>
          <w:rFonts w:ascii="Times New Roman" w:eastAsia="Times New Roman" w:hAnsi="Times New Roman" w:cs="Times New Roman"/>
          <w:sz w:val="24"/>
          <w:szCs w:val="24"/>
          <w:lang w:val="de-DE" w:eastAsia="de-DE"/>
        </w:rPr>
        <w:t xml:space="preserve"> </w:t>
      </w:r>
      <w:proofErr w:type="spellStart"/>
      <w:r w:rsidR="005C1CCC" w:rsidRPr="00B16913">
        <w:rPr>
          <w:rFonts w:ascii="Times New Roman" w:eastAsia="Times New Roman" w:hAnsi="Times New Roman" w:cs="Times New Roman"/>
          <w:sz w:val="24"/>
          <w:szCs w:val="24"/>
          <w:lang w:val="de-DE" w:eastAsia="de-DE"/>
        </w:rPr>
        <w:t>особый</w:t>
      </w:r>
      <w:proofErr w:type="spellEnd"/>
      <w:r w:rsidR="005C1CCC" w:rsidRPr="00B16913">
        <w:rPr>
          <w:rFonts w:ascii="Times New Roman" w:eastAsia="Times New Roman" w:hAnsi="Times New Roman" w:cs="Times New Roman"/>
          <w:sz w:val="24"/>
          <w:szCs w:val="24"/>
          <w:lang w:val="de-DE" w:eastAsia="de-DE"/>
        </w:rPr>
        <w:t xml:space="preserve"> </w:t>
      </w:r>
      <w:proofErr w:type="spellStart"/>
      <w:r w:rsidR="005C1CCC" w:rsidRPr="00B16913">
        <w:rPr>
          <w:rFonts w:ascii="Times New Roman" w:eastAsia="Times New Roman" w:hAnsi="Times New Roman" w:cs="Times New Roman"/>
          <w:sz w:val="24"/>
          <w:szCs w:val="24"/>
          <w:lang w:val="de-DE" w:eastAsia="de-DE"/>
        </w:rPr>
        <w:t>интерес</w:t>
      </w:r>
      <w:proofErr w:type="spellEnd"/>
      <w:r w:rsidR="00B16913">
        <w:rPr>
          <w:rFonts w:ascii="Times New Roman" w:eastAsia="Times New Roman" w:hAnsi="Times New Roman" w:cs="Times New Roman"/>
          <w:sz w:val="24"/>
          <w:szCs w:val="24"/>
          <w:lang w:val="ru-RU" w:eastAsia="de-DE"/>
        </w:rPr>
        <w:t>:</w:t>
      </w:r>
    </w:p>
    <w:p w14:paraId="1685CE66" w14:textId="77777777" w:rsidR="0003644F" w:rsidRPr="00B16913" w:rsidRDefault="0003644F">
      <w:pPr>
        <w:numPr>
          <w:ilvl w:val="0"/>
          <w:numId w:val="25"/>
        </w:numPr>
        <w:spacing w:after="0" w:line="240" w:lineRule="auto"/>
        <w:contextualSpacing/>
        <w:jc w:val="both"/>
        <w:rPr>
          <w:rFonts w:ascii="Times New Roman" w:eastAsia="Times New Roman" w:hAnsi="Times New Roman" w:cs="Times New Roman"/>
          <w:sz w:val="24"/>
          <w:szCs w:val="24"/>
          <w:lang w:val="de-DE" w:eastAsia="de-DE"/>
        </w:rPr>
      </w:pPr>
      <w:proofErr w:type="spellStart"/>
      <w:r w:rsidRPr="00B16913">
        <w:rPr>
          <w:rFonts w:ascii="Times New Roman" w:eastAsia="Times New Roman" w:hAnsi="Times New Roman" w:cs="Times New Roman"/>
          <w:sz w:val="24"/>
          <w:szCs w:val="24"/>
          <w:lang w:val="de-DE" w:eastAsia="de-DE"/>
        </w:rPr>
        <w:t>Периферическая</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невр</w:t>
      </w:r>
      <w:r w:rsidR="003D3179">
        <w:rPr>
          <w:rFonts w:ascii="Times New Roman" w:eastAsia="Times New Roman" w:hAnsi="Times New Roman" w:cs="Times New Roman"/>
          <w:sz w:val="24"/>
          <w:szCs w:val="24"/>
          <w:lang w:val="de-DE" w:eastAsia="de-DE"/>
        </w:rPr>
        <w:t>опатия</w:t>
      </w:r>
      <w:proofErr w:type="spellEnd"/>
      <w:r w:rsidR="003D3179">
        <w:rPr>
          <w:rFonts w:ascii="Times New Roman" w:eastAsia="Times New Roman" w:hAnsi="Times New Roman" w:cs="Times New Roman"/>
          <w:sz w:val="24"/>
          <w:szCs w:val="24"/>
          <w:lang w:val="de-DE" w:eastAsia="de-DE"/>
        </w:rPr>
        <w:t xml:space="preserve"> (</w:t>
      </w:r>
      <w:proofErr w:type="spellStart"/>
      <w:r w:rsidR="003D3179">
        <w:rPr>
          <w:rFonts w:ascii="Times New Roman" w:eastAsia="Times New Roman" w:hAnsi="Times New Roman" w:cs="Times New Roman"/>
          <w:sz w:val="24"/>
          <w:szCs w:val="24"/>
          <w:lang w:val="de-DE" w:eastAsia="de-DE"/>
        </w:rPr>
        <w:t>парестезия</w:t>
      </w:r>
      <w:proofErr w:type="spellEnd"/>
      <w:r w:rsidR="003D3179">
        <w:rPr>
          <w:rFonts w:ascii="Times New Roman" w:eastAsia="Times New Roman" w:hAnsi="Times New Roman" w:cs="Times New Roman"/>
          <w:sz w:val="24"/>
          <w:szCs w:val="24"/>
          <w:lang w:val="de-DE" w:eastAsia="de-DE"/>
        </w:rPr>
        <w:t>)</w:t>
      </w:r>
      <w:r w:rsidRPr="00B16913">
        <w:rPr>
          <w:rFonts w:ascii="Times New Roman" w:eastAsia="Times New Roman" w:hAnsi="Times New Roman" w:cs="Times New Roman"/>
          <w:sz w:val="24"/>
          <w:szCs w:val="24"/>
          <w:lang w:val="ru-RU" w:eastAsia="de-DE"/>
        </w:rPr>
        <w:t xml:space="preserve"> 3 -ей степени тяжести</w:t>
      </w:r>
      <w:r w:rsidR="003D3179">
        <w:rPr>
          <w:rFonts w:ascii="Times New Roman" w:eastAsia="Times New Roman" w:hAnsi="Times New Roman" w:cs="Times New Roman"/>
          <w:sz w:val="24"/>
          <w:szCs w:val="24"/>
          <w:lang w:val="ru-RU" w:eastAsia="de-DE"/>
        </w:rPr>
        <w:t>;</w:t>
      </w:r>
    </w:p>
    <w:p w14:paraId="264BEDF5" w14:textId="77777777" w:rsidR="0003644F" w:rsidRPr="00B16913" w:rsidRDefault="0003644F">
      <w:pPr>
        <w:numPr>
          <w:ilvl w:val="0"/>
          <w:numId w:val="25"/>
        </w:numPr>
        <w:spacing w:after="0" w:line="240" w:lineRule="auto"/>
        <w:contextualSpacing/>
        <w:jc w:val="both"/>
        <w:rPr>
          <w:rFonts w:ascii="Times New Roman" w:eastAsia="Times New Roman" w:hAnsi="Times New Roman" w:cs="Times New Roman"/>
          <w:sz w:val="24"/>
          <w:szCs w:val="24"/>
          <w:lang w:val="de-DE" w:eastAsia="de-DE"/>
        </w:rPr>
      </w:pPr>
      <w:r w:rsidRPr="00B16913">
        <w:rPr>
          <w:rFonts w:ascii="Times New Roman" w:eastAsia="Times New Roman" w:hAnsi="Times New Roman" w:cs="Times New Roman"/>
          <w:sz w:val="24"/>
          <w:szCs w:val="24"/>
          <w:lang w:val="ru-RU" w:eastAsia="de-DE"/>
        </w:rPr>
        <w:t>П</w:t>
      </w:r>
      <w:proofErr w:type="spellStart"/>
      <w:r w:rsidRPr="00B16913">
        <w:rPr>
          <w:rFonts w:ascii="Times New Roman" w:eastAsia="Times New Roman" w:hAnsi="Times New Roman" w:cs="Times New Roman"/>
          <w:sz w:val="24"/>
          <w:szCs w:val="24"/>
          <w:lang w:val="de-DE" w:eastAsia="de-DE"/>
        </w:rPr>
        <w:t>сихические</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расстройства</w:t>
      </w:r>
      <w:proofErr w:type="spellEnd"/>
      <w:r w:rsidRPr="00B16913">
        <w:rPr>
          <w:rFonts w:ascii="Times New Roman" w:eastAsia="Times New Roman" w:hAnsi="Times New Roman" w:cs="Times New Roman"/>
          <w:sz w:val="24"/>
          <w:szCs w:val="24"/>
          <w:lang w:val="de-DE" w:eastAsia="de-DE"/>
        </w:rPr>
        <w:t xml:space="preserve"> и </w:t>
      </w:r>
      <w:proofErr w:type="spellStart"/>
      <w:r w:rsidRPr="00B16913">
        <w:rPr>
          <w:rFonts w:ascii="Times New Roman" w:eastAsia="Times New Roman" w:hAnsi="Times New Roman" w:cs="Times New Roman"/>
          <w:sz w:val="24"/>
          <w:szCs w:val="24"/>
          <w:lang w:val="de-DE" w:eastAsia="de-DE"/>
        </w:rPr>
        <w:t>токсическое</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поражение</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центральной</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нервной</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системы</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например</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депрессия</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психоз</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суицидальные</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намерения</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судороги</w:t>
      </w:r>
      <w:proofErr w:type="spellEnd"/>
      <w:r w:rsidRPr="00B16913">
        <w:rPr>
          <w:rFonts w:ascii="Times New Roman" w:eastAsia="Times New Roman" w:hAnsi="Times New Roman" w:cs="Times New Roman"/>
          <w:sz w:val="24"/>
          <w:szCs w:val="24"/>
          <w:lang w:val="de-DE" w:eastAsia="de-DE"/>
        </w:rPr>
        <w:t>)</w:t>
      </w:r>
      <w:r w:rsidR="003D3179">
        <w:rPr>
          <w:rFonts w:ascii="Times New Roman" w:eastAsia="Times New Roman" w:hAnsi="Times New Roman" w:cs="Times New Roman"/>
          <w:sz w:val="24"/>
          <w:szCs w:val="24"/>
          <w:lang w:val="ru-RU" w:eastAsia="de-DE"/>
        </w:rPr>
        <w:t>;</w:t>
      </w:r>
      <w:r w:rsidRPr="00B16913">
        <w:rPr>
          <w:rFonts w:ascii="Times New Roman" w:eastAsia="Times New Roman" w:hAnsi="Times New Roman" w:cs="Times New Roman"/>
          <w:sz w:val="24"/>
          <w:szCs w:val="24"/>
          <w:lang w:val="de-DE" w:eastAsia="de-DE"/>
        </w:rPr>
        <w:t xml:space="preserve"> </w:t>
      </w:r>
    </w:p>
    <w:p w14:paraId="49F48DBF" w14:textId="77777777" w:rsidR="0003644F" w:rsidRPr="00B16913" w:rsidRDefault="0003644F">
      <w:pPr>
        <w:numPr>
          <w:ilvl w:val="0"/>
          <w:numId w:val="25"/>
        </w:numPr>
        <w:spacing w:after="0" w:line="240" w:lineRule="auto"/>
        <w:contextualSpacing/>
        <w:jc w:val="both"/>
        <w:rPr>
          <w:rFonts w:ascii="Times New Roman" w:eastAsia="Times New Roman" w:hAnsi="Times New Roman" w:cs="Times New Roman"/>
          <w:sz w:val="24"/>
          <w:szCs w:val="24"/>
          <w:lang w:val="de-DE" w:eastAsia="de-DE"/>
        </w:rPr>
      </w:pPr>
      <w:r w:rsidRPr="00B16913">
        <w:rPr>
          <w:rFonts w:ascii="Times New Roman" w:eastAsia="Times New Roman" w:hAnsi="Times New Roman" w:cs="Times New Roman"/>
          <w:sz w:val="24"/>
          <w:szCs w:val="24"/>
          <w:lang w:val="ru-RU" w:eastAsia="de-DE"/>
        </w:rPr>
        <w:t>Р</w:t>
      </w:r>
      <w:proofErr w:type="spellStart"/>
      <w:r w:rsidRPr="00B16913">
        <w:rPr>
          <w:rFonts w:ascii="Times New Roman" w:eastAsia="Times New Roman" w:hAnsi="Times New Roman" w:cs="Times New Roman"/>
          <w:sz w:val="24"/>
          <w:szCs w:val="24"/>
          <w:lang w:val="de-DE" w:eastAsia="de-DE"/>
        </w:rPr>
        <w:t>асстройства</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зрительного</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нерва</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неврит</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зрительного</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нерва</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или</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ретинопатия</w:t>
      </w:r>
      <w:proofErr w:type="spellEnd"/>
      <w:r w:rsidRPr="00B16913">
        <w:rPr>
          <w:rFonts w:ascii="Times New Roman" w:eastAsia="Times New Roman" w:hAnsi="Times New Roman" w:cs="Times New Roman"/>
          <w:sz w:val="24"/>
          <w:szCs w:val="24"/>
          <w:lang w:val="de-DE" w:eastAsia="de-DE"/>
        </w:rPr>
        <w:t>,</w:t>
      </w:r>
      <w:r w:rsidRPr="00B16913">
        <w:rPr>
          <w:rFonts w:ascii="Times New Roman" w:eastAsia="Times New Roman" w:hAnsi="Times New Roman" w:cs="Times New Roman"/>
          <w:sz w:val="24"/>
          <w:szCs w:val="24"/>
          <w:lang w:val="ru-RU" w:eastAsia="de-DE"/>
        </w:rPr>
        <w:t xml:space="preserve"> 3-1 степени тяжести или выше</w:t>
      </w:r>
      <w:r w:rsidR="003D3179">
        <w:rPr>
          <w:rFonts w:ascii="Times New Roman" w:eastAsia="Times New Roman" w:hAnsi="Times New Roman" w:cs="Times New Roman"/>
          <w:sz w:val="24"/>
          <w:szCs w:val="24"/>
          <w:lang w:val="ru-RU" w:eastAsia="de-DE"/>
        </w:rPr>
        <w:t>;</w:t>
      </w:r>
    </w:p>
    <w:p w14:paraId="45EEA5A3" w14:textId="77777777" w:rsidR="0003644F" w:rsidRPr="00B16913" w:rsidRDefault="0003644F">
      <w:pPr>
        <w:numPr>
          <w:ilvl w:val="0"/>
          <w:numId w:val="25"/>
        </w:numPr>
        <w:spacing w:after="0" w:line="240" w:lineRule="auto"/>
        <w:contextualSpacing/>
        <w:jc w:val="both"/>
        <w:rPr>
          <w:rFonts w:ascii="Times New Roman" w:eastAsia="Times New Roman" w:hAnsi="Times New Roman" w:cs="Times New Roman"/>
          <w:sz w:val="24"/>
          <w:szCs w:val="24"/>
          <w:lang w:val="de-DE" w:eastAsia="de-DE"/>
        </w:rPr>
      </w:pPr>
      <w:r w:rsidRPr="00B16913">
        <w:rPr>
          <w:rFonts w:ascii="Times New Roman" w:eastAsia="Times New Roman" w:hAnsi="Times New Roman" w:cs="Times New Roman"/>
          <w:sz w:val="24"/>
          <w:szCs w:val="24"/>
          <w:lang w:val="ru-RU" w:eastAsia="de-DE"/>
        </w:rPr>
        <w:t>О</w:t>
      </w:r>
      <w:proofErr w:type="spellStart"/>
      <w:r w:rsidRPr="00B16913">
        <w:rPr>
          <w:rFonts w:ascii="Times New Roman" w:eastAsia="Times New Roman" w:hAnsi="Times New Roman" w:cs="Times New Roman"/>
          <w:sz w:val="24"/>
          <w:szCs w:val="24"/>
          <w:lang w:val="de-DE" w:eastAsia="de-DE"/>
        </w:rPr>
        <w:t>тотоксичность</w:t>
      </w:r>
      <w:proofErr w:type="spellEnd"/>
      <w:r w:rsidR="003D3179">
        <w:rPr>
          <w:rFonts w:ascii="Times New Roman" w:eastAsia="Times New Roman" w:hAnsi="Times New Roman" w:cs="Times New Roman"/>
          <w:sz w:val="24"/>
          <w:szCs w:val="24"/>
          <w:lang w:val="de-DE" w:eastAsia="de-DE"/>
        </w:rPr>
        <w:t xml:space="preserve"> (</w:t>
      </w:r>
      <w:proofErr w:type="spellStart"/>
      <w:r w:rsidR="003D3179">
        <w:rPr>
          <w:rFonts w:ascii="Times New Roman" w:eastAsia="Times New Roman" w:hAnsi="Times New Roman" w:cs="Times New Roman"/>
          <w:sz w:val="24"/>
          <w:szCs w:val="24"/>
          <w:lang w:val="de-DE" w:eastAsia="de-DE"/>
        </w:rPr>
        <w:t>снижение</w:t>
      </w:r>
      <w:proofErr w:type="spellEnd"/>
      <w:r w:rsidR="003D3179">
        <w:rPr>
          <w:rFonts w:ascii="Times New Roman" w:eastAsia="Times New Roman" w:hAnsi="Times New Roman" w:cs="Times New Roman"/>
          <w:sz w:val="24"/>
          <w:szCs w:val="24"/>
          <w:lang w:val="de-DE" w:eastAsia="de-DE"/>
        </w:rPr>
        <w:t xml:space="preserve"> </w:t>
      </w:r>
      <w:proofErr w:type="spellStart"/>
      <w:r w:rsidR="003D3179">
        <w:rPr>
          <w:rFonts w:ascii="Times New Roman" w:eastAsia="Times New Roman" w:hAnsi="Times New Roman" w:cs="Times New Roman"/>
          <w:sz w:val="24"/>
          <w:szCs w:val="24"/>
          <w:lang w:val="de-DE" w:eastAsia="de-DE"/>
        </w:rPr>
        <w:t>слуха</w:t>
      </w:r>
      <w:proofErr w:type="spellEnd"/>
      <w:r w:rsidR="003D3179">
        <w:rPr>
          <w:rFonts w:ascii="Times New Roman" w:eastAsia="Times New Roman" w:hAnsi="Times New Roman" w:cs="Times New Roman"/>
          <w:sz w:val="24"/>
          <w:szCs w:val="24"/>
          <w:lang w:val="de-DE" w:eastAsia="de-DE"/>
        </w:rPr>
        <w:t xml:space="preserve">, </w:t>
      </w:r>
      <w:proofErr w:type="spellStart"/>
      <w:r w:rsidR="003D3179">
        <w:rPr>
          <w:rFonts w:ascii="Times New Roman" w:eastAsia="Times New Roman" w:hAnsi="Times New Roman" w:cs="Times New Roman"/>
          <w:sz w:val="24"/>
          <w:szCs w:val="24"/>
          <w:lang w:val="de-DE" w:eastAsia="de-DE"/>
        </w:rPr>
        <w:t>потеря</w:t>
      </w:r>
      <w:proofErr w:type="spellEnd"/>
      <w:r w:rsidR="003D3179">
        <w:rPr>
          <w:rFonts w:ascii="Times New Roman" w:eastAsia="Times New Roman" w:hAnsi="Times New Roman" w:cs="Times New Roman"/>
          <w:sz w:val="24"/>
          <w:szCs w:val="24"/>
          <w:lang w:val="de-DE" w:eastAsia="de-DE"/>
        </w:rPr>
        <w:t xml:space="preserve"> </w:t>
      </w:r>
      <w:proofErr w:type="spellStart"/>
      <w:r w:rsidR="003D3179">
        <w:rPr>
          <w:rFonts w:ascii="Times New Roman" w:eastAsia="Times New Roman" w:hAnsi="Times New Roman" w:cs="Times New Roman"/>
          <w:sz w:val="24"/>
          <w:szCs w:val="24"/>
          <w:lang w:val="de-DE" w:eastAsia="de-DE"/>
        </w:rPr>
        <w:t>слуха</w:t>
      </w:r>
      <w:proofErr w:type="spellEnd"/>
      <w:r w:rsidR="003D3179">
        <w:rPr>
          <w:rFonts w:ascii="Times New Roman" w:eastAsia="Times New Roman" w:hAnsi="Times New Roman" w:cs="Times New Roman"/>
          <w:sz w:val="24"/>
          <w:szCs w:val="24"/>
          <w:lang w:val="de-DE" w:eastAsia="de-DE"/>
        </w:rPr>
        <w:t>);</w:t>
      </w:r>
    </w:p>
    <w:p w14:paraId="6F554277" w14:textId="77777777" w:rsidR="0003644F" w:rsidRPr="00B16913" w:rsidRDefault="0003644F">
      <w:pPr>
        <w:numPr>
          <w:ilvl w:val="0"/>
          <w:numId w:val="25"/>
        </w:numPr>
        <w:spacing w:after="0" w:line="240" w:lineRule="auto"/>
        <w:contextualSpacing/>
        <w:jc w:val="both"/>
        <w:rPr>
          <w:rFonts w:ascii="Times New Roman" w:eastAsia="Times New Roman" w:hAnsi="Times New Roman" w:cs="Times New Roman"/>
          <w:sz w:val="24"/>
          <w:szCs w:val="24"/>
          <w:lang w:val="de-DE" w:eastAsia="de-DE"/>
        </w:rPr>
      </w:pPr>
      <w:r w:rsidRPr="00B16913">
        <w:rPr>
          <w:rFonts w:ascii="Times New Roman" w:eastAsia="Times New Roman" w:hAnsi="Times New Roman" w:cs="Times New Roman"/>
          <w:sz w:val="24"/>
          <w:szCs w:val="24"/>
          <w:lang w:val="ru-RU" w:eastAsia="de-DE"/>
        </w:rPr>
        <w:t>М</w:t>
      </w:r>
      <w:proofErr w:type="spellStart"/>
      <w:r w:rsidRPr="00B16913">
        <w:rPr>
          <w:rFonts w:ascii="Times New Roman" w:eastAsia="Times New Roman" w:hAnsi="Times New Roman" w:cs="Times New Roman"/>
          <w:sz w:val="24"/>
          <w:szCs w:val="24"/>
          <w:lang w:val="de-DE" w:eastAsia="de-DE"/>
        </w:rPr>
        <w:t>иелосуппрессия</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проявляется</w:t>
      </w:r>
      <w:proofErr w:type="spellEnd"/>
      <w:r w:rsidRPr="00B16913">
        <w:rPr>
          <w:rFonts w:ascii="Times New Roman" w:eastAsia="Times New Roman" w:hAnsi="Times New Roman" w:cs="Times New Roman"/>
          <w:sz w:val="24"/>
          <w:szCs w:val="24"/>
          <w:lang w:val="de-DE" w:eastAsia="de-DE"/>
        </w:rPr>
        <w:t xml:space="preserve"> в </w:t>
      </w:r>
      <w:proofErr w:type="spellStart"/>
      <w:r w:rsidRPr="00B16913">
        <w:rPr>
          <w:rFonts w:ascii="Times New Roman" w:eastAsia="Times New Roman" w:hAnsi="Times New Roman" w:cs="Times New Roman"/>
          <w:sz w:val="24"/>
          <w:szCs w:val="24"/>
          <w:lang w:val="de-DE" w:eastAsia="de-DE"/>
        </w:rPr>
        <w:t>виде</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анемии</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тромбоцитопении</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нейтропении</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или</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лейкопении</w:t>
      </w:r>
      <w:proofErr w:type="spellEnd"/>
      <w:r w:rsidRPr="00B16913">
        <w:rPr>
          <w:rFonts w:ascii="Times New Roman" w:eastAsia="Times New Roman" w:hAnsi="Times New Roman" w:cs="Times New Roman"/>
          <w:sz w:val="24"/>
          <w:szCs w:val="24"/>
          <w:lang w:val="de-DE" w:eastAsia="de-DE"/>
        </w:rPr>
        <w:t>),</w:t>
      </w:r>
      <w:r w:rsidRPr="00B16913">
        <w:rPr>
          <w:rFonts w:ascii="Times New Roman" w:eastAsia="Times New Roman" w:hAnsi="Times New Roman" w:cs="Times New Roman"/>
          <w:sz w:val="24"/>
          <w:szCs w:val="24"/>
          <w:lang w:val="ru-RU" w:eastAsia="de-DE"/>
        </w:rPr>
        <w:t>3-й степени тяжести или выше</w:t>
      </w:r>
      <w:r w:rsidR="003D3179">
        <w:rPr>
          <w:rFonts w:ascii="Times New Roman" w:eastAsia="Times New Roman" w:hAnsi="Times New Roman" w:cs="Times New Roman"/>
          <w:sz w:val="24"/>
          <w:szCs w:val="24"/>
          <w:lang w:val="ru-RU" w:eastAsia="de-DE"/>
        </w:rPr>
        <w:t>;</w:t>
      </w:r>
    </w:p>
    <w:p w14:paraId="34E3D0C8" w14:textId="77777777" w:rsidR="0003644F" w:rsidRPr="00B16913" w:rsidRDefault="0003644F">
      <w:pPr>
        <w:numPr>
          <w:ilvl w:val="0"/>
          <w:numId w:val="25"/>
        </w:numPr>
        <w:spacing w:after="0" w:line="240" w:lineRule="auto"/>
        <w:contextualSpacing/>
        <w:jc w:val="both"/>
        <w:rPr>
          <w:rFonts w:ascii="Times New Roman" w:eastAsia="Times New Roman" w:hAnsi="Times New Roman" w:cs="Times New Roman"/>
          <w:sz w:val="24"/>
          <w:szCs w:val="24"/>
          <w:lang w:val="de-DE" w:eastAsia="de-DE"/>
        </w:rPr>
      </w:pPr>
      <w:r w:rsidRPr="00B16913">
        <w:rPr>
          <w:rFonts w:ascii="Times New Roman" w:eastAsia="Times New Roman" w:hAnsi="Times New Roman" w:cs="Times New Roman"/>
          <w:sz w:val="24"/>
          <w:szCs w:val="24"/>
          <w:lang w:val="ru-RU" w:eastAsia="de-DE"/>
        </w:rPr>
        <w:t>Удлинение</w:t>
      </w:r>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интервал</w:t>
      </w:r>
      <w:proofErr w:type="spellEnd"/>
      <w:r w:rsidRPr="00B16913">
        <w:rPr>
          <w:rFonts w:ascii="Times New Roman" w:eastAsia="Times New Roman" w:hAnsi="Times New Roman" w:cs="Times New Roman"/>
          <w:sz w:val="24"/>
          <w:szCs w:val="24"/>
          <w:lang w:val="ru-RU" w:eastAsia="de-DE"/>
        </w:rPr>
        <w:t>а</w:t>
      </w:r>
      <w:r w:rsidRPr="00B16913">
        <w:rPr>
          <w:rFonts w:ascii="Times New Roman" w:eastAsia="Times New Roman" w:hAnsi="Times New Roman" w:cs="Times New Roman"/>
          <w:sz w:val="24"/>
          <w:szCs w:val="24"/>
          <w:lang w:val="de-DE" w:eastAsia="de-DE"/>
        </w:rPr>
        <w:t xml:space="preserve"> QT</w:t>
      </w:r>
      <w:r w:rsidRPr="00B16913">
        <w:rPr>
          <w:rFonts w:ascii="Times New Roman" w:eastAsia="Times New Roman" w:hAnsi="Times New Roman" w:cs="Times New Roman"/>
          <w:sz w:val="24"/>
          <w:szCs w:val="24"/>
          <w:lang w:val="ru-RU" w:eastAsia="de-DE"/>
        </w:rPr>
        <w:t>с</w:t>
      </w:r>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по</w:t>
      </w:r>
      <w:proofErr w:type="spellEnd"/>
      <w:r w:rsidRPr="00B16913">
        <w:rPr>
          <w:rFonts w:ascii="Times New Roman" w:eastAsia="Times New Roman" w:hAnsi="Times New Roman" w:cs="Times New Roman"/>
          <w:sz w:val="24"/>
          <w:szCs w:val="24"/>
          <w:lang w:val="de-DE" w:eastAsia="de-DE"/>
        </w:rPr>
        <w:t xml:space="preserve"> </w:t>
      </w:r>
      <w:r w:rsidRPr="00B16913">
        <w:rPr>
          <w:rFonts w:ascii="Times New Roman" w:eastAsia="Times New Roman" w:hAnsi="Times New Roman" w:cs="Times New Roman"/>
          <w:sz w:val="24"/>
          <w:szCs w:val="24"/>
          <w:lang w:val="ru-RU" w:eastAsia="de-DE"/>
        </w:rPr>
        <w:t xml:space="preserve">формуле </w:t>
      </w:r>
      <w:proofErr w:type="spellStart"/>
      <w:r w:rsidRPr="00B16913">
        <w:rPr>
          <w:rFonts w:ascii="Times New Roman" w:eastAsia="Times New Roman" w:hAnsi="Times New Roman" w:cs="Times New Roman"/>
          <w:sz w:val="24"/>
          <w:szCs w:val="24"/>
          <w:lang w:val="de-DE" w:eastAsia="de-DE"/>
        </w:rPr>
        <w:t>Фридерици</w:t>
      </w:r>
      <w:proofErr w:type="spellEnd"/>
      <w:r w:rsidR="003D3179">
        <w:rPr>
          <w:rFonts w:ascii="Times New Roman" w:eastAsia="Times New Roman" w:hAnsi="Times New Roman" w:cs="Times New Roman"/>
          <w:sz w:val="24"/>
          <w:szCs w:val="24"/>
          <w:lang w:val="ru-RU" w:eastAsia="de-DE"/>
        </w:rPr>
        <w:t>я</w:t>
      </w:r>
      <w:r w:rsidRPr="00B16913">
        <w:rPr>
          <w:rFonts w:ascii="Times New Roman" w:eastAsia="Times New Roman" w:hAnsi="Times New Roman" w:cs="Times New Roman"/>
          <w:sz w:val="24"/>
          <w:szCs w:val="24"/>
          <w:lang w:val="de-DE" w:eastAsia="de-DE"/>
        </w:rPr>
        <w:t>)</w:t>
      </w:r>
      <w:r w:rsidRPr="00B16913">
        <w:rPr>
          <w:rFonts w:ascii="Times New Roman" w:eastAsia="Times New Roman" w:hAnsi="Times New Roman" w:cs="Times New Roman"/>
          <w:sz w:val="24"/>
          <w:szCs w:val="24"/>
          <w:lang w:val="ru-RU" w:eastAsia="de-DE"/>
        </w:rPr>
        <w:t>, 3-й степени тяжести или выше</w:t>
      </w:r>
      <w:r w:rsidR="003D3179">
        <w:rPr>
          <w:rFonts w:ascii="Times New Roman" w:eastAsia="Times New Roman" w:hAnsi="Times New Roman" w:cs="Times New Roman"/>
          <w:sz w:val="24"/>
          <w:szCs w:val="24"/>
          <w:lang w:val="ru-RU" w:eastAsia="de-DE"/>
        </w:rPr>
        <w:t>;</w:t>
      </w:r>
    </w:p>
    <w:p w14:paraId="22CD64BF" w14:textId="77777777" w:rsidR="0003644F" w:rsidRPr="00B16913" w:rsidRDefault="0003644F">
      <w:pPr>
        <w:numPr>
          <w:ilvl w:val="0"/>
          <w:numId w:val="25"/>
        </w:numPr>
        <w:spacing w:after="0" w:line="240" w:lineRule="auto"/>
        <w:contextualSpacing/>
        <w:jc w:val="both"/>
        <w:rPr>
          <w:rFonts w:ascii="Times New Roman" w:eastAsia="Times New Roman" w:hAnsi="Times New Roman" w:cs="Times New Roman"/>
          <w:sz w:val="24"/>
          <w:szCs w:val="24"/>
          <w:lang w:val="de-DE" w:eastAsia="de-DE"/>
        </w:rPr>
      </w:pPr>
      <w:proofErr w:type="spellStart"/>
      <w:r w:rsidRPr="00B16913">
        <w:rPr>
          <w:rFonts w:ascii="Times New Roman" w:eastAsia="Times New Roman" w:hAnsi="Times New Roman" w:cs="Times New Roman"/>
          <w:sz w:val="24"/>
          <w:szCs w:val="24"/>
          <w:lang w:val="de-DE" w:eastAsia="de-DE"/>
        </w:rPr>
        <w:t>Лактоацидоз</w:t>
      </w:r>
      <w:proofErr w:type="spellEnd"/>
      <w:r w:rsidR="003D3179">
        <w:rPr>
          <w:rFonts w:ascii="Times New Roman" w:eastAsia="Times New Roman" w:hAnsi="Times New Roman" w:cs="Times New Roman"/>
          <w:sz w:val="24"/>
          <w:szCs w:val="24"/>
          <w:lang w:val="ru-RU" w:eastAsia="de-DE"/>
        </w:rPr>
        <w:t>;</w:t>
      </w:r>
      <w:r w:rsidRPr="00B16913">
        <w:rPr>
          <w:rFonts w:ascii="Times New Roman" w:eastAsia="Times New Roman" w:hAnsi="Times New Roman" w:cs="Times New Roman"/>
          <w:sz w:val="24"/>
          <w:szCs w:val="24"/>
          <w:lang w:val="de-DE" w:eastAsia="de-DE"/>
        </w:rPr>
        <w:t xml:space="preserve"> </w:t>
      </w:r>
    </w:p>
    <w:p w14:paraId="3C9EAFEE" w14:textId="77777777" w:rsidR="0003644F" w:rsidRPr="00B16913" w:rsidRDefault="0003644F">
      <w:pPr>
        <w:numPr>
          <w:ilvl w:val="0"/>
          <w:numId w:val="25"/>
        </w:numPr>
        <w:spacing w:after="0" w:line="240" w:lineRule="auto"/>
        <w:contextualSpacing/>
        <w:jc w:val="both"/>
        <w:rPr>
          <w:rFonts w:ascii="Times New Roman" w:eastAsia="Times New Roman" w:hAnsi="Times New Roman" w:cs="Times New Roman"/>
          <w:sz w:val="24"/>
          <w:szCs w:val="24"/>
          <w:lang w:val="de-DE" w:eastAsia="de-DE"/>
        </w:rPr>
      </w:pPr>
      <w:proofErr w:type="spellStart"/>
      <w:r w:rsidRPr="00B16913">
        <w:rPr>
          <w:rFonts w:ascii="Times New Roman" w:eastAsia="Times New Roman" w:hAnsi="Times New Roman" w:cs="Times New Roman"/>
          <w:sz w:val="24"/>
          <w:szCs w:val="24"/>
          <w:lang w:val="de-DE" w:eastAsia="de-DE"/>
        </w:rPr>
        <w:t>Гепатит</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определяется</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как</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увеличение</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уровня</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аланинаминотрансферазы</w:t>
      </w:r>
      <w:proofErr w:type="spellEnd"/>
      <w:r w:rsidRPr="00B16913">
        <w:rPr>
          <w:rFonts w:ascii="Times New Roman" w:eastAsia="Times New Roman" w:hAnsi="Times New Roman" w:cs="Times New Roman"/>
          <w:sz w:val="24"/>
          <w:szCs w:val="24"/>
          <w:lang w:val="de-DE" w:eastAsia="de-DE"/>
        </w:rPr>
        <w:t xml:space="preserve"> (ALT) </w:t>
      </w:r>
      <w:proofErr w:type="spellStart"/>
      <w:r w:rsidRPr="00B16913">
        <w:rPr>
          <w:rFonts w:ascii="Times New Roman" w:eastAsia="Times New Roman" w:hAnsi="Times New Roman" w:cs="Times New Roman"/>
          <w:sz w:val="24"/>
          <w:szCs w:val="24"/>
          <w:lang w:val="de-DE" w:eastAsia="de-DE"/>
        </w:rPr>
        <w:t>или</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аспартатаминотрансферазы</w:t>
      </w:r>
      <w:proofErr w:type="spellEnd"/>
      <w:r w:rsidRPr="00B16913">
        <w:rPr>
          <w:rFonts w:ascii="Times New Roman" w:eastAsia="Times New Roman" w:hAnsi="Times New Roman" w:cs="Times New Roman"/>
          <w:sz w:val="24"/>
          <w:szCs w:val="24"/>
          <w:lang w:val="de-DE" w:eastAsia="de-DE"/>
        </w:rPr>
        <w:t xml:space="preserve"> (АСТ)</w:t>
      </w:r>
      <w:r w:rsidR="003D3179">
        <w:rPr>
          <w:rFonts w:ascii="Times New Roman" w:eastAsia="Times New Roman" w:hAnsi="Times New Roman" w:cs="Times New Roman"/>
          <w:sz w:val="24"/>
          <w:szCs w:val="24"/>
          <w:lang w:val="ru-RU" w:eastAsia="de-DE"/>
        </w:rPr>
        <w:t>;</w:t>
      </w:r>
    </w:p>
    <w:p w14:paraId="2ED00E4F" w14:textId="77777777" w:rsidR="003D3179" w:rsidRPr="00B16913" w:rsidRDefault="003D3179">
      <w:pPr>
        <w:numPr>
          <w:ilvl w:val="0"/>
          <w:numId w:val="25"/>
        </w:numPr>
        <w:spacing w:after="0" w:line="240" w:lineRule="auto"/>
        <w:contextualSpacing/>
        <w:jc w:val="both"/>
        <w:rPr>
          <w:rFonts w:ascii="Times New Roman" w:eastAsia="Times New Roman" w:hAnsi="Times New Roman" w:cs="Times New Roman"/>
          <w:sz w:val="24"/>
          <w:szCs w:val="24"/>
          <w:lang w:val="de-DE" w:eastAsia="de-DE"/>
        </w:rPr>
      </w:pPr>
      <w:r w:rsidRPr="00B16913">
        <w:rPr>
          <w:rFonts w:ascii="Times New Roman" w:eastAsia="Times New Roman" w:hAnsi="Times New Roman" w:cs="Times New Roman"/>
          <w:sz w:val="24"/>
          <w:szCs w:val="24"/>
          <w:lang w:val="ru-RU" w:eastAsia="de-DE"/>
        </w:rPr>
        <w:t>С</w:t>
      </w:r>
      <w:r>
        <w:rPr>
          <w:rFonts w:ascii="Times New Roman" w:eastAsia="Times New Roman" w:hAnsi="Times New Roman" w:cs="Times New Roman"/>
          <w:sz w:val="24"/>
          <w:szCs w:val="24"/>
          <w:lang w:val="ru-RU" w:eastAsia="de-DE"/>
        </w:rPr>
        <w:t xml:space="preserve"> </w:t>
      </w:r>
      <w:r w:rsidR="0003644F" w:rsidRPr="00B16913">
        <w:rPr>
          <w:rFonts w:ascii="Times New Roman" w:eastAsia="Times New Roman" w:hAnsi="Times New Roman" w:cs="Times New Roman"/>
          <w:sz w:val="24"/>
          <w:szCs w:val="24"/>
          <w:lang w:val="ru-RU" w:eastAsia="de-DE"/>
        </w:rPr>
        <w:t>превышением</w:t>
      </w:r>
      <w:r w:rsidR="0003644F" w:rsidRPr="00B16913">
        <w:rPr>
          <w:rFonts w:ascii="Times New Roman" w:eastAsia="Times New Roman" w:hAnsi="Times New Roman" w:cs="Times New Roman"/>
          <w:sz w:val="24"/>
          <w:szCs w:val="24"/>
          <w:lang w:val="de-DE" w:eastAsia="de-DE"/>
        </w:rPr>
        <w:t xml:space="preserve"> ≥</w:t>
      </w:r>
      <w:r w:rsidR="0003644F" w:rsidRPr="00B16913">
        <w:rPr>
          <w:rFonts w:ascii="Times New Roman" w:eastAsia="Times New Roman" w:hAnsi="Times New Roman" w:cs="Times New Roman"/>
          <w:sz w:val="24"/>
          <w:szCs w:val="24"/>
          <w:lang w:val="ru-RU" w:eastAsia="de-DE"/>
        </w:rPr>
        <w:t>5 раз выше</w:t>
      </w:r>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верхн</w:t>
      </w:r>
      <w:proofErr w:type="spellEnd"/>
      <w:r w:rsidR="0003644F" w:rsidRPr="00B16913">
        <w:rPr>
          <w:rFonts w:ascii="Times New Roman" w:eastAsia="Times New Roman" w:hAnsi="Times New Roman" w:cs="Times New Roman"/>
          <w:sz w:val="24"/>
          <w:szCs w:val="24"/>
          <w:lang w:val="ru-RU" w:eastAsia="de-DE"/>
        </w:rPr>
        <w:t>ей</w:t>
      </w:r>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границ</w:t>
      </w:r>
      <w:proofErr w:type="spellEnd"/>
      <w:r w:rsidR="0003644F" w:rsidRPr="00B16913">
        <w:rPr>
          <w:rFonts w:ascii="Times New Roman" w:eastAsia="Times New Roman" w:hAnsi="Times New Roman" w:cs="Times New Roman"/>
          <w:sz w:val="24"/>
          <w:szCs w:val="24"/>
          <w:lang w:val="ru-RU" w:eastAsia="de-DE"/>
        </w:rPr>
        <w:t>ы</w:t>
      </w:r>
      <w:r>
        <w:rPr>
          <w:rFonts w:ascii="Times New Roman" w:eastAsia="Times New Roman" w:hAnsi="Times New Roman" w:cs="Times New Roman"/>
          <w:sz w:val="24"/>
          <w:szCs w:val="24"/>
          <w:lang w:val="de-DE" w:eastAsia="de-DE"/>
        </w:rPr>
        <w:t xml:space="preserve"> </w:t>
      </w:r>
      <w:proofErr w:type="spellStart"/>
      <w:r>
        <w:rPr>
          <w:rFonts w:ascii="Times New Roman" w:eastAsia="Times New Roman" w:hAnsi="Times New Roman" w:cs="Times New Roman"/>
          <w:sz w:val="24"/>
          <w:szCs w:val="24"/>
          <w:lang w:val="de-DE" w:eastAsia="de-DE"/>
        </w:rPr>
        <w:t>нормы</w:t>
      </w:r>
      <w:proofErr w:type="spellEnd"/>
      <w:r>
        <w:rPr>
          <w:rFonts w:ascii="Times New Roman" w:eastAsia="Times New Roman" w:hAnsi="Times New Roman" w:cs="Times New Roman"/>
          <w:sz w:val="24"/>
          <w:szCs w:val="24"/>
          <w:lang w:val="de-DE" w:eastAsia="de-DE"/>
        </w:rPr>
        <w:t xml:space="preserve"> (ВГН), </w:t>
      </w:r>
      <w:proofErr w:type="spellStart"/>
      <w:r>
        <w:rPr>
          <w:rFonts w:ascii="Times New Roman" w:eastAsia="Times New Roman" w:hAnsi="Times New Roman" w:cs="Times New Roman"/>
          <w:sz w:val="24"/>
          <w:szCs w:val="24"/>
          <w:lang w:val="de-DE" w:eastAsia="de-DE"/>
        </w:rPr>
        <w:t>или</w:t>
      </w:r>
      <w:proofErr w:type="spellEnd"/>
      <w:r>
        <w:rPr>
          <w:rFonts w:ascii="Times New Roman" w:eastAsia="Times New Roman" w:hAnsi="Times New Roman" w:cs="Times New Roman"/>
          <w:sz w:val="24"/>
          <w:szCs w:val="24"/>
          <w:lang w:val="de-DE" w:eastAsia="de-DE"/>
        </w:rPr>
        <w:t xml:space="preserve"> </w:t>
      </w:r>
      <w:r>
        <w:rPr>
          <w:rFonts w:ascii="Times New Roman" w:eastAsia="Times New Roman" w:hAnsi="Times New Roman" w:cs="Times New Roman"/>
          <w:sz w:val="24"/>
          <w:szCs w:val="24"/>
          <w:lang w:val="ru-RU" w:eastAsia="de-DE"/>
        </w:rPr>
        <w:t>у</w:t>
      </w:r>
      <w:proofErr w:type="spellStart"/>
      <w:r w:rsidRPr="00B16913">
        <w:rPr>
          <w:rFonts w:ascii="Times New Roman" w:eastAsia="Times New Roman" w:hAnsi="Times New Roman" w:cs="Times New Roman"/>
          <w:sz w:val="24"/>
          <w:szCs w:val="24"/>
          <w:lang w:val="de-DE" w:eastAsia="de-DE"/>
        </w:rPr>
        <w:t>величение</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уровня</w:t>
      </w:r>
      <w:proofErr w:type="spellEnd"/>
      <w:r w:rsidRPr="00B16913">
        <w:rPr>
          <w:rFonts w:ascii="Times New Roman" w:eastAsia="Times New Roman" w:hAnsi="Times New Roman" w:cs="Times New Roman"/>
          <w:sz w:val="24"/>
          <w:szCs w:val="24"/>
          <w:lang w:val="de-DE" w:eastAsia="de-DE"/>
        </w:rPr>
        <w:t xml:space="preserve"> АЛТ </w:t>
      </w:r>
      <w:proofErr w:type="spellStart"/>
      <w:r w:rsidRPr="00B16913">
        <w:rPr>
          <w:rFonts w:ascii="Times New Roman" w:eastAsia="Times New Roman" w:hAnsi="Times New Roman" w:cs="Times New Roman"/>
          <w:sz w:val="24"/>
          <w:szCs w:val="24"/>
          <w:lang w:val="de-DE" w:eastAsia="de-DE"/>
        </w:rPr>
        <w:t>или</w:t>
      </w:r>
      <w:proofErr w:type="spellEnd"/>
      <w:r w:rsidRPr="00B16913">
        <w:rPr>
          <w:rFonts w:ascii="Times New Roman" w:eastAsia="Times New Roman" w:hAnsi="Times New Roman" w:cs="Times New Roman"/>
          <w:sz w:val="24"/>
          <w:szCs w:val="24"/>
          <w:lang w:val="de-DE" w:eastAsia="de-DE"/>
        </w:rPr>
        <w:t xml:space="preserve"> АСТ ≥3</w:t>
      </w:r>
      <w:r w:rsidRPr="00B16913">
        <w:rPr>
          <w:rFonts w:ascii="Times New Roman" w:eastAsia="Times New Roman" w:hAnsi="Times New Roman" w:cs="Times New Roman"/>
          <w:sz w:val="24"/>
          <w:szCs w:val="24"/>
          <w:lang w:val="ru-RU" w:eastAsia="de-DE"/>
        </w:rPr>
        <w:t xml:space="preserve"> раз выше </w:t>
      </w:r>
      <w:r w:rsidRPr="00B16913">
        <w:rPr>
          <w:rFonts w:ascii="Times New Roman" w:eastAsia="Times New Roman" w:hAnsi="Times New Roman" w:cs="Times New Roman"/>
          <w:sz w:val="24"/>
          <w:szCs w:val="24"/>
          <w:lang w:val="de-DE" w:eastAsia="de-DE"/>
        </w:rPr>
        <w:t xml:space="preserve">ВГН с </w:t>
      </w:r>
      <w:proofErr w:type="spellStart"/>
      <w:r w:rsidRPr="00B16913">
        <w:rPr>
          <w:rFonts w:ascii="Times New Roman" w:eastAsia="Times New Roman" w:hAnsi="Times New Roman" w:cs="Times New Roman"/>
          <w:sz w:val="24"/>
          <w:szCs w:val="24"/>
          <w:lang w:val="de-DE" w:eastAsia="de-DE"/>
        </w:rPr>
        <w:t>кл</w:t>
      </w:r>
      <w:r>
        <w:rPr>
          <w:rFonts w:ascii="Times New Roman" w:eastAsia="Times New Roman" w:hAnsi="Times New Roman" w:cs="Times New Roman"/>
          <w:sz w:val="24"/>
          <w:szCs w:val="24"/>
          <w:lang w:val="de-DE" w:eastAsia="de-DE"/>
        </w:rPr>
        <w:t>иническими</w:t>
      </w:r>
      <w:proofErr w:type="spellEnd"/>
      <w:r>
        <w:rPr>
          <w:rFonts w:ascii="Times New Roman" w:eastAsia="Times New Roman" w:hAnsi="Times New Roman" w:cs="Times New Roman"/>
          <w:sz w:val="24"/>
          <w:szCs w:val="24"/>
          <w:lang w:val="de-DE" w:eastAsia="de-DE"/>
        </w:rPr>
        <w:t xml:space="preserve"> </w:t>
      </w:r>
      <w:proofErr w:type="spellStart"/>
      <w:r>
        <w:rPr>
          <w:rFonts w:ascii="Times New Roman" w:eastAsia="Times New Roman" w:hAnsi="Times New Roman" w:cs="Times New Roman"/>
          <w:sz w:val="24"/>
          <w:szCs w:val="24"/>
          <w:lang w:val="de-DE" w:eastAsia="de-DE"/>
        </w:rPr>
        <w:t>проявлениями</w:t>
      </w:r>
      <w:proofErr w:type="spellEnd"/>
      <w:r>
        <w:rPr>
          <w:rFonts w:ascii="Times New Roman" w:eastAsia="Times New Roman" w:hAnsi="Times New Roman" w:cs="Times New Roman"/>
          <w:sz w:val="24"/>
          <w:szCs w:val="24"/>
          <w:lang w:val="ru-RU" w:eastAsia="de-DE"/>
        </w:rPr>
        <w:t>;</w:t>
      </w:r>
      <w:r w:rsidRPr="00B16913">
        <w:rPr>
          <w:rFonts w:ascii="Times New Roman" w:eastAsia="Times New Roman" w:hAnsi="Times New Roman" w:cs="Times New Roman"/>
          <w:sz w:val="24"/>
          <w:szCs w:val="24"/>
          <w:lang w:val="de-DE" w:eastAsia="de-DE"/>
        </w:rPr>
        <w:t xml:space="preserve"> </w:t>
      </w:r>
    </w:p>
    <w:p w14:paraId="7EC1C629" w14:textId="77777777" w:rsidR="0003644F" w:rsidRPr="00B16913" w:rsidRDefault="003D3179">
      <w:pPr>
        <w:numPr>
          <w:ilvl w:val="0"/>
          <w:numId w:val="25"/>
        </w:numPr>
        <w:spacing w:after="0" w:line="240" w:lineRule="auto"/>
        <w:contextualSpacing/>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ru-RU" w:eastAsia="de-DE"/>
        </w:rPr>
        <w:t>У</w:t>
      </w:r>
      <w:proofErr w:type="spellStart"/>
      <w:r w:rsidR="0003644F" w:rsidRPr="00B16913">
        <w:rPr>
          <w:rFonts w:ascii="Times New Roman" w:eastAsia="Times New Roman" w:hAnsi="Times New Roman" w:cs="Times New Roman"/>
          <w:sz w:val="24"/>
          <w:szCs w:val="24"/>
          <w:lang w:val="de-DE" w:eastAsia="de-DE"/>
        </w:rPr>
        <w:t>величение</w:t>
      </w:r>
      <w:proofErr w:type="spellEnd"/>
      <w:r w:rsidR="0003644F" w:rsidRPr="00B16913">
        <w:rPr>
          <w:rFonts w:ascii="Times New Roman" w:eastAsia="Times New Roman" w:hAnsi="Times New Roman" w:cs="Times New Roman"/>
          <w:sz w:val="24"/>
          <w:szCs w:val="24"/>
          <w:lang w:val="de-DE" w:eastAsia="de-DE"/>
        </w:rPr>
        <w:t xml:space="preserve"> АЛТ </w:t>
      </w:r>
      <w:proofErr w:type="spellStart"/>
      <w:r w:rsidR="0003644F" w:rsidRPr="00B16913">
        <w:rPr>
          <w:rFonts w:ascii="Times New Roman" w:eastAsia="Times New Roman" w:hAnsi="Times New Roman" w:cs="Times New Roman"/>
          <w:sz w:val="24"/>
          <w:szCs w:val="24"/>
          <w:lang w:val="de-DE" w:eastAsia="de-DE"/>
        </w:rPr>
        <w:t>или</w:t>
      </w:r>
      <w:proofErr w:type="spellEnd"/>
      <w:r w:rsidR="0003644F" w:rsidRPr="00B16913">
        <w:rPr>
          <w:rFonts w:ascii="Times New Roman" w:eastAsia="Times New Roman" w:hAnsi="Times New Roman" w:cs="Times New Roman"/>
          <w:sz w:val="24"/>
          <w:szCs w:val="24"/>
          <w:lang w:val="de-DE" w:eastAsia="de-DE"/>
        </w:rPr>
        <w:t xml:space="preserve"> АСТ ≥3x </w:t>
      </w:r>
      <w:r w:rsidR="0003644F" w:rsidRPr="00B16913">
        <w:rPr>
          <w:rFonts w:ascii="Times New Roman" w:eastAsia="Times New Roman" w:hAnsi="Times New Roman" w:cs="Times New Roman"/>
          <w:sz w:val="24"/>
          <w:szCs w:val="24"/>
          <w:lang w:val="ru-RU" w:eastAsia="de-DE"/>
        </w:rPr>
        <w:t xml:space="preserve">раз выше </w:t>
      </w:r>
      <w:r w:rsidR="0003644F" w:rsidRPr="00B16913">
        <w:rPr>
          <w:rFonts w:ascii="Times New Roman" w:eastAsia="Times New Roman" w:hAnsi="Times New Roman" w:cs="Times New Roman"/>
          <w:sz w:val="24"/>
          <w:szCs w:val="24"/>
          <w:lang w:val="de-DE" w:eastAsia="de-DE"/>
        </w:rPr>
        <w:t xml:space="preserve">ВГН с </w:t>
      </w:r>
      <w:proofErr w:type="spellStart"/>
      <w:r w:rsidR="0003644F" w:rsidRPr="00B16913">
        <w:rPr>
          <w:rFonts w:ascii="Times New Roman" w:eastAsia="Times New Roman" w:hAnsi="Times New Roman" w:cs="Times New Roman"/>
          <w:sz w:val="24"/>
          <w:szCs w:val="24"/>
          <w:lang w:val="de-DE" w:eastAsia="de-DE"/>
        </w:rPr>
        <w:t>сопутствующим</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увеличением</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билирубина</w:t>
      </w:r>
      <w:proofErr w:type="spellEnd"/>
      <w:r w:rsidR="0003644F" w:rsidRPr="00B16913">
        <w:rPr>
          <w:rFonts w:ascii="Times New Roman" w:eastAsia="Times New Roman" w:hAnsi="Times New Roman" w:cs="Times New Roman"/>
          <w:sz w:val="24"/>
          <w:szCs w:val="24"/>
          <w:lang w:val="de-DE" w:eastAsia="de-DE"/>
        </w:rPr>
        <w:t xml:space="preserve"> ≥1.5 </w:t>
      </w:r>
      <w:r w:rsidR="0003644F" w:rsidRPr="00B16913">
        <w:rPr>
          <w:rFonts w:ascii="Times New Roman" w:eastAsia="Times New Roman" w:hAnsi="Times New Roman" w:cs="Times New Roman"/>
          <w:sz w:val="24"/>
          <w:szCs w:val="24"/>
          <w:lang w:val="ru-RU" w:eastAsia="de-DE"/>
        </w:rPr>
        <w:t xml:space="preserve">раз выше </w:t>
      </w:r>
      <w:r w:rsidR="0003644F" w:rsidRPr="00B16913">
        <w:rPr>
          <w:rFonts w:ascii="Times New Roman" w:eastAsia="Times New Roman" w:hAnsi="Times New Roman" w:cs="Times New Roman"/>
          <w:sz w:val="24"/>
          <w:szCs w:val="24"/>
          <w:lang w:val="de-DE" w:eastAsia="de-DE"/>
        </w:rPr>
        <w:t>ВГН</w:t>
      </w:r>
      <w:r w:rsidR="0003644F" w:rsidRPr="00B16913">
        <w:rPr>
          <w:rFonts w:ascii="Times New Roman" w:eastAsia="Times New Roman" w:hAnsi="Times New Roman" w:cs="Times New Roman"/>
          <w:sz w:val="24"/>
          <w:szCs w:val="24"/>
          <w:lang w:val="ru-RU" w:eastAsia="de-DE"/>
        </w:rPr>
        <w:t>;</w:t>
      </w:r>
    </w:p>
    <w:p w14:paraId="6ADC0E73" w14:textId="77777777" w:rsidR="0003644F" w:rsidRPr="00B16913" w:rsidRDefault="003D3179">
      <w:pPr>
        <w:numPr>
          <w:ilvl w:val="0"/>
          <w:numId w:val="25"/>
        </w:numPr>
        <w:spacing w:after="0" w:line="240" w:lineRule="auto"/>
        <w:contextualSpacing/>
        <w:jc w:val="both"/>
        <w:rPr>
          <w:rFonts w:ascii="Times New Roman" w:eastAsia="Times New Roman" w:hAnsi="Times New Roman" w:cs="Times New Roman"/>
          <w:sz w:val="24"/>
          <w:szCs w:val="24"/>
          <w:lang w:val="de-DE" w:eastAsia="de-DE"/>
        </w:rPr>
      </w:pPr>
      <w:proofErr w:type="spellStart"/>
      <w:r>
        <w:rPr>
          <w:rFonts w:ascii="Times New Roman" w:eastAsia="Times New Roman" w:hAnsi="Times New Roman" w:cs="Times New Roman"/>
          <w:sz w:val="24"/>
          <w:szCs w:val="24"/>
          <w:lang w:val="de-DE" w:eastAsia="de-DE"/>
        </w:rPr>
        <w:t>Гипотиреоз</w:t>
      </w:r>
      <w:proofErr w:type="spellEnd"/>
      <w:r>
        <w:rPr>
          <w:rFonts w:ascii="Times New Roman" w:eastAsia="Times New Roman" w:hAnsi="Times New Roman" w:cs="Times New Roman"/>
          <w:sz w:val="24"/>
          <w:szCs w:val="24"/>
          <w:lang w:val="de-DE" w:eastAsia="de-DE"/>
        </w:rPr>
        <w:t>;</w:t>
      </w:r>
    </w:p>
    <w:p w14:paraId="17233FDA" w14:textId="77777777" w:rsidR="0003644F" w:rsidRPr="00B16913" w:rsidRDefault="003D3179">
      <w:pPr>
        <w:numPr>
          <w:ilvl w:val="0"/>
          <w:numId w:val="25"/>
        </w:numPr>
        <w:spacing w:after="0" w:line="240" w:lineRule="auto"/>
        <w:contextualSpacing/>
        <w:jc w:val="both"/>
        <w:rPr>
          <w:rFonts w:ascii="Times New Roman" w:eastAsia="Times New Roman" w:hAnsi="Times New Roman" w:cs="Times New Roman"/>
          <w:sz w:val="24"/>
          <w:szCs w:val="24"/>
          <w:lang w:val="de-DE" w:eastAsia="de-DE"/>
        </w:rPr>
      </w:pPr>
      <w:proofErr w:type="spellStart"/>
      <w:r>
        <w:rPr>
          <w:rFonts w:ascii="Times New Roman" w:eastAsia="Times New Roman" w:hAnsi="Times New Roman" w:cs="Times New Roman"/>
          <w:sz w:val="24"/>
          <w:szCs w:val="24"/>
          <w:lang w:val="de-DE" w:eastAsia="de-DE"/>
        </w:rPr>
        <w:t>Гипокалиемия</w:t>
      </w:r>
      <w:proofErr w:type="spellEnd"/>
      <w:r>
        <w:rPr>
          <w:rFonts w:ascii="Times New Roman" w:eastAsia="Times New Roman" w:hAnsi="Times New Roman" w:cs="Times New Roman"/>
          <w:sz w:val="24"/>
          <w:szCs w:val="24"/>
          <w:lang w:val="de-DE" w:eastAsia="de-DE"/>
        </w:rPr>
        <w:t>;</w:t>
      </w:r>
    </w:p>
    <w:p w14:paraId="3E553B3A" w14:textId="77777777" w:rsidR="0003644F" w:rsidRPr="00B16913" w:rsidRDefault="003D3179">
      <w:pPr>
        <w:numPr>
          <w:ilvl w:val="0"/>
          <w:numId w:val="25"/>
        </w:numPr>
        <w:spacing w:after="0" w:line="240" w:lineRule="auto"/>
        <w:contextualSpacing/>
        <w:jc w:val="both"/>
        <w:rPr>
          <w:rFonts w:ascii="Times New Roman" w:eastAsia="Times New Roman" w:hAnsi="Times New Roman" w:cs="Times New Roman"/>
          <w:sz w:val="24"/>
          <w:szCs w:val="24"/>
          <w:lang w:val="de-DE" w:eastAsia="de-DE"/>
        </w:rPr>
      </w:pPr>
      <w:proofErr w:type="spellStart"/>
      <w:r>
        <w:rPr>
          <w:rFonts w:ascii="Times New Roman" w:eastAsia="Times New Roman" w:hAnsi="Times New Roman" w:cs="Times New Roman"/>
          <w:sz w:val="24"/>
          <w:szCs w:val="24"/>
          <w:lang w:val="de-DE" w:eastAsia="de-DE"/>
        </w:rPr>
        <w:t>П</w:t>
      </w:r>
      <w:r w:rsidR="0003644F" w:rsidRPr="00B16913">
        <w:rPr>
          <w:rFonts w:ascii="Times New Roman" w:eastAsia="Times New Roman" w:hAnsi="Times New Roman" w:cs="Times New Roman"/>
          <w:sz w:val="24"/>
          <w:szCs w:val="24"/>
          <w:lang w:val="de-DE" w:eastAsia="de-DE"/>
        </w:rPr>
        <w:t>анкреатит</w:t>
      </w:r>
      <w:proofErr w:type="spellEnd"/>
      <w:r>
        <w:rPr>
          <w:rFonts w:ascii="Times New Roman" w:eastAsia="Times New Roman" w:hAnsi="Times New Roman" w:cs="Times New Roman"/>
          <w:sz w:val="24"/>
          <w:szCs w:val="24"/>
          <w:lang w:val="ru-RU" w:eastAsia="de-DE"/>
        </w:rPr>
        <w:t>;</w:t>
      </w:r>
    </w:p>
    <w:p w14:paraId="66CE0047" w14:textId="77777777" w:rsidR="0003644F" w:rsidRPr="00B16913" w:rsidRDefault="003D3179">
      <w:pPr>
        <w:numPr>
          <w:ilvl w:val="0"/>
          <w:numId w:val="25"/>
        </w:numPr>
        <w:spacing w:after="0" w:line="240" w:lineRule="auto"/>
        <w:contextualSpacing/>
        <w:jc w:val="both"/>
        <w:rPr>
          <w:rFonts w:ascii="Times New Roman" w:eastAsia="Times New Roman" w:hAnsi="Times New Roman" w:cs="Times New Roman"/>
          <w:sz w:val="24"/>
          <w:szCs w:val="24"/>
          <w:lang w:val="de-DE" w:eastAsia="de-DE"/>
        </w:rPr>
      </w:pPr>
      <w:proofErr w:type="spellStart"/>
      <w:r>
        <w:rPr>
          <w:rFonts w:ascii="Times New Roman" w:eastAsia="Times New Roman" w:hAnsi="Times New Roman" w:cs="Times New Roman"/>
          <w:sz w:val="24"/>
          <w:szCs w:val="24"/>
          <w:lang w:val="de-DE" w:eastAsia="de-DE"/>
        </w:rPr>
        <w:t>Ф</w:t>
      </w:r>
      <w:r w:rsidR="0003644F" w:rsidRPr="00B16913">
        <w:rPr>
          <w:rFonts w:ascii="Times New Roman" w:eastAsia="Times New Roman" w:hAnsi="Times New Roman" w:cs="Times New Roman"/>
          <w:sz w:val="24"/>
          <w:szCs w:val="24"/>
          <w:lang w:val="de-DE" w:eastAsia="de-DE"/>
        </w:rPr>
        <w:t>осфолипидоз</w:t>
      </w:r>
      <w:proofErr w:type="spellEnd"/>
      <w:r>
        <w:rPr>
          <w:rFonts w:ascii="Times New Roman" w:eastAsia="Times New Roman" w:hAnsi="Times New Roman" w:cs="Times New Roman"/>
          <w:sz w:val="24"/>
          <w:szCs w:val="24"/>
          <w:lang w:val="ru-RU" w:eastAsia="de-DE"/>
        </w:rPr>
        <w:t>;</w:t>
      </w:r>
    </w:p>
    <w:p w14:paraId="07ED8654" w14:textId="77777777" w:rsidR="0003644F" w:rsidRPr="00B16913" w:rsidRDefault="003D3179">
      <w:pPr>
        <w:numPr>
          <w:ilvl w:val="0"/>
          <w:numId w:val="25"/>
        </w:numPr>
        <w:spacing w:after="0" w:line="240" w:lineRule="auto"/>
        <w:contextualSpacing/>
        <w:jc w:val="both"/>
        <w:rPr>
          <w:rFonts w:ascii="Times New Roman" w:eastAsia="Times New Roman" w:hAnsi="Times New Roman" w:cs="Times New Roman"/>
          <w:sz w:val="24"/>
          <w:szCs w:val="24"/>
          <w:lang w:val="de-DE" w:eastAsia="de-DE"/>
        </w:rPr>
      </w:pPr>
      <w:proofErr w:type="spellStart"/>
      <w:r>
        <w:rPr>
          <w:rFonts w:ascii="Times New Roman" w:eastAsia="Times New Roman" w:hAnsi="Times New Roman" w:cs="Times New Roman"/>
          <w:sz w:val="24"/>
          <w:szCs w:val="24"/>
          <w:lang w:val="de-DE" w:eastAsia="de-DE"/>
        </w:rPr>
        <w:t>О</w:t>
      </w:r>
      <w:r w:rsidR="0003644F" w:rsidRPr="00B16913">
        <w:rPr>
          <w:rFonts w:ascii="Times New Roman" w:eastAsia="Times New Roman" w:hAnsi="Times New Roman" w:cs="Times New Roman"/>
          <w:sz w:val="24"/>
          <w:szCs w:val="24"/>
          <w:lang w:val="de-DE" w:eastAsia="de-DE"/>
        </w:rPr>
        <w:t>строе</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повреждение</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почек</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острая</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почечная</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недостаточность</w:t>
      </w:r>
      <w:proofErr w:type="spellEnd"/>
      <w:r w:rsidR="0003644F" w:rsidRPr="00B16913">
        <w:rPr>
          <w:rFonts w:ascii="Times New Roman" w:eastAsia="Times New Roman" w:hAnsi="Times New Roman" w:cs="Times New Roman"/>
          <w:sz w:val="24"/>
          <w:szCs w:val="24"/>
          <w:lang w:val="de-DE" w:eastAsia="de-DE"/>
        </w:rPr>
        <w:t>)</w:t>
      </w:r>
      <w:r>
        <w:rPr>
          <w:rFonts w:ascii="Times New Roman" w:eastAsia="Times New Roman" w:hAnsi="Times New Roman" w:cs="Times New Roman"/>
          <w:sz w:val="24"/>
          <w:szCs w:val="24"/>
          <w:lang w:val="ru-RU" w:eastAsia="de-DE"/>
        </w:rPr>
        <w:t>;</w:t>
      </w:r>
    </w:p>
    <w:p w14:paraId="3E46F286" w14:textId="77777777" w:rsidR="0003644F" w:rsidRPr="00B16913" w:rsidRDefault="003D3179">
      <w:pPr>
        <w:numPr>
          <w:ilvl w:val="0"/>
          <w:numId w:val="25"/>
        </w:numPr>
        <w:spacing w:after="0" w:line="240" w:lineRule="auto"/>
        <w:contextualSpacing/>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ru-RU" w:eastAsia="de-DE"/>
        </w:rPr>
        <w:t>Н</w:t>
      </w:r>
      <w:proofErr w:type="spellStart"/>
      <w:r w:rsidR="0003644F" w:rsidRPr="00B16913">
        <w:rPr>
          <w:rFonts w:ascii="Times New Roman" w:eastAsia="Times New Roman" w:hAnsi="Times New Roman" w:cs="Times New Roman"/>
          <w:sz w:val="24"/>
          <w:szCs w:val="24"/>
          <w:lang w:val="de-DE" w:eastAsia="de-DE"/>
        </w:rPr>
        <w:t>ежелательные</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явления</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приведшие</w:t>
      </w:r>
      <w:proofErr w:type="spellEnd"/>
      <w:r w:rsidR="0003644F" w:rsidRPr="00B16913">
        <w:rPr>
          <w:rFonts w:ascii="Times New Roman" w:eastAsia="Times New Roman" w:hAnsi="Times New Roman" w:cs="Times New Roman"/>
          <w:sz w:val="24"/>
          <w:szCs w:val="24"/>
          <w:lang w:val="de-DE" w:eastAsia="de-DE"/>
        </w:rPr>
        <w:t xml:space="preserve"> к </w:t>
      </w:r>
      <w:proofErr w:type="spellStart"/>
      <w:r w:rsidR="0003644F" w:rsidRPr="00B16913">
        <w:rPr>
          <w:rFonts w:ascii="Times New Roman" w:eastAsia="Times New Roman" w:hAnsi="Times New Roman" w:cs="Times New Roman"/>
          <w:sz w:val="24"/>
          <w:szCs w:val="24"/>
          <w:lang w:val="de-DE" w:eastAsia="de-DE"/>
        </w:rPr>
        <w:t>прекращению</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лечения</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или</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из</w:t>
      </w:r>
      <w:r>
        <w:rPr>
          <w:rFonts w:ascii="Times New Roman" w:eastAsia="Times New Roman" w:hAnsi="Times New Roman" w:cs="Times New Roman"/>
          <w:sz w:val="24"/>
          <w:szCs w:val="24"/>
          <w:lang w:val="de-DE" w:eastAsia="de-DE"/>
        </w:rPr>
        <w:t>менениям</w:t>
      </w:r>
      <w:proofErr w:type="spellEnd"/>
      <w:r>
        <w:rPr>
          <w:rFonts w:ascii="Times New Roman" w:eastAsia="Times New Roman" w:hAnsi="Times New Roman" w:cs="Times New Roman"/>
          <w:sz w:val="24"/>
          <w:szCs w:val="24"/>
          <w:lang w:val="de-DE" w:eastAsia="de-DE"/>
        </w:rPr>
        <w:t xml:space="preserve"> в </w:t>
      </w:r>
      <w:proofErr w:type="spellStart"/>
      <w:r>
        <w:rPr>
          <w:rFonts w:ascii="Times New Roman" w:eastAsia="Times New Roman" w:hAnsi="Times New Roman" w:cs="Times New Roman"/>
          <w:sz w:val="24"/>
          <w:szCs w:val="24"/>
          <w:lang w:val="de-DE" w:eastAsia="de-DE"/>
        </w:rPr>
        <w:t>дозировках</w:t>
      </w:r>
      <w:proofErr w:type="spellEnd"/>
      <w:r>
        <w:rPr>
          <w:rFonts w:ascii="Times New Roman" w:eastAsia="Times New Roman" w:hAnsi="Times New Roman" w:cs="Times New Roman"/>
          <w:sz w:val="24"/>
          <w:szCs w:val="24"/>
          <w:lang w:val="de-DE" w:eastAsia="de-DE"/>
        </w:rPr>
        <w:t xml:space="preserve"> </w:t>
      </w:r>
      <w:proofErr w:type="spellStart"/>
      <w:r>
        <w:rPr>
          <w:rFonts w:ascii="Times New Roman" w:eastAsia="Times New Roman" w:hAnsi="Times New Roman" w:cs="Times New Roman"/>
          <w:sz w:val="24"/>
          <w:szCs w:val="24"/>
          <w:lang w:val="de-DE" w:eastAsia="de-DE"/>
        </w:rPr>
        <w:t>препарата</w:t>
      </w:r>
      <w:proofErr w:type="spellEnd"/>
      <w:r>
        <w:rPr>
          <w:rFonts w:ascii="Times New Roman" w:eastAsia="Times New Roman" w:hAnsi="Times New Roman" w:cs="Times New Roman"/>
          <w:sz w:val="24"/>
          <w:szCs w:val="24"/>
          <w:lang w:val="de-DE" w:eastAsia="de-DE"/>
        </w:rPr>
        <w:t xml:space="preserve">. </w:t>
      </w:r>
      <w:proofErr w:type="spellStart"/>
      <w:r>
        <w:rPr>
          <w:rFonts w:ascii="Times New Roman" w:eastAsia="Times New Roman" w:hAnsi="Times New Roman" w:cs="Times New Roman"/>
          <w:sz w:val="24"/>
          <w:szCs w:val="24"/>
          <w:lang w:val="de-DE" w:eastAsia="de-DE"/>
        </w:rPr>
        <w:t>Я</w:t>
      </w:r>
      <w:r w:rsidR="0003644F" w:rsidRPr="00B16913">
        <w:rPr>
          <w:rFonts w:ascii="Times New Roman" w:eastAsia="Times New Roman" w:hAnsi="Times New Roman" w:cs="Times New Roman"/>
          <w:sz w:val="24"/>
          <w:szCs w:val="24"/>
          <w:lang w:val="de-DE" w:eastAsia="de-DE"/>
        </w:rPr>
        <w:t>вления</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которые</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приводят</w:t>
      </w:r>
      <w:proofErr w:type="spellEnd"/>
      <w:r w:rsidR="0003644F" w:rsidRPr="00B16913">
        <w:rPr>
          <w:rFonts w:ascii="Times New Roman" w:eastAsia="Times New Roman" w:hAnsi="Times New Roman" w:cs="Times New Roman"/>
          <w:sz w:val="24"/>
          <w:szCs w:val="24"/>
          <w:lang w:val="de-DE" w:eastAsia="de-DE"/>
        </w:rPr>
        <w:t xml:space="preserve"> к </w:t>
      </w:r>
      <w:proofErr w:type="spellStart"/>
      <w:r w:rsidR="0003644F" w:rsidRPr="00B16913">
        <w:rPr>
          <w:rFonts w:ascii="Times New Roman" w:eastAsia="Times New Roman" w:hAnsi="Times New Roman" w:cs="Times New Roman"/>
          <w:sz w:val="24"/>
          <w:szCs w:val="24"/>
          <w:lang w:val="de-DE" w:eastAsia="de-DE"/>
        </w:rPr>
        <w:t>временному</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перерыву</w:t>
      </w:r>
      <w:proofErr w:type="spellEnd"/>
      <w:r w:rsidR="0003644F" w:rsidRPr="00B16913">
        <w:rPr>
          <w:rFonts w:ascii="Times New Roman" w:eastAsia="Times New Roman" w:hAnsi="Times New Roman" w:cs="Times New Roman"/>
          <w:sz w:val="24"/>
          <w:szCs w:val="24"/>
          <w:lang w:val="de-DE" w:eastAsia="de-DE"/>
        </w:rPr>
        <w:t xml:space="preserve"> в </w:t>
      </w:r>
      <w:proofErr w:type="spellStart"/>
      <w:r w:rsidR="0003644F" w:rsidRPr="00B16913">
        <w:rPr>
          <w:rFonts w:ascii="Times New Roman" w:eastAsia="Times New Roman" w:hAnsi="Times New Roman" w:cs="Times New Roman"/>
          <w:sz w:val="24"/>
          <w:szCs w:val="24"/>
          <w:lang w:val="de-DE" w:eastAsia="de-DE"/>
        </w:rPr>
        <w:t>лечении</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полному</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прекращению</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или</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изменению</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дозы</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одного</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или</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нескольких</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лекарственных</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средств</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назначенных</w:t>
      </w:r>
      <w:proofErr w:type="spellEnd"/>
      <w:r w:rsidR="0003644F" w:rsidRPr="00B16913">
        <w:rPr>
          <w:rFonts w:ascii="Times New Roman" w:eastAsia="Times New Roman" w:hAnsi="Times New Roman" w:cs="Times New Roman"/>
          <w:sz w:val="24"/>
          <w:szCs w:val="24"/>
          <w:lang w:val="de-DE" w:eastAsia="de-DE"/>
        </w:rPr>
        <w:t xml:space="preserve"> </w:t>
      </w:r>
      <w:proofErr w:type="spellStart"/>
      <w:r w:rsidR="0003644F" w:rsidRPr="00B16913">
        <w:rPr>
          <w:rFonts w:ascii="Times New Roman" w:eastAsia="Times New Roman" w:hAnsi="Times New Roman" w:cs="Times New Roman"/>
          <w:sz w:val="24"/>
          <w:szCs w:val="24"/>
          <w:lang w:val="de-DE" w:eastAsia="de-DE"/>
        </w:rPr>
        <w:t>врачом</w:t>
      </w:r>
      <w:proofErr w:type="spellEnd"/>
      <w:r w:rsidR="0003644F" w:rsidRPr="00B16913">
        <w:rPr>
          <w:rFonts w:ascii="Times New Roman" w:eastAsia="Times New Roman" w:hAnsi="Times New Roman" w:cs="Times New Roman"/>
          <w:sz w:val="24"/>
          <w:szCs w:val="24"/>
          <w:lang w:val="ru-RU" w:eastAsia="de-DE"/>
        </w:rPr>
        <w:t>,</w:t>
      </w:r>
    </w:p>
    <w:p w14:paraId="42D2C663" w14:textId="77777777" w:rsidR="0003644F" w:rsidRPr="00B16913" w:rsidRDefault="0003644F">
      <w:pPr>
        <w:numPr>
          <w:ilvl w:val="0"/>
          <w:numId w:val="25"/>
        </w:numPr>
        <w:spacing w:after="0" w:line="240" w:lineRule="auto"/>
        <w:contextualSpacing/>
        <w:jc w:val="both"/>
        <w:rPr>
          <w:rFonts w:ascii="Times New Roman" w:eastAsia="Times New Roman" w:hAnsi="Times New Roman" w:cs="Times New Roman"/>
          <w:sz w:val="24"/>
          <w:szCs w:val="24"/>
          <w:lang w:val="ru-RU" w:eastAsia="de-DE"/>
        </w:rPr>
      </w:pPr>
      <w:r w:rsidRPr="00B16913">
        <w:rPr>
          <w:rFonts w:ascii="Times New Roman" w:eastAsia="Times New Roman" w:hAnsi="Times New Roman" w:cs="Times New Roman"/>
          <w:sz w:val="24"/>
          <w:szCs w:val="24"/>
          <w:lang w:val="de-DE" w:eastAsia="de-DE"/>
        </w:rPr>
        <w:t xml:space="preserve">НЯ, </w:t>
      </w:r>
      <w:proofErr w:type="spellStart"/>
      <w:r w:rsidRPr="00B16913">
        <w:rPr>
          <w:rFonts w:ascii="Times New Roman" w:eastAsia="Times New Roman" w:hAnsi="Times New Roman" w:cs="Times New Roman"/>
          <w:sz w:val="24"/>
          <w:szCs w:val="24"/>
          <w:lang w:val="de-DE" w:eastAsia="de-DE"/>
        </w:rPr>
        <w:t>не</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перечисленные</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выше</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но</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рассматриваемые</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лечащим</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врачом</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как</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клинически</w:t>
      </w:r>
      <w:proofErr w:type="spellEnd"/>
      <w:r w:rsidRPr="00B16913">
        <w:rPr>
          <w:rFonts w:ascii="Times New Roman" w:eastAsia="Times New Roman" w:hAnsi="Times New Roman" w:cs="Times New Roman"/>
          <w:sz w:val="24"/>
          <w:szCs w:val="24"/>
          <w:lang w:val="de-DE" w:eastAsia="de-DE"/>
        </w:rPr>
        <w:t xml:space="preserve"> </w:t>
      </w:r>
      <w:proofErr w:type="spellStart"/>
      <w:r w:rsidRPr="00B16913">
        <w:rPr>
          <w:rFonts w:ascii="Times New Roman" w:eastAsia="Times New Roman" w:hAnsi="Times New Roman" w:cs="Times New Roman"/>
          <w:sz w:val="24"/>
          <w:szCs w:val="24"/>
          <w:lang w:val="de-DE" w:eastAsia="de-DE"/>
        </w:rPr>
        <w:t>значимые</w:t>
      </w:r>
      <w:proofErr w:type="spellEnd"/>
      <w:r w:rsidRPr="00B16913">
        <w:rPr>
          <w:rFonts w:ascii="Times New Roman" w:eastAsia="Times New Roman" w:hAnsi="Times New Roman" w:cs="Times New Roman"/>
          <w:sz w:val="24"/>
          <w:szCs w:val="24"/>
          <w:lang w:val="de-DE" w:eastAsia="de-DE"/>
        </w:rPr>
        <w:t>.</w:t>
      </w:r>
    </w:p>
    <w:p w14:paraId="2B119749" w14:textId="77777777" w:rsidR="00D62D2E" w:rsidRPr="00B16913" w:rsidRDefault="00D62D2E" w:rsidP="00E6480C">
      <w:pPr>
        <w:ind w:left="360"/>
        <w:jc w:val="both"/>
        <w:rPr>
          <w:rFonts w:ascii="Times New Roman" w:hAnsi="Times New Roman" w:cs="Times New Roman"/>
          <w:b/>
          <w:sz w:val="24"/>
          <w:szCs w:val="24"/>
          <w:lang w:val="ru-RU"/>
        </w:rPr>
      </w:pPr>
    </w:p>
    <w:p w14:paraId="5CE5A4C2" w14:textId="77777777" w:rsidR="00D62D2E" w:rsidRPr="00B16913" w:rsidRDefault="00D62D2E" w:rsidP="00D62D2E">
      <w:pPr>
        <w:ind w:left="360"/>
        <w:rPr>
          <w:rFonts w:ascii="Times New Roman" w:hAnsi="Times New Roman" w:cs="Times New Roman"/>
          <w:b/>
          <w:sz w:val="24"/>
          <w:szCs w:val="24"/>
          <w:lang w:val="ru-RU"/>
        </w:rPr>
      </w:pPr>
      <w:r w:rsidRPr="00B16913">
        <w:rPr>
          <w:rFonts w:ascii="Times New Roman" w:hAnsi="Times New Roman" w:cs="Times New Roman"/>
          <w:b/>
          <w:sz w:val="24"/>
          <w:szCs w:val="24"/>
          <w:lang w:val="ru-RU"/>
        </w:rPr>
        <w:t xml:space="preserve">Осуществление </w:t>
      </w:r>
      <w:proofErr w:type="spellStart"/>
      <w:r w:rsidRPr="00B16913">
        <w:rPr>
          <w:rFonts w:ascii="Times New Roman" w:hAnsi="Times New Roman" w:cs="Times New Roman"/>
          <w:b/>
          <w:sz w:val="24"/>
          <w:szCs w:val="24"/>
          <w:lang w:val="ru-RU"/>
        </w:rPr>
        <w:t>фармаконадзора</w:t>
      </w:r>
      <w:proofErr w:type="spellEnd"/>
      <w:r w:rsidRPr="00B16913">
        <w:rPr>
          <w:rFonts w:ascii="Times New Roman" w:hAnsi="Times New Roman" w:cs="Times New Roman"/>
          <w:b/>
          <w:sz w:val="24"/>
          <w:szCs w:val="24"/>
          <w:lang w:val="ru-RU"/>
        </w:rPr>
        <w:t xml:space="preserve"> в Кыргызстане</w:t>
      </w:r>
    </w:p>
    <w:p w14:paraId="70EE8D20" w14:textId="77777777" w:rsidR="00D62D2E" w:rsidRPr="00B16913" w:rsidRDefault="00D62D2E" w:rsidP="004152D3">
      <w:pPr>
        <w:ind w:firstLine="567"/>
        <w:jc w:val="both"/>
        <w:rPr>
          <w:rFonts w:ascii="Times New Roman" w:hAnsi="Times New Roman" w:cs="Times New Roman"/>
          <w:sz w:val="24"/>
          <w:szCs w:val="24"/>
          <w:lang w:val="ru-RU"/>
        </w:rPr>
      </w:pPr>
      <w:r w:rsidRPr="00B16913">
        <w:rPr>
          <w:rFonts w:ascii="Times New Roman" w:hAnsi="Times New Roman" w:cs="Times New Roman"/>
          <w:sz w:val="24"/>
          <w:szCs w:val="24"/>
          <w:lang w:val="ru-RU"/>
        </w:rPr>
        <w:t xml:space="preserve">Согласно Постановления Правительства от 6 декабря 2018 года №564 «Об утверждении Порядка организации системы </w:t>
      </w:r>
      <w:proofErr w:type="spellStart"/>
      <w:r w:rsidRPr="00B16913">
        <w:rPr>
          <w:rFonts w:ascii="Times New Roman" w:hAnsi="Times New Roman" w:cs="Times New Roman"/>
          <w:sz w:val="24"/>
          <w:szCs w:val="24"/>
          <w:lang w:val="ru-RU"/>
        </w:rPr>
        <w:t>фармаконадзора</w:t>
      </w:r>
      <w:proofErr w:type="spellEnd"/>
      <w:r w:rsidRPr="00B16913">
        <w:rPr>
          <w:rFonts w:ascii="Times New Roman" w:hAnsi="Times New Roman" w:cs="Times New Roman"/>
          <w:sz w:val="24"/>
          <w:szCs w:val="24"/>
          <w:lang w:val="ru-RU"/>
        </w:rPr>
        <w:t xml:space="preserve">» организация и обеспечение функционирования системы </w:t>
      </w:r>
      <w:proofErr w:type="spellStart"/>
      <w:r w:rsidRPr="00B16913">
        <w:rPr>
          <w:rFonts w:ascii="Times New Roman" w:hAnsi="Times New Roman" w:cs="Times New Roman"/>
          <w:sz w:val="24"/>
          <w:szCs w:val="24"/>
          <w:lang w:val="ru-RU"/>
        </w:rPr>
        <w:t>фармаконадзора</w:t>
      </w:r>
      <w:proofErr w:type="spellEnd"/>
      <w:r w:rsidRPr="00B16913">
        <w:rPr>
          <w:rFonts w:ascii="Times New Roman" w:hAnsi="Times New Roman" w:cs="Times New Roman"/>
          <w:sz w:val="24"/>
          <w:szCs w:val="24"/>
          <w:lang w:val="ru-RU"/>
        </w:rPr>
        <w:t xml:space="preserve"> осуществляется держателями регистрационных удостоверений и уполномоченным органом (</w:t>
      </w:r>
      <w:proofErr w:type="spellStart"/>
      <w:r w:rsidRPr="00B16913">
        <w:rPr>
          <w:rFonts w:ascii="Times New Roman" w:hAnsi="Times New Roman" w:cs="Times New Roman"/>
          <w:sz w:val="24"/>
          <w:szCs w:val="24"/>
          <w:lang w:val="ru-RU"/>
        </w:rPr>
        <w:t>ДЛОиМТ</w:t>
      </w:r>
      <w:proofErr w:type="spellEnd"/>
      <w:r w:rsidRPr="00B16913">
        <w:rPr>
          <w:rFonts w:ascii="Times New Roman" w:hAnsi="Times New Roman" w:cs="Times New Roman"/>
          <w:sz w:val="24"/>
          <w:szCs w:val="24"/>
          <w:lang w:val="ru-RU"/>
        </w:rPr>
        <w:t xml:space="preserve">) в соответствии с Правилами надлежащей практики </w:t>
      </w:r>
      <w:proofErr w:type="spellStart"/>
      <w:r w:rsidRPr="00B16913">
        <w:rPr>
          <w:rFonts w:ascii="Times New Roman" w:hAnsi="Times New Roman" w:cs="Times New Roman"/>
          <w:sz w:val="24"/>
          <w:szCs w:val="24"/>
          <w:lang w:val="ru-RU"/>
        </w:rPr>
        <w:t>фармаконадзора</w:t>
      </w:r>
      <w:proofErr w:type="spellEnd"/>
      <w:r w:rsidRPr="00B16913">
        <w:rPr>
          <w:rFonts w:ascii="Times New Roman" w:hAnsi="Times New Roman" w:cs="Times New Roman"/>
          <w:sz w:val="24"/>
          <w:szCs w:val="24"/>
          <w:lang w:val="ru-RU"/>
        </w:rPr>
        <w:t xml:space="preserve"> Евразийского экономического союза, утвержденным решением Совета Евразийской экономической комиссии от 3 ноября 2016 года №87.</w:t>
      </w:r>
    </w:p>
    <w:p w14:paraId="0AA8FEFD" w14:textId="77777777" w:rsidR="00D62D2E" w:rsidRPr="00B16913" w:rsidRDefault="00D62D2E" w:rsidP="004152D3">
      <w:pPr>
        <w:jc w:val="both"/>
        <w:rPr>
          <w:rFonts w:ascii="Times New Roman" w:hAnsi="Times New Roman" w:cs="Times New Roman"/>
          <w:sz w:val="24"/>
          <w:szCs w:val="24"/>
          <w:lang w:val="ru-RU"/>
        </w:rPr>
      </w:pPr>
      <w:r w:rsidRPr="00B16913">
        <w:rPr>
          <w:rFonts w:ascii="Times New Roman" w:hAnsi="Times New Roman" w:cs="Times New Roman"/>
          <w:sz w:val="24"/>
          <w:szCs w:val="24"/>
          <w:lang w:val="ru-RU"/>
        </w:rPr>
        <w:t xml:space="preserve">Сектор </w:t>
      </w:r>
      <w:proofErr w:type="spellStart"/>
      <w:r w:rsidRPr="00B16913">
        <w:rPr>
          <w:rFonts w:ascii="Times New Roman" w:hAnsi="Times New Roman" w:cs="Times New Roman"/>
          <w:sz w:val="24"/>
          <w:szCs w:val="24"/>
          <w:lang w:val="ru-RU"/>
        </w:rPr>
        <w:t>фармаконадзора</w:t>
      </w:r>
      <w:proofErr w:type="spellEnd"/>
      <w:r w:rsidRPr="00B16913">
        <w:rPr>
          <w:rFonts w:ascii="Times New Roman" w:hAnsi="Times New Roman" w:cs="Times New Roman"/>
          <w:sz w:val="24"/>
          <w:szCs w:val="24"/>
          <w:lang w:val="ru-RU"/>
        </w:rPr>
        <w:t xml:space="preserve"> был создан и функционирует на базе Департамента лекарственного обеспечения и медицинской техники (</w:t>
      </w:r>
      <w:proofErr w:type="spellStart"/>
      <w:r w:rsidRPr="00B16913">
        <w:rPr>
          <w:rFonts w:ascii="Times New Roman" w:hAnsi="Times New Roman" w:cs="Times New Roman"/>
          <w:sz w:val="24"/>
          <w:szCs w:val="24"/>
          <w:lang w:val="ru-RU"/>
        </w:rPr>
        <w:t>ДЛОиМТ</w:t>
      </w:r>
      <w:proofErr w:type="spellEnd"/>
      <w:r w:rsidRPr="00B16913">
        <w:rPr>
          <w:rFonts w:ascii="Times New Roman" w:hAnsi="Times New Roman" w:cs="Times New Roman"/>
          <w:sz w:val="24"/>
          <w:szCs w:val="24"/>
          <w:lang w:val="ru-RU"/>
        </w:rPr>
        <w:t xml:space="preserve">) при Министерстве здравоохранения Кыргызстана.  </w:t>
      </w:r>
      <w:r w:rsidR="00FD6D80" w:rsidRPr="00B16913">
        <w:rPr>
          <w:rFonts w:ascii="Times New Roman" w:hAnsi="Times New Roman" w:cs="Times New Roman"/>
          <w:sz w:val="24"/>
          <w:szCs w:val="24"/>
          <w:lang w:val="ru-RU"/>
        </w:rPr>
        <w:t>Уполномоченный орган</w:t>
      </w:r>
      <w:r w:rsidRPr="00B16913">
        <w:rPr>
          <w:rFonts w:ascii="Times New Roman" w:hAnsi="Times New Roman" w:cs="Times New Roman"/>
          <w:sz w:val="24"/>
          <w:szCs w:val="24"/>
          <w:lang w:val="ru-RU"/>
        </w:rPr>
        <w:t xml:space="preserve"> осуществляет деятельность по </w:t>
      </w:r>
      <w:proofErr w:type="spellStart"/>
      <w:r w:rsidRPr="00B16913">
        <w:rPr>
          <w:rFonts w:ascii="Times New Roman" w:hAnsi="Times New Roman" w:cs="Times New Roman"/>
          <w:sz w:val="24"/>
          <w:szCs w:val="24"/>
          <w:lang w:val="ru-RU"/>
        </w:rPr>
        <w:t>фармаконадзору</w:t>
      </w:r>
      <w:proofErr w:type="spellEnd"/>
      <w:r w:rsidRPr="00B16913">
        <w:rPr>
          <w:rFonts w:ascii="Times New Roman" w:hAnsi="Times New Roman" w:cs="Times New Roman"/>
          <w:sz w:val="24"/>
          <w:szCs w:val="24"/>
          <w:lang w:val="ru-RU"/>
        </w:rPr>
        <w:t xml:space="preserve"> с </w:t>
      </w:r>
      <w:r w:rsidRPr="00B16913">
        <w:rPr>
          <w:rFonts w:ascii="Times New Roman" w:hAnsi="Times New Roman" w:cs="Times New Roman"/>
          <w:sz w:val="24"/>
          <w:szCs w:val="24"/>
          <w:lang w:val="ru-RU"/>
        </w:rPr>
        <w:lastRenderedPageBreak/>
        <w:t>соблюдением требований законодательства Кыргызской Республики в сфере защиты персональных данных.</w:t>
      </w:r>
    </w:p>
    <w:p w14:paraId="104AD4DA" w14:textId="77777777" w:rsidR="00EB1C90" w:rsidRPr="00673DFC" w:rsidRDefault="00EB1C90" w:rsidP="00E6480C">
      <w:pPr>
        <w:spacing w:line="240" w:lineRule="auto"/>
        <w:jc w:val="both"/>
        <w:rPr>
          <w:rFonts w:ascii="Times New Roman" w:hAnsi="Times New Roman" w:cs="Times New Roman"/>
          <w:b/>
          <w:color w:val="0D0D0D" w:themeColor="text1" w:themeTint="F2"/>
          <w:sz w:val="24"/>
          <w:szCs w:val="24"/>
          <w:shd w:val="clear" w:color="auto" w:fill="FFFFFF"/>
          <w:lang w:val="ru-RU"/>
        </w:rPr>
      </w:pPr>
      <w:r w:rsidRPr="00673DFC">
        <w:rPr>
          <w:rFonts w:ascii="Times New Roman" w:hAnsi="Times New Roman" w:cs="Times New Roman"/>
          <w:b/>
          <w:sz w:val="24"/>
          <w:szCs w:val="24"/>
          <w:shd w:val="clear" w:color="auto" w:fill="FFFFFF"/>
          <w:lang w:val="ru-RU"/>
        </w:rPr>
        <w:t xml:space="preserve">Принцип сообщений о возникновении нежелательных явлениях (НЯ) </w:t>
      </w:r>
    </w:p>
    <w:p w14:paraId="21D477BA" w14:textId="1C75FF36" w:rsidR="00330A8F" w:rsidRPr="00673DFC" w:rsidRDefault="00330A8F">
      <w:pPr>
        <w:spacing w:line="240" w:lineRule="auto"/>
        <w:jc w:val="both"/>
        <w:rPr>
          <w:rFonts w:ascii="Times New Roman" w:hAnsi="Times New Roman" w:cs="Times New Roman"/>
          <w:color w:val="0D0D0D" w:themeColor="text1" w:themeTint="F2"/>
          <w:spacing w:val="2"/>
          <w:position w:val="2"/>
          <w:sz w:val="24"/>
          <w:szCs w:val="24"/>
          <w:lang w:val="ru-RU"/>
        </w:rPr>
      </w:pPr>
      <w:r w:rsidRPr="00673DFC">
        <w:rPr>
          <w:rFonts w:ascii="Times New Roman" w:hAnsi="Times New Roman" w:cs="Times New Roman"/>
          <w:color w:val="0D0D0D" w:themeColor="text1" w:themeTint="F2"/>
          <w:spacing w:val="2"/>
          <w:position w:val="2"/>
          <w:sz w:val="24"/>
          <w:szCs w:val="24"/>
          <w:lang w:val="ru-RU"/>
        </w:rPr>
        <w:t>Информация о выявленных медицинскими работниками нежелательных реакциях</w:t>
      </w:r>
      <w:r w:rsidR="00077305" w:rsidRPr="00673DFC">
        <w:rPr>
          <w:rFonts w:ascii="Times New Roman" w:hAnsi="Times New Roman" w:cs="Times New Roman"/>
          <w:color w:val="0D0D0D" w:themeColor="text1" w:themeTint="F2"/>
          <w:spacing w:val="2"/>
          <w:position w:val="2"/>
          <w:sz w:val="24"/>
          <w:szCs w:val="24"/>
          <w:lang w:val="ru-RU"/>
        </w:rPr>
        <w:t xml:space="preserve"> – </w:t>
      </w:r>
      <w:r w:rsidR="00D62D2E" w:rsidRPr="00673DFC">
        <w:rPr>
          <w:rFonts w:ascii="Times New Roman" w:hAnsi="Times New Roman" w:cs="Times New Roman"/>
          <w:color w:val="0D0D0D" w:themeColor="text1" w:themeTint="F2"/>
          <w:spacing w:val="2"/>
          <w:position w:val="2"/>
          <w:sz w:val="24"/>
          <w:szCs w:val="24"/>
          <w:lang w:val="ru-RU"/>
        </w:rPr>
        <w:t xml:space="preserve">заполненная </w:t>
      </w:r>
      <w:r w:rsidR="00077305" w:rsidRPr="00673DFC">
        <w:rPr>
          <w:rFonts w:ascii="Times New Roman" w:hAnsi="Times New Roman" w:cs="Times New Roman"/>
          <w:color w:val="0D0D0D" w:themeColor="text1" w:themeTint="F2"/>
          <w:spacing w:val="2"/>
          <w:position w:val="2"/>
          <w:sz w:val="24"/>
          <w:szCs w:val="24"/>
          <w:lang w:val="ru-RU"/>
        </w:rPr>
        <w:t>жёлтая карта</w:t>
      </w:r>
      <w:r w:rsidR="00CD2333">
        <w:rPr>
          <w:rFonts w:ascii="Times New Roman" w:hAnsi="Times New Roman" w:cs="Times New Roman"/>
          <w:color w:val="0D0D0D" w:themeColor="text1" w:themeTint="F2"/>
          <w:spacing w:val="2"/>
          <w:position w:val="2"/>
          <w:sz w:val="24"/>
          <w:szCs w:val="24"/>
          <w:lang w:val="ru-RU"/>
        </w:rPr>
        <w:t xml:space="preserve"> в бумажном или электронном формате и</w:t>
      </w:r>
      <w:r w:rsidR="00077305" w:rsidRPr="00673DFC">
        <w:rPr>
          <w:rFonts w:ascii="Times New Roman" w:hAnsi="Times New Roman" w:cs="Times New Roman"/>
          <w:color w:val="0D0D0D" w:themeColor="text1" w:themeTint="F2"/>
          <w:spacing w:val="2"/>
          <w:position w:val="2"/>
          <w:sz w:val="24"/>
          <w:szCs w:val="24"/>
          <w:lang w:val="ru-RU"/>
        </w:rPr>
        <w:t xml:space="preserve"> </w:t>
      </w:r>
      <w:r w:rsidRPr="00673DFC">
        <w:rPr>
          <w:rFonts w:ascii="Times New Roman" w:hAnsi="Times New Roman" w:cs="Times New Roman"/>
          <w:color w:val="0D0D0D" w:themeColor="text1" w:themeTint="F2"/>
          <w:spacing w:val="2"/>
          <w:position w:val="2"/>
          <w:sz w:val="24"/>
          <w:szCs w:val="24"/>
          <w:lang w:val="ru-RU"/>
        </w:rPr>
        <w:t>представляется в уполномоченный орган:</w:t>
      </w:r>
    </w:p>
    <w:p w14:paraId="6F01EDD0" w14:textId="77777777" w:rsidR="00330A8F" w:rsidRPr="00E6480C" w:rsidRDefault="00330A8F">
      <w:pPr>
        <w:spacing w:line="240" w:lineRule="auto"/>
        <w:jc w:val="both"/>
        <w:rPr>
          <w:rFonts w:ascii="Times New Roman" w:hAnsi="Times New Roman" w:cs="Times New Roman"/>
          <w:color w:val="0D0D0D" w:themeColor="text1" w:themeTint="F2"/>
          <w:spacing w:val="2"/>
          <w:position w:val="2"/>
          <w:sz w:val="24"/>
          <w:szCs w:val="24"/>
          <w:lang w:val="ru-RU"/>
        </w:rPr>
      </w:pPr>
      <w:r w:rsidRPr="00E6480C">
        <w:rPr>
          <w:rFonts w:ascii="Times New Roman" w:hAnsi="Times New Roman" w:cs="Times New Roman"/>
          <w:color w:val="0D0D0D" w:themeColor="text1" w:themeTint="F2"/>
          <w:spacing w:val="2"/>
          <w:position w:val="2"/>
          <w:sz w:val="24"/>
          <w:szCs w:val="24"/>
          <w:lang w:val="ru-RU"/>
        </w:rPr>
        <w:t>- в срок до 10 календарных дней со дня выявления случаев нежелательных реакций;</w:t>
      </w:r>
    </w:p>
    <w:p w14:paraId="380D3D33" w14:textId="77777777" w:rsidR="00330A8F" w:rsidRPr="00E6480C" w:rsidRDefault="00330A8F" w:rsidP="00E6480C">
      <w:pPr>
        <w:spacing w:line="240" w:lineRule="auto"/>
        <w:jc w:val="both"/>
        <w:rPr>
          <w:rFonts w:ascii="Times New Roman" w:hAnsi="Times New Roman" w:cs="Times New Roman"/>
          <w:color w:val="0D0D0D" w:themeColor="text1" w:themeTint="F2"/>
          <w:spacing w:val="2"/>
          <w:position w:val="2"/>
          <w:sz w:val="24"/>
          <w:szCs w:val="24"/>
          <w:lang w:val="ru-RU"/>
        </w:rPr>
      </w:pPr>
      <w:r w:rsidRPr="00E6480C">
        <w:rPr>
          <w:rFonts w:ascii="Times New Roman" w:hAnsi="Times New Roman" w:cs="Times New Roman"/>
          <w:color w:val="0D0D0D" w:themeColor="text1" w:themeTint="F2"/>
          <w:spacing w:val="2"/>
          <w:position w:val="2"/>
          <w:sz w:val="24"/>
          <w:szCs w:val="24"/>
          <w:lang w:val="ru-RU"/>
        </w:rPr>
        <w:t>- в срок до 3 календарных дней со дня выявления серьезных нежелательных реакций;</w:t>
      </w:r>
    </w:p>
    <w:p w14:paraId="6EF19216" w14:textId="724AAEBA" w:rsidR="00330A8F" w:rsidRPr="00E6480C" w:rsidRDefault="00330A8F" w:rsidP="00E6480C">
      <w:pPr>
        <w:spacing w:line="240" w:lineRule="auto"/>
        <w:jc w:val="both"/>
        <w:rPr>
          <w:rFonts w:ascii="Times New Roman" w:hAnsi="Times New Roman" w:cs="Times New Roman"/>
          <w:color w:val="0D0D0D" w:themeColor="text1" w:themeTint="F2"/>
          <w:spacing w:val="2"/>
          <w:position w:val="2"/>
          <w:sz w:val="24"/>
          <w:szCs w:val="24"/>
          <w:lang w:val="ru-RU"/>
        </w:rPr>
      </w:pPr>
      <w:r w:rsidRPr="00E6480C">
        <w:rPr>
          <w:rFonts w:ascii="Times New Roman" w:hAnsi="Times New Roman" w:cs="Times New Roman"/>
          <w:color w:val="0D0D0D" w:themeColor="text1" w:themeTint="F2"/>
          <w:spacing w:val="2"/>
          <w:position w:val="2"/>
          <w:sz w:val="24"/>
          <w:szCs w:val="24"/>
          <w:lang w:val="ru-RU"/>
        </w:rPr>
        <w:t>-  в срок до 3 календарных дней со дня выявления нежелательных реакций, причиной которых предполагается применение некачественного лекарственного препарата</w:t>
      </w:r>
      <w:r w:rsidR="001E45FA">
        <w:rPr>
          <w:rFonts w:ascii="Times New Roman" w:hAnsi="Times New Roman" w:cs="Times New Roman"/>
          <w:color w:val="0D0D0D" w:themeColor="text1" w:themeTint="F2"/>
          <w:spacing w:val="2"/>
          <w:position w:val="2"/>
          <w:sz w:val="24"/>
          <w:szCs w:val="24"/>
          <w:lang w:val="ru-RU"/>
        </w:rPr>
        <w:t>.</w:t>
      </w:r>
    </w:p>
    <w:p w14:paraId="447E378D" w14:textId="77777777" w:rsidR="00B16913" w:rsidRPr="00422B75" w:rsidRDefault="00B16913">
      <w:pPr>
        <w:jc w:val="both"/>
        <w:rPr>
          <w:rFonts w:ascii="Times New Roman" w:hAnsi="Times New Roman" w:cs="Times New Roman"/>
          <w:color w:val="0D0D0D" w:themeColor="text1" w:themeTint="F2"/>
          <w:spacing w:val="2"/>
          <w:position w:val="2"/>
          <w:sz w:val="24"/>
          <w:szCs w:val="24"/>
          <w:lang w:val="ru-RU"/>
        </w:rPr>
      </w:pPr>
      <w:r>
        <w:rPr>
          <w:rFonts w:ascii="Times New Roman" w:hAnsi="Times New Roman" w:cs="Times New Roman"/>
          <w:color w:val="0D0D0D" w:themeColor="text1" w:themeTint="F2"/>
          <w:spacing w:val="2"/>
          <w:position w:val="2"/>
          <w:sz w:val="24"/>
          <w:szCs w:val="24"/>
          <w:lang w:val="ru-RU"/>
        </w:rPr>
        <w:t xml:space="preserve">         </w:t>
      </w:r>
      <w:r w:rsidR="00330A8F" w:rsidRPr="00422B75">
        <w:rPr>
          <w:rFonts w:ascii="Times New Roman" w:hAnsi="Times New Roman" w:cs="Times New Roman"/>
          <w:color w:val="0D0D0D" w:themeColor="text1" w:themeTint="F2"/>
          <w:spacing w:val="2"/>
          <w:position w:val="2"/>
          <w:sz w:val="24"/>
          <w:szCs w:val="24"/>
          <w:lang w:val="ru-RU"/>
        </w:rPr>
        <w:t>Информация обо всех выявленных нежелательных реакциях фиксируется медицинскими работниками в истории болезни пациента, с сохранением отметки о направлении информации уполномоченному органу (</w:t>
      </w:r>
      <w:proofErr w:type="spellStart"/>
      <w:r w:rsidR="00330A8F" w:rsidRPr="00422B75">
        <w:rPr>
          <w:rFonts w:ascii="Times New Roman" w:hAnsi="Times New Roman" w:cs="Times New Roman"/>
          <w:color w:val="0D0D0D" w:themeColor="text1" w:themeTint="F2"/>
          <w:spacing w:val="2"/>
          <w:position w:val="2"/>
          <w:sz w:val="24"/>
          <w:szCs w:val="24"/>
          <w:lang w:val="ru-RU"/>
        </w:rPr>
        <w:t>ДЛОиМТ</w:t>
      </w:r>
      <w:proofErr w:type="spellEnd"/>
      <w:r w:rsidR="00330A8F" w:rsidRPr="00422B75">
        <w:rPr>
          <w:rFonts w:ascii="Times New Roman" w:hAnsi="Times New Roman" w:cs="Times New Roman"/>
          <w:color w:val="0D0D0D" w:themeColor="text1" w:themeTint="F2"/>
          <w:spacing w:val="2"/>
          <w:position w:val="2"/>
          <w:sz w:val="24"/>
          <w:szCs w:val="24"/>
          <w:lang w:val="ru-RU"/>
        </w:rPr>
        <w:t xml:space="preserve">), а также, соответствующая информация сообщается, в Национальный центр фтизиатрии (НЦФ, отдел информатики и эпидемиологии, специалисту по лекарственному менеджменту). </w:t>
      </w:r>
      <w:r w:rsidRPr="00422B75">
        <w:rPr>
          <w:rFonts w:ascii="Times New Roman" w:hAnsi="Times New Roman" w:cs="Times New Roman"/>
          <w:color w:val="0D0D0D" w:themeColor="text1" w:themeTint="F2"/>
          <w:spacing w:val="2"/>
          <w:position w:val="2"/>
          <w:sz w:val="24"/>
          <w:szCs w:val="24"/>
          <w:lang w:val="ru-RU"/>
        </w:rPr>
        <w:t xml:space="preserve"> Далее </w:t>
      </w:r>
      <w:r w:rsidRPr="00422B75">
        <w:rPr>
          <w:rFonts w:ascii="Times New Roman" w:hAnsi="Times New Roman" w:cs="Times New Roman"/>
          <w:sz w:val="24"/>
          <w:szCs w:val="24"/>
          <w:lang w:val="ru-RU"/>
        </w:rPr>
        <w:t>верифицированная желтая карта НЦФ передает в Департамент лекарственного обеспечения и медицинской техники при Министерстве здравоохранения Кыргызской Республики (ДЛО и МТ МЗ КР) по адресу: г. Бишкек, ул. 3-линия, 25 или по электронной почте</w:t>
      </w:r>
      <w:r w:rsidRPr="00422B75">
        <w:rPr>
          <w:rFonts w:ascii="Times New Roman" w:hAnsi="Times New Roman" w:cs="Times New Roman"/>
          <w:sz w:val="24"/>
          <w:szCs w:val="24"/>
        </w:rPr>
        <w:t> </w:t>
      </w:r>
      <w:hyperlink r:id="rId37" w:history="1">
        <w:r w:rsidRPr="00422B75">
          <w:rPr>
            <w:rStyle w:val="a8"/>
            <w:rFonts w:ascii="Times New Roman" w:hAnsi="Times New Roman" w:cs="Times New Roman"/>
            <w:sz w:val="24"/>
            <w:szCs w:val="24"/>
          </w:rPr>
          <w:t>dlomt</w:t>
        </w:r>
        <w:r w:rsidRPr="00422B75">
          <w:rPr>
            <w:rStyle w:val="a8"/>
            <w:rFonts w:ascii="Times New Roman" w:hAnsi="Times New Roman" w:cs="Times New Roman"/>
            <w:sz w:val="24"/>
            <w:szCs w:val="24"/>
            <w:lang w:val="ru-RU"/>
          </w:rPr>
          <w:t>@</w:t>
        </w:r>
        <w:r w:rsidRPr="00422B75">
          <w:rPr>
            <w:rStyle w:val="a8"/>
            <w:rFonts w:ascii="Times New Roman" w:hAnsi="Times New Roman" w:cs="Times New Roman"/>
            <w:sz w:val="24"/>
            <w:szCs w:val="24"/>
          </w:rPr>
          <w:t>pharm</w:t>
        </w:r>
        <w:r w:rsidRPr="00422B75">
          <w:rPr>
            <w:rStyle w:val="a8"/>
            <w:rFonts w:ascii="Times New Roman" w:hAnsi="Times New Roman" w:cs="Times New Roman"/>
            <w:sz w:val="24"/>
            <w:szCs w:val="24"/>
            <w:lang w:val="ru-RU"/>
          </w:rPr>
          <w:t>.</w:t>
        </w:r>
        <w:r w:rsidRPr="00422B75">
          <w:rPr>
            <w:rStyle w:val="a8"/>
            <w:rFonts w:ascii="Times New Roman" w:hAnsi="Times New Roman" w:cs="Times New Roman"/>
            <w:sz w:val="24"/>
            <w:szCs w:val="24"/>
          </w:rPr>
          <w:t>kg</w:t>
        </w:r>
      </w:hyperlink>
      <w:r w:rsidRPr="00422B75">
        <w:rPr>
          <w:rFonts w:ascii="Times New Roman" w:hAnsi="Times New Roman" w:cs="Times New Roman"/>
          <w:color w:val="0D0D0D" w:themeColor="text1" w:themeTint="F2"/>
          <w:spacing w:val="2"/>
          <w:position w:val="2"/>
          <w:sz w:val="24"/>
          <w:szCs w:val="24"/>
          <w:lang w:val="ru-RU"/>
        </w:rPr>
        <w:t xml:space="preserve"> В свою очередь </w:t>
      </w:r>
      <w:proofErr w:type="spellStart"/>
      <w:r w:rsidRPr="00422B75">
        <w:rPr>
          <w:rFonts w:ascii="Times New Roman" w:hAnsi="Times New Roman" w:cs="Times New Roman"/>
          <w:color w:val="0D0D0D" w:themeColor="text1" w:themeTint="F2"/>
          <w:spacing w:val="2"/>
          <w:position w:val="2"/>
          <w:sz w:val="24"/>
          <w:szCs w:val="24"/>
          <w:lang w:val="ru-RU"/>
        </w:rPr>
        <w:t>ДЛОиМТ</w:t>
      </w:r>
      <w:proofErr w:type="spellEnd"/>
      <w:r w:rsidRPr="00422B75">
        <w:rPr>
          <w:rFonts w:ascii="Times New Roman" w:hAnsi="Times New Roman" w:cs="Times New Roman"/>
          <w:color w:val="0D0D0D" w:themeColor="text1" w:themeTint="F2"/>
          <w:spacing w:val="2"/>
          <w:position w:val="2"/>
          <w:sz w:val="24"/>
          <w:szCs w:val="24"/>
          <w:lang w:val="ru-RU"/>
        </w:rPr>
        <w:t xml:space="preserve"> МЗ КР полученное сообщение направляет в центр ВОЗ по международному мониторингу лекарственных средств, г </w:t>
      </w:r>
      <w:proofErr w:type="spellStart"/>
      <w:r w:rsidRPr="00422B75">
        <w:rPr>
          <w:rFonts w:ascii="Times New Roman" w:hAnsi="Times New Roman" w:cs="Times New Roman"/>
          <w:color w:val="0D0D0D" w:themeColor="text1" w:themeTint="F2"/>
          <w:spacing w:val="2"/>
          <w:position w:val="2"/>
          <w:sz w:val="24"/>
          <w:szCs w:val="24"/>
          <w:lang w:val="ru-RU"/>
        </w:rPr>
        <w:t>Уппсала</w:t>
      </w:r>
      <w:proofErr w:type="spellEnd"/>
      <w:r w:rsidRPr="00422B75">
        <w:rPr>
          <w:rFonts w:ascii="Times New Roman" w:hAnsi="Times New Roman" w:cs="Times New Roman"/>
          <w:color w:val="0D0D0D" w:themeColor="text1" w:themeTint="F2"/>
          <w:spacing w:val="2"/>
          <w:position w:val="2"/>
          <w:sz w:val="24"/>
          <w:szCs w:val="24"/>
          <w:lang w:val="ru-RU"/>
        </w:rPr>
        <w:t xml:space="preserve"> (Швеция).</w:t>
      </w:r>
    </w:p>
    <w:p w14:paraId="3925E2E1" w14:textId="77777777" w:rsidR="00690D9D" w:rsidRDefault="00690D9D" w:rsidP="00C44FF1">
      <w:pPr>
        <w:spacing w:line="240" w:lineRule="auto"/>
        <w:rPr>
          <w:rFonts w:ascii="Times New Roman" w:hAnsi="Times New Roman" w:cs="Times New Roman"/>
          <w:color w:val="0D0D0D" w:themeColor="text1" w:themeTint="F2"/>
          <w:spacing w:val="2"/>
          <w:position w:val="2"/>
          <w:sz w:val="24"/>
          <w:szCs w:val="24"/>
          <w:lang w:val="ru-RU"/>
        </w:rPr>
      </w:pPr>
    </w:p>
    <w:p w14:paraId="7D7DB697" w14:textId="77777777" w:rsidR="00330A8F" w:rsidRPr="00B16913" w:rsidRDefault="00330A8F" w:rsidP="00E6480C">
      <w:pPr>
        <w:spacing w:line="240" w:lineRule="auto"/>
        <w:jc w:val="both"/>
        <w:rPr>
          <w:rFonts w:ascii="Times New Roman" w:hAnsi="Times New Roman" w:cs="Times New Roman"/>
          <w:color w:val="0D0D0D" w:themeColor="text1" w:themeTint="F2"/>
          <w:spacing w:val="2"/>
          <w:position w:val="2"/>
          <w:sz w:val="24"/>
          <w:szCs w:val="24"/>
          <w:lang w:val="ru-RU"/>
        </w:rPr>
      </w:pPr>
      <w:r w:rsidRPr="00B16913">
        <w:rPr>
          <w:rFonts w:ascii="Times New Roman" w:hAnsi="Times New Roman" w:cs="Times New Roman"/>
          <w:color w:val="0D0D0D" w:themeColor="text1" w:themeTint="F2"/>
          <w:spacing w:val="2"/>
          <w:position w:val="2"/>
          <w:sz w:val="24"/>
          <w:szCs w:val="24"/>
          <w:lang w:val="ru-RU"/>
        </w:rPr>
        <w:t>Уполномоченный орган (</w:t>
      </w:r>
      <w:proofErr w:type="spellStart"/>
      <w:r w:rsidRPr="00B16913">
        <w:rPr>
          <w:rFonts w:ascii="Times New Roman" w:hAnsi="Times New Roman" w:cs="Times New Roman"/>
          <w:color w:val="0D0D0D" w:themeColor="text1" w:themeTint="F2"/>
          <w:spacing w:val="2"/>
          <w:position w:val="2"/>
          <w:sz w:val="24"/>
          <w:szCs w:val="24"/>
          <w:lang w:val="ru-RU"/>
        </w:rPr>
        <w:t>ДЛОиМТ</w:t>
      </w:r>
      <w:proofErr w:type="spellEnd"/>
      <w:r w:rsidRPr="00B16913">
        <w:rPr>
          <w:rFonts w:ascii="Times New Roman" w:hAnsi="Times New Roman" w:cs="Times New Roman"/>
          <w:color w:val="0D0D0D" w:themeColor="text1" w:themeTint="F2"/>
          <w:spacing w:val="2"/>
          <w:position w:val="2"/>
          <w:sz w:val="24"/>
          <w:szCs w:val="24"/>
          <w:lang w:val="ru-RU"/>
        </w:rPr>
        <w:t>) осуществляет:</w:t>
      </w:r>
    </w:p>
    <w:p w14:paraId="5AD2AB6D" w14:textId="77777777" w:rsidR="00330A8F" w:rsidRPr="00B16913" w:rsidRDefault="00330A8F">
      <w:pPr>
        <w:spacing w:line="240" w:lineRule="auto"/>
        <w:jc w:val="both"/>
        <w:rPr>
          <w:rFonts w:ascii="Times New Roman" w:hAnsi="Times New Roman" w:cs="Times New Roman"/>
          <w:color w:val="0D0D0D" w:themeColor="text1" w:themeTint="F2"/>
          <w:spacing w:val="2"/>
          <w:position w:val="2"/>
          <w:sz w:val="24"/>
          <w:szCs w:val="24"/>
          <w:lang w:val="ru-RU"/>
        </w:rPr>
      </w:pPr>
      <w:r w:rsidRPr="00B16913">
        <w:rPr>
          <w:rFonts w:ascii="Times New Roman" w:hAnsi="Times New Roman" w:cs="Times New Roman"/>
          <w:color w:val="0D0D0D" w:themeColor="text1" w:themeTint="F2"/>
          <w:spacing w:val="2"/>
          <w:position w:val="2"/>
          <w:sz w:val="24"/>
          <w:szCs w:val="24"/>
          <w:lang w:val="ru-RU"/>
        </w:rPr>
        <w:t>- оценку качества данных по безопасности и эффективности лекарственных средств;</w:t>
      </w:r>
    </w:p>
    <w:p w14:paraId="5F075614" w14:textId="77777777" w:rsidR="00330A8F" w:rsidRPr="00B16913" w:rsidRDefault="00330A8F" w:rsidP="00E6480C">
      <w:pPr>
        <w:spacing w:line="240" w:lineRule="auto"/>
        <w:jc w:val="both"/>
        <w:rPr>
          <w:rFonts w:ascii="Times New Roman" w:hAnsi="Times New Roman" w:cs="Times New Roman"/>
          <w:color w:val="0D0D0D" w:themeColor="text1" w:themeTint="F2"/>
          <w:spacing w:val="2"/>
          <w:position w:val="2"/>
          <w:sz w:val="24"/>
          <w:szCs w:val="24"/>
          <w:lang w:val="ru-RU"/>
        </w:rPr>
      </w:pPr>
      <w:r w:rsidRPr="00B16913">
        <w:rPr>
          <w:rFonts w:ascii="Times New Roman" w:hAnsi="Times New Roman" w:cs="Times New Roman"/>
          <w:color w:val="0D0D0D" w:themeColor="text1" w:themeTint="F2"/>
          <w:spacing w:val="2"/>
          <w:position w:val="2"/>
          <w:sz w:val="24"/>
          <w:szCs w:val="24"/>
          <w:lang w:val="ru-RU"/>
        </w:rPr>
        <w:t>-  хранение данных по безопасности и эффективности лекарственных средств;</w:t>
      </w:r>
    </w:p>
    <w:p w14:paraId="377E232B" w14:textId="77777777" w:rsidR="00330A8F" w:rsidRPr="00B16913" w:rsidRDefault="00330A8F">
      <w:pPr>
        <w:spacing w:line="240" w:lineRule="auto"/>
        <w:jc w:val="both"/>
        <w:rPr>
          <w:rFonts w:ascii="Times New Roman" w:hAnsi="Times New Roman" w:cs="Times New Roman"/>
          <w:color w:val="0D0D0D" w:themeColor="text1" w:themeTint="F2"/>
          <w:spacing w:val="2"/>
          <w:position w:val="2"/>
          <w:sz w:val="24"/>
          <w:szCs w:val="24"/>
          <w:lang w:val="ru-RU"/>
        </w:rPr>
      </w:pPr>
      <w:r w:rsidRPr="00B16913">
        <w:rPr>
          <w:rFonts w:ascii="Times New Roman" w:hAnsi="Times New Roman" w:cs="Times New Roman"/>
          <w:color w:val="0D0D0D" w:themeColor="text1" w:themeTint="F2"/>
          <w:spacing w:val="2"/>
          <w:position w:val="2"/>
          <w:sz w:val="24"/>
          <w:szCs w:val="24"/>
          <w:lang w:val="ru-RU"/>
        </w:rPr>
        <w:t>- оценку причинно-следственной связи (ПСС) между наступившим вредом и применением лекарственных препаратов, а также оценку критериев предсказуемости/непредсказуемости, степени серьёзности;</w:t>
      </w:r>
    </w:p>
    <w:p w14:paraId="7D1803A8" w14:textId="77777777" w:rsidR="00330A8F" w:rsidRPr="00B16913" w:rsidRDefault="00330A8F" w:rsidP="00E6480C">
      <w:pPr>
        <w:spacing w:line="240" w:lineRule="auto"/>
        <w:jc w:val="both"/>
        <w:rPr>
          <w:rFonts w:ascii="Times New Roman" w:hAnsi="Times New Roman" w:cs="Times New Roman"/>
          <w:color w:val="0D0D0D" w:themeColor="text1" w:themeTint="F2"/>
          <w:spacing w:val="2"/>
          <w:position w:val="2"/>
          <w:sz w:val="24"/>
          <w:szCs w:val="24"/>
          <w:lang w:val="ru-RU"/>
        </w:rPr>
      </w:pPr>
      <w:r w:rsidRPr="00B16913">
        <w:rPr>
          <w:rFonts w:ascii="Times New Roman" w:hAnsi="Times New Roman" w:cs="Times New Roman"/>
          <w:color w:val="0D0D0D" w:themeColor="text1" w:themeTint="F2"/>
          <w:spacing w:val="2"/>
          <w:position w:val="2"/>
          <w:sz w:val="24"/>
          <w:szCs w:val="24"/>
          <w:lang w:val="ru-RU"/>
        </w:rPr>
        <w:t>- выявление/управление сигналом;</w:t>
      </w:r>
    </w:p>
    <w:p w14:paraId="1D513879" w14:textId="77777777" w:rsidR="00330A8F" w:rsidRPr="00B16913" w:rsidRDefault="00330A8F" w:rsidP="00E6480C">
      <w:pPr>
        <w:spacing w:line="240" w:lineRule="auto"/>
        <w:jc w:val="both"/>
        <w:rPr>
          <w:rFonts w:ascii="Times New Roman" w:hAnsi="Times New Roman" w:cs="Times New Roman"/>
          <w:color w:val="0D0D0D" w:themeColor="text1" w:themeTint="F2"/>
          <w:spacing w:val="2"/>
          <w:position w:val="2"/>
          <w:sz w:val="24"/>
          <w:szCs w:val="24"/>
          <w:lang w:val="ru-RU"/>
        </w:rPr>
      </w:pPr>
      <w:r w:rsidRPr="00B16913">
        <w:rPr>
          <w:rFonts w:ascii="Times New Roman" w:hAnsi="Times New Roman" w:cs="Times New Roman"/>
          <w:color w:val="0D0D0D" w:themeColor="text1" w:themeTint="F2"/>
          <w:spacing w:val="2"/>
          <w:position w:val="2"/>
          <w:sz w:val="24"/>
          <w:szCs w:val="24"/>
          <w:lang w:val="ru-RU"/>
        </w:rPr>
        <w:t>- оценку соотношение «польза-риск»;</w:t>
      </w:r>
    </w:p>
    <w:p w14:paraId="4FF037EC" w14:textId="77777777" w:rsidR="00330A8F" w:rsidRPr="00B16913" w:rsidRDefault="00330A8F" w:rsidP="00E6480C">
      <w:pPr>
        <w:spacing w:line="240" w:lineRule="auto"/>
        <w:jc w:val="both"/>
        <w:rPr>
          <w:rFonts w:ascii="Times New Roman" w:hAnsi="Times New Roman" w:cs="Times New Roman"/>
          <w:color w:val="0D0D0D" w:themeColor="text1" w:themeTint="F2"/>
          <w:spacing w:val="2"/>
          <w:position w:val="2"/>
          <w:sz w:val="24"/>
          <w:szCs w:val="24"/>
          <w:lang w:val="ru-RU"/>
        </w:rPr>
      </w:pPr>
      <w:r w:rsidRPr="00B16913">
        <w:rPr>
          <w:rFonts w:ascii="Times New Roman" w:hAnsi="Times New Roman" w:cs="Times New Roman"/>
          <w:color w:val="0D0D0D" w:themeColor="text1" w:themeTint="F2"/>
          <w:spacing w:val="2"/>
          <w:position w:val="2"/>
          <w:sz w:val="24"/>
          <w:szCs w:val="24"/>
          <w:lang w:val="ru-RU"/>
        </w:rPr>
        <w:t>- оценку эффективности мер по минимизации/предотвращении рисков, принятых заявителем</w:t>
      </w:r>
      <w:r w:rsidR="00590E68">
        <w:rPr>
          <w:rFonts w:ascii="Times New Roman" w:hAnsi="Times New Roman" w:cs="Times New Roman"/>
          <w:color w:val="0D0D0D" w:themeColor="text1" w:themeTint="F2"/>
          <w:spacing w:val="2"/>
          <w:position w:val="2"/>
          <w:sz w:val="24"/>
          <w:szCs w:val="24"/>
          <w:lang w:val="ru-RU"/>
        </w:rPr>
        <w:t>.</w:t>
      </w:r>
    </w:p>
    <w:p w14:paraId="4D9E3AE4" w14:textId="2E3BD840" w:rsidR="00695527" w:rsidRPr="00B53BCC" w:rsidRDefault="005868C2" w:rsidP="002820C0">
      <w:pPr>
        <w:pStyle w:val="1"/>
        <w:rPr>
          <w:rFonts w:ascii="Times New Roman" w:eastAsia="Times New Roman" w:hAnsi="Times New Roman" w:cs="Times New Roman"/>
          <w:b/>
          <w:color w:val="auto"/>
          <w:sz w:val="22"/>
          <w:szCs w:val="22"/>
          <w:lang w:val="ru-RU" w:eastAsia="ru-RU"/>
        </w:rPr>
      </w:pPr>
      <w:r w:rsidRPr="00B53BCC">
        <w:rPr>
          <w:rFonts w:ascii="Times New Roman" w:eastAsia="Times New Roman" w:hAnsi="Times New Roman" w:cs="Times New Roman"/>
          <w:b/>
          <w:color w:val="auto"/>
          <w:sz w:val="22"/>
          <w:szCs w:val="22"/>
          <w:lang w:val="ru-RU" w:eastAsia="ru-RU"/>
        </w:rPr>
        <w:t>1</w:t>
      </w:r>
      <w:r w:rsidR="004D6837">
        <w:rPr>
          <w:rFonts w:ascii="Times New Roman" w:eastAsia="Times New Roman" w:hAnsi="Times New Roman" w:cs="Times New Roman"/>
          <w:b/>
          <w:color w:val="auto"/>
          <w:sz w:val="22"/>
          <w:szCs w:val="22"/>
          <w:lang w:val="ru-RU" w:eastAsia="ru-RU"/>
        </w:rPr>
        <w:t>5</w:t>
      </w:r>
      <w:r w:rsidRPr="00B53BCC">
        <w:rPr>
          <w:rFonts w:ascii="Times New Roman" w:eastAsia="Times New Roman" w:hAnsi="Times New Roman" w:cs="Times New Roman"/>
          <w:b/>
          <w:color w:val="auto"/>
          <w:sz w:val="22"/>
          <w:szCs w:val="22"/>
          <w:lang w:val="ru-RU" w:eastAsia="ru-RU"/>
        </w:rPr>
        <w:t>.</w:t>
      </w:r>
      <w:r w:rsidR="0065217B">
        <w:rPr>
          <w:rFonts w:ascii="Times New Roman" w:eastAsia="Times New Roman" w:hAnsi="Times New Roman" w:cs="Times New Roman"/>
          <w:b/>
          <w:color w:val="auto"/>
          <w:sz w:val="22"/>
          <w:szCs w:val="22"/>
          <w:lang w:val="ru-RU" w:eastAsia="ru-RU"/>
        </w:rPr>
        <w:t xml:space="preserve"> </w:t>
      </w:r>
      <w:r w:rsidR="00DA535C" w:rsidRPr="00B53BCC">
        <w:rPr>
          <w:rFonts w:ascii="Times New Roman" w:eastAsia="Times New Roman" w:hAnsi="Times New Roman" w:cs="Times New Roman"/>
          <w:b/>
          <w:color w:val="auto"/>
          <w:sz w:val="22"/>
          <w:szCs w:val="22"/>
          <w:lang w:val="ru-RU" w:eastAsia="ru-RU"/>
        </w:rPr>
        <w:t xml:space="preserve"> НАБЛЮДЕНИЕ</w:t>
      </w:r>
      <w:r w:rsidR="00CD0087">
        <w:rPr>
          <w:rFonts w:ascii="Times New Roman" w:eastAsia="Times New Roman" w:hAnsi="Times New Roman" w:cs="Times New Roman"/>
          <w:b/>
          <w:color w:val="auto"/>
          <w:sz w:val="22"/>
          <w:szCs w:val="22"/>
          <w:lang w:val="ru-RU" w:eastAsia="ru-RU"/>
        </w:rPr>
        <w:t xml:space="preserve"> ПАЦИЕНТОВ ПОСЛЕ ЛЕЧЕНИЯ</w:t>
      </w:r>
    </w:p>
    <w:p w14:paraId="4A4614B8" w14:textId="77777777" w:rsidR="00695527" w:rsidRPr="00CA713B" w:rsidRDefault="00695527" w:rsidP="00CA713B">
      <w:pPr>
        <w:widowControl w:val="0"/>
        <w:autoSpaceDE w:val="0"/>
        <w:autoSpaceDN w:val="0"/>
        <w:adjustRightInd w:val="0"/>
        <w:ind w:left="720"/>
        <w:contextualSpacing/>
        <w:jc w:val="center"/>
        <w:rPr>
          <w:rFonts w:ascii="Times New Roman" w:eastAsia="Calibri" w:hAnsi="Times New Roman" w:cs="Times New Roman"/>
          <w:b/>
          <w:lang w:val="ru-RU"/>
        </w:rPr>
      </w:pPr>
    </w:p>
    <w:p w14:paraId="7D95B327" w14:textId="77777777" w:rsidR="00695527" w:rsidRPr="00CA713B" w:rsidRDefault="0065217B" w:rsidP="00CA713B">
      <w:pPr>
        <w:widowControl w:val="0"/>
        <w:autoSpaceDE w:val="0"/>
        <w:autoSpaceDN w:val="0"/>
        <w:adjustRightInd w:val="0"/>
        <w:ind w:left="360"/>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Для пациентов,</w:t>
      </w:r>
      <w:r w:rsidR="00695527" w:rsidRPr="00CA713B">
        <w:rPr>
          <w:rFonts w:ascii="Times New Roman" w:eastAsia="Times New Roman" w:hAnsi="Times New Roman" w:cs="Times New Roman"/>
          <w:b/>
          <w:lang w:val="ru-RU" w:eastAsia="ru-RU"/>
        </w:rPr>
        <w:t xml:space="preserve"> завершивших лечение:</w:t>
      </w:r>
    </w:p>
    <w:p w14:paraId="7306D6FA" w14:textId="77777777" w:rsidR="00695527" w:rsidRPr="000321F9" w:rsidRDefault="00695527" w:rsidP="00E6480C">
      <w:pPr>
        <w:widowControl w:val="0"/>
        <w:autoSpaceDE w:val="0"/>
        <w:autoSpaceDN w:val="0"/>
        <w:adjustRightInd w:val="0"/>
        <w:ind w:firstLine="633"/>
        <w:jc w:val="both"/>
        <w:rPr>
          <w:rFonts w:ascii="Times New Roman" w:eastAsia="Times New Roman" w:hAnsi="Times New Roman" w:cs="Times New Roman"/>
          <w:sz w:val="24"/>
          <w:szCs w:val="24"/>
          <w:lang w:val="ru-RU" w:eastAsia="ru-RU"/>
        </w:rPr>
      </w:pPr>
      <w:r w:rsidRPr="000321F9">
        <w:rPr>
          <w:rFonts w:ascii="Times New Roman" w:eastAsia="Times New Roman" w:hAnsi="Times New Roman" w:cs="Times New Roman"/>
          <w:sz w:val="24"/>
          <w:szCs w:val="24"/>
          <w:lang w:val="ru-RU" w:eastAsia="ru-RU"/>
        </w:rPr>
        <w:t>После успешного завершения лечения лицо, перенесшее ЛУ</w:t>
      </w:r>
      <w:r w:rsidR="009D36AC" w:rsidRPr="000321F9">
        <w:rPr>
          <w:rFonts w:ascii="Times New Roman" w:eastAsia="Times New Roman" w:hAnsi="Times New Roman" w:cs="Times New Roman"/>
          <w:sz w:val="24"/>
          <w:szCs w:val="24"/>
          <w:lang w:val="ru-RU" w:eastAsia="ru-RU"/>
        </w:rPr>
        <w:t>-</w:t>
      </w:r>
      <w:r w:rsidRPr="000321F9">
        <w:rPr>
          <w:rFonts w:ascii="Times New Roman" w:eastAsia="Times New Roman" w:hAnsi="Times New Roman" w:cs="Times New Roman"/>
          <w:sz w:val="24"/>
          <w:szCs w:val="24"/>
          <w:lang w:val="ru-RU" w:eastAsia="ru-RU"/>
        </w:rPr>
        <w:t xml:space="preserve">ТБ, находится </w:t>
      </w:r>
      <w:r w:rsidR="00582AA5">
        <w:rPr>
          <w:rFonts w:ascii="Times New Roman" w:eastAsia="Times New Roman" w:hAnsi="Times New Roman" w:cs="Times New Roman"/>
          <w:sz w:val="24"/>
          <w:szCs w:val="24"/>
          <w:lang w:val="ru-RU" w:eastAsia="ru-RU"/>
        </w:rPr>
        <w:t>под</w:t>
      </w:r>
      <w:r w:rsidRPr="000321F9">
        <w:rPr>
          <w:rFonts w:ascii="Times New Roman" w:eastAsia="Times New Roman" w:hAnsi="Times New Roman" w:cs="Times New Roman"/>
          <w:sz w:val="24"/>
          <w:szCs w:val="24"/>
          <w:lang w:val="ru-RU" w:eastAsia="ru-RU"/>
        </w:rPr>
        <w:t xml:space="preserve"> </w:t>
      </w:r>
      <w:r w:rsidRPr="000321F9">
        <w:rPr>
          <w:rFonts w:ascii="Times New Roman" w:eastAsia="Times New Roman" w:hAnsi="Times New Roman" w:cs="Times New Roman"/>
          <w:sz w:val="24"/>
          <w:szCs w:val="24"/>
          <w:lang w:val="ru-RU" w:eastAsia="ru-RU"/>
        </w:rPr>
        <w:lastRenderedPageBreak/>
        <w:t>наблюдени</w:t>
      </w:r>
      <w:r w:rsidR="00BE2F67">
        <w:rPr>
          <w:rFonts w:ascii="Times New Roman" w:eastAsia="Times New Roman" w:hAnsi="Times New Roman" w:cs="Times New Roman"/>
          <w:sz w:val="24"/>
          <w:szCs w:val="24"/>
          <w:lang w:val="ru-RU" w:eastAsia="ru-RU"/>
        </w:rPr>
        <w:t>ем на базе ПМСП</w:t>
      </w:r>
      <w:r w:rsidRPr="000321F9">
        <w:rPr>
          <w:rFonts w:ascii="Times New Roman" w:eastAsia="Times New Roman" w:hAnsi="Times New Roman" w:cs="Times New Roman"/>
          <w:sz w:val="24"/>
          <w:szCs w:val="24"/>
          <w:lang w:val="ru-RU" w:eastAsia="ru-RU"/>
        </w:rPr>
        <w:t xml:space="preserve"> в течение 2-х лет. Контрольное обследование проводится </w:t>
      </w:r>
      <w:r w:rsidR="00367543" w:rsidRPr="000321F9">
        <w:rPr>
          <w:rFonts w:ascii="Times New Roman" w:eastAsia="Times New Roman" w:hAnsi="Times New Roman" w:cs="Times New Roman"/>
          <w:sz w:val="24"/>
          <w:szCs w:val="24"/>
          <w:lang w:val="ru-RU" w:eastAsia="ru-RU"/>
        </w:rPr>
        <w:t xml:space="preserve">фтизиатром </w:t>
      </w:r>
      <w:r w:rsidRPr="000321F9">
        <w:rPr>
          <w:rFonts w:ascii="Times New Roman" w:eastAsia="Times New Roman" w:hAnsi="Times New Roman" w:cs="Times New Roman"/>
          <w:sz w:val="24"/>
          <w:szCs w:val="24"/>
          <w:lang w:val="ru-RU" w:eastAsia="ru-RU"/>
        </w:rPr>
        <w:t xml:space="preserve">каждые 6 месяцев. Объём обследования включает: опрос, </w:t>
      </w:r>
      <w:proofErr w:type="spellStart"/>
      <w:r w:rsidRPr="000321F9">
        <w:rPr>
          <w:rFonts w:ascii="Times New Roman" w:eastAsia="Times New Roman" w:hAnsi="Times New Roman" w:cs="Times New Roman"/>
          <w:sz w:val="24"/>
          <w:szCs w:val="24"/>
          <w:lang w:val="ru-RU" w:eastAsia="ru-RU"/>
        </w:rPr>
        <w:t>физикальное</w:t>
      </w:r>
      <w:proofErr w:type="spellEnd"/>
      <w:r w:rsidRPr="000321F9">
        <w:rPr>
          <w:rFonts w:ascii="Times New Roman" w:eastAsia="Times New Roman" w:hAnsi="Times New Roman" w:cs="Times New Roman"/>
          <w:sz w:val="24"/>
          <w:szCs w:val="24"/>
          <w:lang w:val="ru-RU" w:eastAsia="ru-RU"/>
        </w:rPr>
        <w:t xml:space="preserve"> обследование, простая 2-х микроскопия и </w:t>
      </w:r>
      <w:proofErr w:type="spellStart"/>
      <w:r w:rsidRPr="000321F9">
        <w:rPr>
          <w:rFonts w:ascii="Times New Roman" w:eastAsia="Times New Roman" w:hAnsi="Times New Roman" w:cs="Times New Roman"/>
          <w:sz w:val="24"/>
          <w:szCs w:val="24"/>
          <w:lang w:val="ru-RU" w:eastAsia="ru-RU"/>
        </w:rPr>
        <w:t>культуральное</w:t>
      </w:r>
      <w:proofErr w:type="spellEnd"/>
      <w:r w:rsidRPr="000321F9">
        <w:rPr>
          <w:rFonts w:ascii="Times New Roman" w:eastAsia="Times New Roman" w:hAnsi="Times New Roman" w:cs="Times New Roman"/>
          <w:sz w:val="24"/>
          <w:szCs w:val="24"/>
          <w:lang w:val="ru-RU" w:eastAsia="ru-RU"/>
        </w:rPr>
        <w:t xml:space="preserve"> обследование мокроты (при наличии кашля), обзорная рентгенограмма органов грудной клетки, дополнительные обследования по показаниям. </w:t>
      </w:r>
    </w:p>
    <w:p w14:paraId="68721FBE" w14:textId="77777777" w:rsidR="00BB22FB" w:rsidRPr="000321F9" w:rsidRDefault="00695527" w:rsidP="00E6480C">
      <w:pPr>
        <w:widowControl w:val="0"/>
        <w:autoSpaceDE w:val="0"/>
        <w:autoSpaceDN w:val="0"/>
        <w:adjustRightInd w:val="0"/>
        <w:ind w:firstLine="633"/>
        <w:jc w:val="both"/>
        <w:rPr>
          <w:rFonts w:ascii="Times New Roman" w:eastAsia="Times New Roman" w:hAnsi="Times New Roman" w:cs="Times New Roman"/>
          <w:sz w:val="24"/>
          <w:szCs w:val="24"/>
          <w:lang w:val="ru-RU" w:eastAsia="ru-RU"/>
        </w:rPr>
      </w:pPr>
      <w:r w:rsidRPr="000321F9">
        <w:rPr>
          <w:rFonts w:ascii="Times New Roman" w:eastAsia="Times New Roman" w:hAnsi="Times New Roman" w:cs="Times New Roman"/>
          <w:sz w:val="24"/>
          <w:szCs w:val="24"/>
          <w:lang w:val="ru-RU" w:eastAsia="ru-RU"/>
        </w:rPr>
        <w:t xml:space="preserve">Если пациент остаётся </w:t>
      </w:r>
      <w:proofErr w:type="spellStart"/>
      <w:r w:rsidRPr="000321F9">
        <w:rPr>
          <w:rFonts w:ascii="Times New Roman" w:eastAsia="Times New Roman" w:hAnsi="Times New Roman" w:cs="Times New Roman"/>
          <w:b/>
          <w:sz w:val="24"/>
          <w:szCs w:val="24"/>
          <w:lang w:val="ru-RU" w:eastAsia="ru-RU"/>
        </w:rPr>
        <w:t>бактериовыделителем</w:t>
      </w:r>
      <w:proofErr w:type="spellEnd"/>
      <w:r w:rsidR="00EC7BCD" w:rsidRPr="000321F9">
        <w:rPr>
          <w:rFonts w:ascii="Times New Roman" w:eastAsia="Times New Roman" w:hAnsi="Times New Roman" w:cs="Times New Roman"/>
          <w:b/>
          <w:sz w:val="24"/>
          <w:szCs w:val="24"/>
          <w:lang w:val="ru-RU" w:eastAsia="ru-RU"/>
        </w:rPr>
        <w:t xml:space="preserve"> </w:t>
      </w:r>
      <w:r w:rsidRPr="000321F9">
        <w:rPr>
          <w:rFonts w:ascii="Times New Roman" w:eastAsia="Times New Roman" w:hAnsi="Times New Roman" w:cs="Times New Roman"/>
          <w:b/>
          <w:sz w:val="24"/>
          <w:szCs w:val="24"/>
          <w:lang w:val="ru-RU" w:eastAsia="ru-RU"/>
        </w:rPr>
        <w:t>через 8-12 месяцев лечения</w:t>
      </w:r>
      <w:r w:rsidRPr="000321F9">
        <w:rPr>
          <w:rFonts w:ascii="Times New Roman" w:eastAsia="Times New Roman" w:hAnsi="Times New Roman" w:cs="Times New Roman"/>
          <w:sz w:val="24"/>
          <w:szCs w:val="24"/>
          <w:lang w:val="ru-RU" w:eastAsia="ru-RU"/>
        </w:rPr>
        <w:t xml:space="preserve">, </w:t>
      </w:r>
      <w:r w:rsidR="00766276">
        <w:rPr>
          <w:rFonts w:ascii="Times New Roman" w:eastAsia="Times New Roman" w:hAnsi="Times New Roman" w:cs="Times New Roman"/>
          <w:sz w:val="24"/>
          <w:szCs w:val="24"/>
          <w:lang w:val="ru-RU" w:eastAsia="ru-RU"/>
        </w:rPr>
        <w:t xml:space="preserve">или при наличии признаков стойкой нетрудоспособности, </w:t>
      </w:r>
      <w:r w:rsidRPr="000321F9">
        <w:rPr>
          <w:rFonts w:ascii="Times New Roman" w:eastAsia="Times New Roman" w:hAnsi="Times New Roman" w:cs="Times New Roman"/>
          <w:sz w:val="24"/>
          <w:szCs w:val="24"/>
          <w:lang w:val="ru-RU" w:eastAsia="ru-RU"/>
        </w:rPr>
        <w:t>он представляется на МСЭК с целью получения инвалидности.</w:t>
      </w:r>
      <w:r w:rsidR="00766276">
        <w:rPr>
          <w:rFonts w:ascii="Times New Roman" w:eastAsia="Times New Roman" w:hAnsi="Times New Roman" w:cs="Times New Roman"/>
          <w:sz w:val="24"/>
          <w:szCs w:val="24"/>
          <w:lang w:val="ru-RU" w:eastAsia="ru-RU"/>
        </w:rPr>
        <w:t xml:space="preserve"> </w:t>
      </w:r>
    </w:p>
    <w:p w14:paraId="7D389DA7" w14:textId="77777777" w:rsidR="00695527" w:rsidRPr="00CA713B" w:rsidRDefault="00965D3C" w:rsidP="00E6480C">
      <w:pPr>
        <w:widowControl w:val="0"/>
        <w:autoSpaceDE w:val="0"/>
        <w:autoSpaceDN w:val="0"/>
        <w:adjustRightInd w:val="0"/>
        <w:ind w:firstLine="633"/>
        <w:jc w:val="both"/>
        <w:rPr>
          <w:rFonts w:ascii="Times New Roman" w:eastAsia="Calibri" w:hAnsi="Times New Roman" w:cs="Times New Roman"/>
          <w:b/>
          <w:lang w:val="ru-RU"/>
        </w:rPr>
      </w:pPr>
      <w:r>
        <w:rPr>
          <w:rFonts w:ascii="Times New Roman" w:eastAsia="Times New Roman" w:hAnsi="Times New Roman" w:cs="Times New Roman"/>
          <w:sz w:val="24"/>
          <w:szCs w:val="24"/>
          <w:lang w:val="ru-RU" w:eastAsia="ru-RU"/>
        </w:rPr>
        <w:t xml:space="preserve"> </w:t>
      </w:r>
      <w:r w:rsidR="00F953D9" w:rsidRPr="000321F9">
        <w:rPr>
          <w:rFonts w:ascii="Times New Roman" w:eastAsia="Times New Roman" w:hAnsi="Times New Roman" w:cs="Times New Roman"/>
          <w:sz w:val="24"/>
          <w:szCs w:val="24"/>
          <w:lang w:val="ru-RU" w:eastAsia="ru-RU"/>
        </w:rPr>
        <w:t xml:space="preserve">Пациенты, отказавшиеся от лечения, </w:t>
      </w:r>
      <w:r w:rsidR="00BB22FB" w:rsidRPr="000321F9">
        <w:rPr>
          <w:rFonts w:ascii="Times New Roman" w:eastAsia="Times New Roman" w:hAnsi="Times New Roman" w:cs="Times New Roman"/>
          <w:sz w:val="24"/>
          <w:szCs w:val="24"/>
          <w:lang w:val="ru-RU" w:eastAsia="ru-RU"/>
        </w:rPr>
        <w:t>обследуются</w:t>
      </w:r>
      <w:r w:rsidR="00F953D9" w:rsidRPr="000321F9">
        <w:rPr>
          <w:rFonts w:ascii="Times New Roman" w:eastAsia="Times New Roman" w:hAnsi="Times New Roman" w:cs="Times New Roman"/>
          <w:sz w:val="24"/>
          <w:szCs w:val="24"/>
          <w:lang w:val="ru-RU" w:eastAsia="ru-RU"/>
        </w:rPr>
        <w:t xml:space="preserve"> каждые 6 месяцев</w:t>
      </w:r>
      <w:r w:rsidR="00BB22FB" w:rsidRPr="000321F9">
        <w:rPr>
          <w:rFonts w:ascii="Times New Roman" w:eastAsia="Times New Roman" w:hAnsi="Times New Roman" w:cs="Times New Roman"/>
          <w:sz w:val="24"/>
          <w:szCs w:val="24"/>
          <w:lang w:val="ru-RU" w:eastAsia="ru-RU"/>
        </w:rPr>
        <w:t xml:space="preserve">, </w:t>
      </w:r>
      <w:r w:rsidR="00804788" w:rsidRPr="000321F9">
        <w:rPr>
          <w:rFonts w:ascii="Times New Roman" w:eastAsia="Times New Roman" w:hAnsi="Times New Roman" w:cs="Times New Roman"/>
          <w:sz w:val="24"/>
          <w:szCs w:val="24"/>
          <w:lang w:val="ru-RU" w:eastAsia="ru-RU"/>
        </w:rPr>
        <w:t>данные о пациентах</w:t>
      </w:r>
      <w:r w:rsidR="00F953D9" w:rsidRPr="000321F9">
        <w:rPr>
          <w:rFonts w:ascii="Times New Roman" w:eastAsia="Times New Roman" w:hAnsi="Times New Roman" w:cs="Times New Roman"/>
          <w:sz w:val="24"/>
          <w:szCs w:val="24"/>
          <w:lang w:val="ru-RU" w:eastAsia="ru-RU"/>
        </w:rPr>
        <w:t xml:space="preserve"> должны сохранятся в </w:t>
      </w:r>
      <w:r w:rsidR="00804788" w:rsidRPr="000321F9">
        <w:rPr>
          <w:rFonts w:ascii="Times New Roman" w:eastAsia="Times New Roman" w:hAnsi="Times New Roman" w:cs="Times New Roman"/>
          <w:sz w:val="24"/>
          <w:szCs w:val="24"/>
          <w:lang w:val="ru-RU" w:eastAsia="ru-RU"/>
        </w:rPr>
        <w:t>общем ТБ</w:t>
      </w:r>
      <w:r w:rsidR="00F953D9" w:rsidRPr="000321F9">
        <w:rPr>
          <w:rFonts w:ascii="Times New Roman" w:eastAsia="Times New Roman" w:hAnsi="Times New Roman" w:cs="Times New Roman"/>
          <w:sz w:val="24"/>
          <w:szCs w:val="24"/>
          <w:lang w:val="ru-RU" w:eastAsia="ru-RU"/>
        </w:rPr>
        <w:t xml:space="preserve"> регистре</w:t>
      </w:r>
      <w:r w:rsidR="00FD282C" w:rsidRPr="000321F9">
        <w:rPr>
          <w:rFonts w:ascii="Times New Roman" w:eastAsia="Times New Roman" w:hAnsi="Times New Roman" w:cs="Times New Roman"/>
          <w:sz w:val="24"/>
          <w:szCs w:val="24"/>
          <w:lang w:val="ru-RU" w:eastAsia="ru-RU"/>
        </w:rPr>
        <w:t xml:space="preserve">. </w:t>
      </w:r>
    </w:p>
    <w:p w14:paraId="00050383" w14:textId="18CE108B" w:rsidR="000321F9" w:rsidRDefault="00A42CD3" w:rsidP="00E6480C">
      <w:pPr>
        <w:pStyle w:val="1"/>
        <w:rPr>
          <w:lang w:val="ru-RU" w:eastAsia="ru-RU"/>
        </w:rPr>
      </w:pPr>
      <w:r w:rsidRPr="00B53BCC">
        <w:rPr>
          <w:rFonts w:ascii="Times New Roman" w:eastAsia="Times New Roman" w:hAnsi="Times New Roman" w:cs="Times New Roman"/>
          <w:b/>
          <w:color w:val="auto"/>
          <w:sz w:val="22"/>
          <w:szCs w:val="22"/>
          <w:lang w:val="ru-RU" w:eastAsia="ru-RU"/>
        </w:rPr>
        <w:t>1</w:t>
      </w:r>
      <w:r w:rsidR="004D6837">
        <w:rPr>
          <w:rFonts w:ascii="Times New Roman" w:eastAsia="Times New Roman" w:hAnsi="Times New Roman" w:cs="Times New Roman"/>
          <w:b/>
          <w:color w:val="auto"/>
          <w:sz w:val="22"/>
          <w:szCs w:val="22"/>
          <w:lang w:val="ru-RU" w:eastAsia="ru-RU"/>
        </w:rPr>
        <w:t>6</w:t>
      </w:r>
      <w:r w:rsidR="00DC10D5">
        <w:rPr>
          <w:rFonts w:ascii="Times New Roman" w:eastAsia="Times New Roman" w:hAnsi="Times New Roman" w:cs="Times New Roman"/>
          <w:b/>
          <w:color w:val="auto"/>
          <w:sz w:val="22"/>
          <w:szCs w:val="22"/>
          <w:lang w:val="ru-RU" w:eastAsia="ru-RU"/>
        </w:rPr>
        <w:t>.</w:t>
      </w:r>
      <w:r w:rsidR="00965D3C">
        <w:rPr>
          <w:rFonts w:ascii="Times New Roman" w:eastAsia="Times New Roman" w:hAnsi="Times New Roman" w:cs="Times New Roman"/>
          <w:b/>
          <w:color w:val="auto"/>
          <w:sz w:val="22"/>
          <w:szCs w:val="22"/>
          <w:lang w:val="ru-RU" w:eastAsia="ru-RU"/>
        </w:rPr>
        <w:t xml:space="preserve">  </w:t>
      </w:r>
      <w:r w:rsidR="00DA535C" w:rsidRPr="00B53BCC">
        <w:rPr>
          <w:rFonts w:ascii="Times New Roman" w:eastAsia="Times New Roman" w:hAnsi="Times New Roman" w:cs="Times New Roman"/>
          <w:b/>
          <w:color w:val="auto"/>
          <w:sz w:val="22"/>
          <w:szCs w:val="22"/>
          <w:lang w:val="ru-RU" w:eastAsia="ru-RU"/>
        </w:rPr>
        <w:t>ДОПУСК К РАБОТЕ</w:t>
      </w:r>
      <w:r w:rsidR="0065217B">
        <w:rPr>
          <w:rFonts w:ascii="Times New Roman" w:eastAsia="Times New Roman" w:hAnsi="Times New Roman" w:cs="Times New Roman"/>
          <w:b/>
          <w:color w:val="auto"/>
          <w:sz w:val="22"/>
          <w:szCs w:val="22"/>
          <w:lang w:val="ru-RU" w:eastAsia="ru-RU"/>
        </w:rPr>
        <w:t xml:space="preserve"> </w:t>
      </w:r>
      <w:r w:rsidR="00820A7B" w:rsidRPr="00B53BCC">
        <w:rPr>
          <w:rFonts w:ascii="Times New Roman" w:eastAsia="Times New Roman" w:hAnsi="Times New Roman" w:cs="Times New Roman"/>
          <w:b/>
          <w:color w:val="auto"/>
          <w:sz w:val="22"/>
          <w:szCs w:val="22"/>
          <w:lang w:val="ru-RU" w:eastAsia="ru-RU"/>
        </w:rPr>
        <w:t>И УЧЕБЕ</w:t>
      </w:r>
    </w:p>
    <w:p w14:paraId="5B64652C" w14:textId="77777777" w:rsidR="00DC10D5" w:rsidRPr="00DC10D5" w:rsidRDefault="00DC10D5" w:rsidP="00E6480C">
      <w:pPr>
        <w:rPr>
          <w:lang w:val="ru-RU" w:eastAsia="ru-RU"/>
        </w:rPr>
      </w:pPr>
    </w:p>
    <w:p w14:paraId="358A25BF" w14:textId="77777777" w:rsidR="00695527" w:rsidRPr="000321F9" w:rsidRDefault="00695527" w:rsidP="00CA713B">
      <w:pPr>
        <w:spacing w:after="0"/>
        <w:jc w:val="both"/>
        <w:rPr>
          <w:rFonts w:ascii="Times New Roman" w:eastAsia="Times New Roman" w:hAnsi="Times New Roman" w:cs="Times New Roman"/>
          <w:bCs/>
          <w:sz w:val="24"/>
          <w:szCs w:val="24"/>
          <w:lang w:val="ru-RU" w:eastAsia="ru-RU"/>
        </w:rPr>
      </w:pPr>
      <w:r w:rsidRPr="000321F9">
        <w:rPr>
          <w:rFonts w:ascii="Times New Roman" w:eastAsia="Times New Roman" w:hAnsi="Times New Roman" w:cs="Times New Roman"/>
          <w:bCs/>
          <w:sz w:val="24"/>
          <w:szCs w:val="24"/>
          <w:lang w:val="ru-RU" w:eastAsia="ru-RU"/>
        </w:rPr>
        <w:t>Пациент может приступить к работе или учёбе ещё до окончания курса химиотерапии при соблюдении определённых условий:</w:t>
      </w:r>
    </w:p>
    <w:p w14:paraId="0FD6F325" w14:textId="77777777" w:rsidR="00695527" w:rsidRPr="000321F9" w:rsidRDefault="00695527" w:rsidP="00BF227A">
      <w:pPr>
        <w:spacing w:after="0"/>
        <w:jc w:val="both"/>
        <w:rPr>
          <w:rFonts w:ascii="Times New Roman" w:eastAsia="Times New Roman" w:hAnsi="Times New Roman" w:cs="Times New Roman"/>
          <w:sz w:val="24"/>
          <w:szCs w:val="24"/>
          <w:lang w:val="ru-RU" w:eastAsia="ru-RU"/>
        </w:rPr>
      </w:pPr>
      <w:r w:rsidRPr="000321F9">
        <w:rPr>
          <w:rFonts w:ascii="Times New Roman" w:eastAsia="Times New Roman" w:hAnsi="Times New Roman" w:cs="Times New Roman"/>
          <w:b/>
          <w:sz w:val="24"/>
          <w:szCs w:val="24"/>
          <w:lang w:val="ru-RU" w:eastAsia="ru-RU"/>
        </w:rPr>
        <w:t>Для пациентов с ПЛУ</w:t>
      </w:r>
      <w:r w:rsidR="009D36AC" w:rsidRPr="000321F9">
        <w:rPr>
          <w:rFonts w:ascii="Times New Roman" w:eastAsia="Times New Roman" w:hAnsi="Times New Roman" w:cs="Times New Roman"/>
          <w:b/>
          <w:sz w:val="24"/>
          <w:szCs w:val="24"/>
          <w:lang w:val="ru-RU" w:eastAsia="ru-RU"/>
        </w:rPr>
        <w:t>-</w:t>
      </w:r>
      <w:r w:rsidRPr="000321F9">
        <w:rPr>
          <w:rFonts w:ascii="Times New Roman" w:eastAsia="Times New Roman" w:hAnsi="Times New Roman" w:cs="Times New Roman"/>
          <w:b/>
          <w:sz w:val="24"/>
          <w:szCs w:val="24"/>
          <w:lang w:val="ru-RU" w:eastAsia="ru-RU"/>
        </w:rPr>
        <w:t>ТБ:</w:t>
      </w:r>
    </w:p>
    <w:p w14:paraId="443A955A" w14:textId="77777777" w:rsidR="00695527" w:rsidRPr="000321F9" w:rsidRDefault="000321F9">
      <w:pPr>
        <w:spacing w:after="0"/>
        <w:ind w:left="720"/>
        <w:jc w:val="both"/>
        <w:rPr>
          <w:rFonts w:ascii="Times New Roman" w:eastAsia="Times New Roman" w:hAnsi="Times New Roman" w:cs="Times New Roman"/>
          <w:sz w:val="24"/>
          <w:szCs w:val="24"/>
          <w:lang w:val="ru-RU" w:eastAsia="ru-RU"/>
        </w:rPr>
      </w:pPr>
      <w:r w:rsidRPr="000321F9">
        <w:rPr>
          <w:rFonts w:ascii="Times New Roman" w:eastAsia="Times New Roman" w:hAnsi="Times New Roman" w:cs="Times New Roman"/>
          <w:sz w:val="24"/>
          <w:szCs w:val="24"/>
          <w:lang w:val="ru-RU" w:eastAsia="ru-RU"/>
        </w:rPr>
        <w:t xml:space="preserve">- </w:t>
      </w:r>
      <w:r w:rsidR="00695527" w:rsidRPr="000321F9">
        <w:rPr>
          <w:rFonts w:ascii="Times New Roman" w:eastAsia="Times New Roman" w:hAnsi="Times New Roman" w:cs="Times New Roman"/>
          <w:sz w:val="24"/>
          <w:szCs w:val="24"/>
          <w:lang w:val="ru-RU" w:eastAsia="ru-RU"/>
        </w:rPr>
        <w:t>пациент получает эффективный курс лечения,</w:t>
      </w:r>
      <w:bookmarkStart w:id="44" w:name="_Hlk531698273"/>
      <w:r w:rsidR="00695527" w:rsidRPr="000321F9">
        <w:rPr>
          <w:rFonts w:ascii="Times New Roman" w:eastAsia="Times New Roman" w:hAnsi="Times New Roman" w:cs="Times New Roman"/>
          <w:sz w:val="24"/>
          <w:szCs w:val="24"/>
          <w:lang w:val="ru-RU" w:eastAsia="ru-RU"/>
        </w:rPr>
        <w:t xml:space="preserve"> достигнуто клинико-рентгенологическое</w:t>
      </w:r>
      <w:bookmarkEnd w:id="44"/>
      <w:r w:rsidR="00695527" w:rsidRPr="000321F9">
        <w:rPr>
          <w:rFonts w:ascii="Times New Roman" w:eastAsia="Times New Roman" w:hAnsi="Times New Roman" w:cs="Times New Roman"/>
          <w:sz w:val="24"/>
          <w:szCs w:val="24"/>
          <w:lang w:val="ru-RU" w:eastAsia="ru-RU"/>
        </w:rPr>
        <w:t xml:space="preserve"> улучшение и имеет 2 и более отрицательных посевов мокроты. </w:t>
      </w:r>
    </w:p>
    <w:p w14:paraId="16807F68" w14:textId="77777777" w:rsidR="00695527" w:rsidRPr="000321F9" w:rsidRDefault="00695527" w:rsidP="00BF227A">
      <w:pPr>
        <w:spacing w:after="0"/>
        <w:jc w:val="both"/>
        <w:rPr>
          <w:rFonts w:ascii="Times New Roman" w:eastAsia="Times New Roman" w:hAnsi="Times New Roman" w:cs="Times New Roman"/>
          <w:b/>
          <w:sz w:val="24"/>
          <w:szCs w:val="24"/>
          <w:lang w:val="ru-RU" w:eastAsia="ru-RU"/>
        </w:rPr>
      </w:pPr>
      <w:r w:rsidRPr="000321F9">
        <w:rPr>
          <w:rFonts w:ascii="Times New Roman" w:eastAsia="Times New Roman" w:hAnsi="Times New Roman" w:cs="Times New Roman"/>
          <w:b/>
          <w:sz w:val="24"/>
          <w:szCs w:val="24"/>
          <w:lang w:val="ru-RU" w:eastAsia="ru-RU"/>
        </w:rPr>
        <w:t>Для пациентов с МЛУ</w:t>
      </w:r>
      <w:r w:rsidR="00CA713B" w:rsidRPr="000321F9">
        <w:rPr>
          <w:rFonts w:ascii="Times New Roman" w:eastAsia="Times New Roman" w:hAnsi="Times New Roman" w:cs="Times New Roman"/>
          <w:b/>
          <w:sz w:val="24"/>
          <w:szCs w:val="24"/>
          <w:lang w:val="ru-RU" w:eastAsia="ru-RU"/>
        </w:rPr>
        <w:t>-</w:t>
      </w:r>
      <w:r w:rsidRPr="000321F9">
        <w:rPr>
          <w:rFonts w:ascii="Times New Roman" w:eastAsia="Times New Roman" w:hAnsi="Times New Roman" w:cs="Times New Roman"/>
          <w:b/>
          <w:sz w:val="24"/>
          <w:szCs w:val="24"/>
          <w:lang w:val="ru-RU" w:eastAsia="ru-RU"/>
        </w:rPr>
        <w:t>ТБ:</w:t>
      </w:r>
    </w:p>
    <w:p w14:paraId="5AA466DC" w14:textId="77777777" w:rsidR="00DC10D5" w:rsidRDefault="000321F9" w:rsidP="000321F9">
      <w:pPr>
        <w:spacing w:after="0"/>
        <w:ind w:left="720"/>
        <w:jc w:val="both"/>
        <w:rPr>
          <w:rFonts w:ascii="Times New Roman" w:eastAsia="Times New Roman" w:hAnsi="Times New Roman" w:cs="Times New Roman"/>
          <w:sz w:val="24"/>
          <w:szCs w:val="24"/>
          <w:lang w:val="ru-RU" w:eastAsia="ru-RU"/>
        </w:rPr>
      </w:pPr>
      <w:bookmarkStart w:id="45" w:name="_Hlk531697985"/>
      <w:r w:rsidRPr="000321F9">
        <w:rPr>
          <w:rFonts w:ascii="Times New Roman" w:eastAsia="Times New Roman" w:hAnsi="Times New Roman" w:cs="Times New Roman"/>
          <w:sz w:val="24"/>
          <w:szCs w:val="24"/>
          <w:lang w:val="ru-RU" w:eastAsia="ru-RU"/>
        </w:rPr>
        <w:t xml:space="preserve">- </w:t>
      </w:r>
      <w:r w:rsidR="00695527" w:rsidRPr="000321F9">
        <w:rPr>
          <w:rFonts w:ascii="Times New Roman" w:eastAsia="Times New Roman" w:hAnsi="Times New Roman" w:cs="Times New Roman"/>
          <w:sz w:val="24"/>
          <w:szCs w:val="24"/>
          <w:lang w:val="ru-RU" w:eastAsia="ru-RU"/>
        </w:rPr>
        <w:t>пациент получает эффективный курс лечения</w:t>
      </w:r>
      <w:bookmarkEnd w:id="45"/>
      <w:r w:rsidR="0065217B" w:rsidRPr="000321F9">
        <w:rPr>
          <w:rFonts w:ascii="Times New Roman" w:eastAsia="Times New Roman" w:hAnsi="Times New Roman" w:cs="Times New Roman"/>
          <w:sz w:val="24"/>
          <w:szCs w:val="24"/>
          <w:lang w:val="ru-RU" w:eastAsia="ru-RU"/>
        </w:rPr>
        <w:t xml:space="preserve">, </w:t>
      </w:r>
      <w:r w:rsidR="00695527" w:rsidRPr="000321F9">
        <w:rPr>
          <w:rFonts w:ascii="Times New Roman" w:eastAsia="Times New Roman" w:hAnsi="Times New Roman" w:cs="Times New Roman"/>
          <w:sz w:val="24"/>
          <w:szCs w:val="24"/>
          <w:lang w:val="ru-RU" w:eastAsia="ru-RU"/>
        </w:rPr>
        <w:t>достигнуто клинико-рентгенологическое</w:t>
      </w:r>
      <w:r w:rsidR="0065217B" w:rsidRPr="000321F9">
        <w:rPr>
          <w:rFonts w:ascii="Times New Roman" w:eastAsia="Times New Roman" w:hAnsi="Times New Roman" w:cs="Times New Roman"/>
          <w:sz w:val="24"/>
          <w:szCs w:val="24"/>
          <w:lang w:val="ru-RU" w:eastAsia="ru-RU"/>
        </w:rPr>
        <w:t xml:space="preserve"> улучшение</w:t>
      </w:r>
      <w:r w:rsidR="00695527" w:rsidRPr="000321F9">
        <w:rPr>
          <w:rFonts w:ascii="Times New Roman" w:eastAsia="Times New Roman" w:hAnsi="Times New Roman" w:cs="Times New Roman"/>
          <w:sz w:val="24"/>
          <w:szCs w:val="24"/>
          <w:lang w:val="ru-RU" w:eastAsia="ru-RU"/>
        </w:rPr>
        <w:t xml:space="preserve">, закончил инъекционную фазу лечения и имеет 3 и более отрицательных </w:t>
      </w:r>
      <w:r w:rsidR="00BF227A" w:rsidRPr="000321F9">
        <w:rPr>
          <w:rFonts w:ascii="Times New Roman" w:eastAsia="Times New Roman" w:hAnsi="Times New Roman" w:cs="Times New Roman"/>
          <w:sz w:val="24"/>
          <w:szCs w:val="24"/>
          <w:lang w:val="ru-RU" w:eastAsia="ru-RU"/>
        </w:rPr>
        <w:t xml:space="preserve">результата </w:t>
      </w:r>
      <w:r w:rsidR="00695527" w:rsidRPr="000321F9">
        <w:rPr>
          <w:rFonts w:ascii="Times New Roman" w:eastAsia="Times New Roman" w:hAnsi="Times New Roman" w:cs="Times New Roman"/>
          <w:sz w:val="24"/>
          <w:szCs w:val="24"/>
          <w:lang w:val="ru-RU" w:eastAsia="ru-RU"/>
        </w:rPr>
        <w:t>посевов мокроты. При краткосрочных режимах после окончания инъекционной</w:t>
      </w:r>
      <w:r w:rsidR="00DC10D5">
        <w:rPr>
          <w:rFonts w:ascii="Times New Roman" w:eastAsia="Times New Roman" w:hAnsi="Times New Roman" w:cs="Times New Roman"/>
          <w:sz w:val="24"/>
          <w:szCs w:val="24"/>
          <w:lang w:val="ru-RU" w:eastAsia="ru-RU"/>
        </w:rPr>
        <w:t>/интенсивной</w:t>
      </w:r>
      <w:r w:rsidR="00695527" w:rsidRPr="000321F9">
        <w:rPr>
          <w:rFonts w:ascii="Times New Roman" w:eastAsia="Times New Roman" w:hAnsi="Times New Roman" w:cs="Times New Roman"/>
          <w:sz w:val="24"/>
          <w:szCs w:val="24"/>
          <w:lang w:val="ru-RU" w:eastAsia="ru-RU"/>
        </w:rPr>
        <w:t xml:space="preserve"> фазы (4-6</w:t>
      </w:r>
      <w:r w:rsidR="0065217B" w:rsidRPr="000321F9">
        <w:rPr>
          <w:rFonts w:ascii="Times New Roman" w:eastAsia="Times New Roman" w:hAnsi="Times New Roman" w:cs="Times New Roman"/>
          <w:sz w:val="24"/>
          <w:szCs w:val="24"/>
          <w:lang w:val="ru-RU" w:eastAsia="ru-RU"/>
        </w:rPr>
        <w:t xml:space="preserve"> </w:t>
      </w:r>
      <w:r w:rsidR="00695527" w:rsidRPr="000321F9">
        <w:rPr>
          <w:rFonts w:ascii="Times New Roman" w:eastAsia="Times New Roman" w:hAnsi="Times New Roman" w:cs="Times New Roman"/>
          <w:sz w:val="24"/>
          <w:szCs w:val="24"/>
          <w:lang w:val="ru-RU" w:eastAsia="ru-RU"/>
        </w:rPr>
        <w:t>месяцев)</w:t>
      </w:r>
      <w:r w:rsidR="0065217B" w:rsidRPr="000321F9">
        <w:rPr>
          <w:rFonts w:ascii="Times New Roman" w:eastAsia="Times New Roman" w:hAnsi="Times New Roman" w:cs="Times New Roman"/>
          <w:sz w:val="24"/>
          <w:szCs w:val="24"/>
          <w:lang w:val="ru-RU" w:eastAsia="ru-RU"/>
        </w:rPr>
        <w:t>.</w:t>
      </w:r>
      <w:r w:rsidRPr="000321F9">
        <w:rPr>
          <w:rFonts w:ascii="Times New Roman" w:eastAsia="Times New Roman" w:hAnsi="Times New Roman" w:cs="Times New Roman"/>
          <w:sz w:val="24"/>
          <w:szCs w:val="24"/>
          <w:lang w:val="ru-RU" w:eastAsia="ru-RU"/>
        </w:rPr>
        <w:t xml:space="preserve"> Для пациентов, которые не получают </w:t>
      </w:r>
    </w:p>
    <w:p w14:paraId="700AFAF5" w14:textId="77777777" w:rsidR="000321F9" w:rsidRPr="000321F9" w:rsidRDefault="000321F9" w:rsidP="00E6480C">
      <w:pPr>
        <w:spacing w:after="0"/>
        <w:jc w:val="both"/>
        <w:rPr>
          <w:rFonts w:ascii="Times New Roman" w:eastAsia="Times New Roman" w:hAnsi="Times New Roman" w:cs="Times New Roman"/>
          <w:sz w:val="24"/>
          <w:szCs w:val="24"/>
          <w:lang w:val="ru-RU" w:eastAsia="ru-RU"/>
        </w:rPr>
      </w:pPr>
      <w:r w:rsidRPr="000321F9">
        <w:rPr>
          <w:rFonts w:ascii="Times New Roman" w:eastAsia="Times New Roman" w:hAnsi="Times New Roman" w:cs="Times New Roman"/>
          <w:sz w:val="24"/>
          <w:szCs w:val="24"/>
          <w:lang w:val="ru-RU" w:eastAsia="ru-RU"/>
        </w:rPr>
        <w:t xml:space="preserve">инъекционный </w:t>
      </w:r>
      <w:proofErr w:type="spellStart"/>
      <w:r w:rsidRPr="000321F9">
        <w:rPr>
          <w:rFonts w:ascii="Times New Roman" w:eastAsia="Times New Roman" w:hAnsi="Times New Roman" w:cs="Times New Roman"/>
          <w:sz w:val="24"/>
          <w:szCs w:val="24"/>
          <w:lang w:val="ru-RU" w:eastAsia="ru-RU"/>
        </w:rPr>
        <w:t>препапрат</w:t>
      </w:r>
      <w:proofErr w:type="spellEnd"/>
      <w:r w:rsidRPr="000321F9">
        <w:rPr>
          <w:rFonts w:ascii="Times New Roman" w:eastAsia="Times New Roman" w:hAnsi="Times New Roman" w:cs="Times New Roman"/>
          <w:sz w:val="24"/>
          <w:szCs w:val="24"/>
          <w:lang w:val="ru-RU" w:eastAsia="ru-RU"/>
        </w:rPr>
        <w:t>, через 8 месяцев эффективного лечения и имеют 3 и более отрицательных результата посевов мокроты.</w:t>
      </w:r>
    </w:p>
    <w:p w14:paraId="704A7E90" w14:textId="77777777" w:rsidR="00695527" w:rsidRPr="000321F9" w:rsidRDefault="00695527" w:rsidP="00E6480C">
      <w:pPr>
        <w:spacing w:after="0"/>
        <w:rPr>
          <w:rFonts w:ascii="Times New Roman" w:eastAsia="Times New Roman" w:hAnsi="Times New Roman" w:cs="Times New Roman"/>
          <w:sz w:val="24"/>
          <w:szCs w:val="24"/>
          <w:lang w:val="ru-RU" w:eastAsia="ru-RU"/>
        </w:rPr>
      </w:pPr>
      <w:r w:rsidRPr="000321F9">
        <w:rPr>
          <w:rFonts w:ascii="Times New Roman" w:eastAsia="Times New Roman" w:hAnsi="Times New Roman" w:cs="Times New Roman"/>
          <w:b/>
          <w:sz w:val="24"/>
          <w:szCs w:val="24"/>
          <w:lang w:val="ru-RU" w:eastAsia="ru-RU"/>
        </w:rPr>
        <w:t>Для пациентов с пре</w:t>
      </w:r>
      <w:r w:rsidR="009D36AC" w:rsidRPr="000321F9">
        <w:rPr>
          <w:rFonts w:ascii="Times New Roman" w:eastAsia="Times New Roman" w:hAnsi="Times New Roman" w:cs="Times New Roman"/>
          <w:b/>
          <w:sz w:val="24"/>
          <w:szCs w:val="24"/>
          <w:lang w:val="ru-RU" w:eastAsia="ru-RU"/>
        </w:rPr>
        <w:t>-</w:t>
      </w:r>
      <w:r w:rsidRPr="000321F9">
        <w:rPr>
          <w:rFonts w:ascii="Times New Roman" w:eastAsia="Times New Roman" w:hAnsi="Times New Roman" w:cs="Times New Roman"/>
          <w:b/>
          <w:sz w:val="24"/>
          <w:szCs w:val="24"/>
          <w:lang w:val="ru-RU" w:eastAsia="ru-RU"/>
        </w:rPr>
        <w:t>ШЛУ и ШЛУ</w:t>
      </w:r>
      <w:r w:rsidR="009D36AC" w:rsidRPr="000321F9">
        <w:rPr>
          <w:rFonts w:ascii="Times New Roman" w:eastAsia="Times New Roman" w:hAnsi="Times New Roman" w:cs="Times New Roman"/>
          <w:b/>
          <w:sz w:val="24"/>
          <w:szCs w:val="24"/>
          <w:lang w:val="ru-RU" w:eastAsia="ru-RU"/>
        </w:rPr>
        <w:t>-</w:t>
      </w:r>
      <w:r w:rsidRPr="000321F9">
        <w:rPr>
          <w:rFonts w:ascii="Times New Roman" w:eastAsia="Times New Roman" w:hAnsi="Times New Roman" w:cs="Times New Roman"/>
          <w:b/>
          <w:sz w:val="24"/>
          <w:szCs w:val="24"/>
          <w:lang w:val="ru-RU" w:eastAsia="ru-RU"/>
        </w:rPr>
        <w:t>ТБ</w:t>
      </w:r>
      <w:r w:rsidRPr="000321F9">
        <w:rPr>
          <w:rFonts w:ascii="Times New Roman" w:eastAsia="Times New Roman" w:hAnsi="Times New Roman" w:cs="Times New Roman"/>
          <w:sz w:val="24"/>
          <w:szCs w:val="24"/>
          <w:lang w:val="ru-RU" w:eastAsia="ru-RU"/>
        </w:rPr>
        <w:t xml:space="preserve">: </w:t>
      </w:r>
    </w:p>
    <w:p w14:paraId="74E65A5D" w14:textId="77777777" w:rsidR="00695527" w:rsidRPr="000321F9" w:rsidRDefault="000321F9" w:rsidP="00E6480C">
      <w:pPr>
        <w:spacing w:after="0"/>
        <w:ind w:left="720"/>
        <w:rPr>
          <w:rFonts w:ascii="Times New Roman" w:eastAsia="Times New Roman" w:hAnsi="Times New Roman" w:cs="Times New Roman"/>
          <w:sz w:val="24"/>
          <w:szCs w:val="24"/>
          <w:lang w:val="ru-RU" w:eastAsia="ru-RU"/>
        </w:rPr>
      </w:pPr>
      <w:r w:rsidRPr="000321F9">
        <w:rPr>
          <w:rFonts w:ascii="Times New Roman" w:eastAsia="Times New Roman" w:hAnsi="Times New Roman" w:cs="Times New Roman"/>
          <w:sz w:val="24"/>
          <w:szCs w:val="24"/>
          <w:lang w:val="ru-RU" w:eastAsia="ru-RU"/>
        </w:rPr>
        <w:t xml:space="preserve">- </w:t>
      </w:r>
      <w:r w:rsidR="00695527" w:rsidRPr="000321F9">
        <w:rPr>
          <w:rFonts w:ascii="Times New Roman" w:eastAsia="Times New Roman" w:hAnsi="Times New Roman" w:cs="Times New Roman"/>
          <w:sz w:val="24"/>
          <w:szCs w:val="24"/>
          <w:lang w:val="ru-RU" w:eastAsia="ru-RU"/>
        </w:rPr>
        <w:t>пациент получает эффективный курс лечения в течение 12 месяцев</w:t>
      </w:r>
      <w:r w:rsidRPr="000321F9">
        <w:rPr>
          <w:rFonts w:ascii="Times New Roman" w:eastAsia="Times New Roman" w:hAnsi="Times New Roman" w:cs="Times New Roman"/>
          <w:sz w:val="24"/>
          <w:szCs w:val="24"/>
          <w:lang w:val="ru-RU" w:eastAsia="ru-RU"/>
        </w:rPr>
        <w:t xml:space="preserve">, </w:t>
      </w:r>
      <w:r w:rsidR="00695527" w:rsidRPr="000321F9">
        <w:rPr>
          <w:rFonts w:ascii="Times New Roman" w:eastAsia="Times New Roman" w:hAnsi="Times New Roman" w:cs="Times New Roman"/>
          <w:sz w:val="24"/>
          <w:szCs w:val="24"/>
          <w:lang w:val="ru-RU" w:eastAsia="ru-RU"/>
        </w:rPr>
        <w:t>достигнуто клинико-рентгенологическое улучшение и имеет 4 и более отрицательных посевов мокроты.</w:t>
      </w:r>
    </w:p>
    <w:p w14:paraId="44258BF5" w14:textId="77777777" w:rsidR="000321F9" w:rsidRPr="000321F9" w:rsidRDefault="00695527" w:rsidP="00E6480C">
      <w:pPr>
        <w:spacing w:after="0"/>
        <w:rPr>
          <w:rFonts w:ascii="Times New Roman" w:eastAsia="Times New Roman" w:hAnsi="Times New Roman" w:cs="Times New Roman"/>
          <w:b/>
          <w:sz w:val="24"/>
          <w:szCs w:val="24"/>
          <w:lang w:val="ru-RU" w:eastAsia="ru-RU"/>
        </w:rPr>
      </w:pPr>
      <w:r w:rsidRPr="000321F9">
        <w:rPr>
          <w:rFonts w:ascii="Times New Roman" w:eastAsia="Times New Roman" w:hAnsi="Times New Roman" w:cs="Times New Roman"/>
          <w:b/>
          <w:sz w:val="24"/>
          <w:szCs w:val="24"/>
          <w:lang w:val="ru-RU" w:eastAsia="ru-RU"/>
        </w:rPr>
        <w:t>Если пациенту проведён радикальный вид операции на лёгком:</w:t>
      </w:r>
    </w:p>
    <w:p w14:paraId="6F771EAD" w14:textId="77777777" w:rsidR="00695527" w:rsidRPr="000321F9" w:rsidRDefault="000321F9" w:rsidP="00E6480C">
      <w:pPr>
        <w:spacing w:after="0"/>
        <w:rPr>
          <w:rFonts w:ascii="Times New Roman" w:eastAsia="Times New Roman" w:hAnsi="Times New Roman" w:cs="Times New Roman"/>
          <w:sz w:val="24"/>
          <w:szCs w:val="24"/>
          <w:lang w:val="ru-RU" w:eastAsia="ru-RU"/>
        </w:rPr>
      </w:pPr>
      <w:r w:rsidRPr="000321F9">
        <w:rPr>
          <w:rFonts w:ascii="Times New Roman" w:eastAsia="Times New Roman" w:hAnsi="Times New Roman" w:cs="Times New Roman"/>
          <w:b/>
          <w:sz w:val="24"/>
          <w:szCs w:val="24"/>
          <w:lang w:val="ru-RU" w:eastAsia="ru-RU"/>
        </w:rPr>
        <w:t xml:space="preserve">- </w:t>
      </w:r>
      <w:r w:rsidR="00695527" w:rsidRPr="000321F9">
        <w:rPr>
          <w:rFonts w:ascii="Times New Roman" w:eastAsia="Times New Roman" w:hAnsi="Times New Roman" w:cs="Times New Roman"/>
          <w:sz w:val="24"/>
          <w:szCs w:val="24"/>
          <w:lang w:val="ru-RU" w:eastAsia="ru-RU"/>
        </w:rPr>
        <w:t xml:space="preserve"> пациент получает эффективный </w:t>
      </w:r>
      <w:r w:rsidRPr="000321F9">
        <w:rPr>
          <w:rFonts w:ascii="Times New Roman" w:eastAsia="Times New Roman" w:hAnsi="Times New Roman" w:cs="Times New Roman"/>
          <w:sz w:val="24"/>
          <w:szCs w:val="24"/>
          <w:lang w:val="ru-RU" w:eastAsia="ru-RU"/>
        </w:rPr>
        <w:t>к</w:t>
      </w:r>
      <w:r w:rsidR="00695527" w:rsidRPr="000321F9">
        <w:rPr>
          <w:rFonts w:ascii="Times New Roman" w:eastAsia="Times New Roman" w:hAnsi="Times New Roman" w:cs="Times New Roman"/>
          <w:sz w:val="24"/>
          <w:szCs w:val="24"/>
          <w:lang w:val="ru-RU" w:eastAsia="ru-RU"/>
        </w:rPr>
        <w:t>урс лечения и имеет отрицательные посевы в количестве соответственно формам лекарственной устойчивости указанные выше.</w:t>
      </w:r>
    </w:p>
    <w:p w14:paraId="47E0C989" w14:textId="77777777" w:rsidR="001902FF" w:rsidRPr="000321F9" w:rsidRDefault="00A06565">
      <w:pPr>
        <w:rPr>
          <w:rFonts w:ascii="Times New Roman" w:eastAsia="Times New Roman" w:hAnsi="Times New Roman" w:cs="Times New Roman"/>
          <w:sz w:val="24"/>
          <w:szCs w:val="24"/>
          <w:lang w:val="ru-RU" w:eastAsia="ru-RU"/>
        </w:rPr>
        <w:sectPr w:rsidR="001902FF" w:rsidRPr="000321F9" w:rsidSect="00D22808">
          <w:headerReference w:type="default" r:id="rId38"/>
          <w:footerReference w:type="default" r:id="rId39"/>
          <w:pgSz w:w="12240" w:h="15840" w:code="1"/>
          <w:pgMar w:top="851" w:right="851" w:bottom="851" w:left="1701" w:header="709" w:footer="709" w:gutter="0"/>
          <w:paperSrc w:other="1538"/>
          <w:cols w:space="708"/>
          <w:docGrid w:linePitch="360"/>
        </w:sectPr>
      </w:pPr>
      <w:r w:rsidRPr="000321F9">
        <w:rPr>
          <w:rFonts w:ascii="Times New Roman" w:eastAsia="Times New Roman" w:hAnsi="Times New Roman" w:cs="Times New Roman"/>
          <w:sz w:val="24"/>
          <w:szCs w:val="24"/>
          <w:lang w:val="ru-RU" w:eastAsia="ru-RU"/>
        </w:rPr>
        <w:br w:type="page"/>
      </w:r>
    </w:p>
    <w:p w14:paraId="15A05BD2" w14:textId="43C5400E" w:rsidR="00404FDF" w:rsidRPr="00B53BCC" w:rsidRDefault="005868C2" w:rsidP="00E6480C">
      <w:pPr>
        <w:pStyle w:val="1"/>
        <w:jc w:val="center"/>
        <w:rPr>
          <w:rFonts w:ascii="Times New Roman" w:hAnsi="Times New Roman" w:cs="Times New Roman"/>
          <w:b/>
          <w:color w:val="auto"/>
          <w:sz w:val="22"/>
          <w:szCs w:val="22"/>
          <w:lang w:val="ru-RU"/>
        </w:rPr>
      </w:pPr>
      <w:r w:rsidRPr="00B53BCC">
        <w:rPr>
          <w:rFonts w:ascii="Times New Roman" w:hAnsi="Times New Roman" w:cs="Times New Roman"/>
          <w:b/>
          <w:color w:val="auto"/>
          <w:sz w:val="22"/>
          <w:szCs w:val="22"/>
          <w:lang w:val="ru-RU"/>
        </w:rPr>
        <w:lastRenderedPageBreak/>
        <w:t>1</w:t>
      </w:r>
      <w:r w:rsidR="004D6837">
        <w:rPr>
          <w:rFonts w:ascii="Times New Roman" w:hAnsi="Times New Roman" w:cs="Times New Roman"/>
          <w:b/>
          <w:color w:val="auto"/>
          <w:sz w:val="22"/>
          <w:szCs w:val="22"/>
          <w:lang w:val="ru-RU"/>
        </w:rPr>
        <w:t>7</w:t>
      </w:r>
      <w:r w:rsidR="00BC7989">
        <w:rPr>
          <w:rFonts w:ascii="Times New Roman" w:hAnsi="Times New Roman" w:cs="Times New Roman"/>
          <w:b/>
          <w:color w:val="auto"/>
          <w:sz w:val="22"/>
          <w:szCs w:val="22"/>
          <w:lang w:val="ru-RU"/>
        </w:rPr>
        <w:t>.</w:t>
      </w:r>
      <w:r w:rsidR="003979E8" w:rsidRPr="00B53BCC">
        <w:rPr>
          <w:rFonts w:ascii="Times New Roman" w:hAnsi="Times New Roman" w:cs="Times New Roman"/>
          <w:b/>
          <w:color w:val="auto"/>
          <w:sz w:val="22"/>
          <w:szCs w:val="22"/>
          <w:lang w:val="ru-RU"/>
        </w:rPr>
        <w:t>ПРИЛОЖЕНИЯ</w:t>
      </w:r>
    </w:p>
    <w:p w14:paraId="43EF52F7" w14:textId="77777777" w:rsidR="006B6FA3" w:rsidRDefault="0065217B" w:rsidP="00E6480C">
      <w:pPr>
        <w:spacing w:after="0" w:line="360" w:lineRule="auto"/>
        <w:ind w:firstLine="709"/>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p>
    <w:p w14:paraId="4F4EB91A" w14:textId="77777777" w:rsidR="006B5340" w:rsidRPr="00B11329" w:rsidRDefault="006B6FA3" w:rsidP="006B5340">
      <w:pPr>
        <w:spacing w:after="0" w:line="360" w:lineRule="auto"/>
        <w:ind w:firstLine="709"/>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Приложение №</w:t>
      </w:r>
      <w:r w:rsidR="0065217B">
        <w:rPr>
          <w:rFonts w:ascii="Times New Roman" w:eastAsia="Times New Roman" w:hAnsi="Times New Roman" w:cs="Times New Roman"/>
          <w:b/>
          <w:sz w:val="24"/>
          <w:szCs w:val="24"/>
          <w:lang w:val="ru-RU" w:eastAsia="ru-RU"/>
        </w:rPr>
        <w:t>1</w:t>
      </w:r>
    </w:p>
    <w:p w14:paraId="1A1FFF74" w14:textId="77777777" w:rsidR="006B5340" w:rsidRPr="006B6FA3" w:rsidRDefault="006B5340" w:rsidP="006B5340">
      <w:pPr>
        <w:spacing w:after="0" w:line="360" w:lineRule="auto"/>
        <w:jc w:val="center"/>
        <w:rPr>
          <w:rFonts w:ascii="Times New Roman" w:eastAsia="Times New Roman" w:hAnsi="Times New Roman" w:cs="Times New Roman"/>
          <w:b/>
          <w:sz w:val="24"/>
          <w:szCs w:val="24"/>
          <w:lang w:val="ru-RU" w:eastAsia="ru-RU"/>
        </w:rPr>
      </w:pPr>
      <w:r w:rsidRPr="006B6FA3">
        <w:rPr>
          <w:rFonts w:ascii="Times New Roman" w:eastAsia="Times New Roman" w:hAnsi="Times New Roman" w:cs="Times New Roman"/>
          <w:b/>
          <w:sz w:val="24"/>
          <w:szCs w:val="24"/>
          <w:lang w:val="ru-RU" w:eastAsia="ru-RU"/>
        </w:rPr>
        <w:t>Исходные данные и результаты последующих обследований в рамках мониторинга эффективности и безопасности лечения МЛУ/ШЛУ ТБ</w:t>
      </w:r>
    </w:p>
    <w:tbl>
      <w:tblPr>
        <w:tblW w:w="14016" w:type="dxa"/>
        <w:tblInd w:w="18" w:type="dxa"/>
        <w:tblLayout w:type="fixed"/>
        <w:tblLook w:val="04A0" w:firstRow="1" w:lastRow="0" w:firstColumn="1" w:lastColumn="0" w:noHBand="0" w:noVBand="1"/>
      </w:tblPr>
      <w:tblGrid>
        <w:gridCol w:w="1632"/>
        <w:gridCol w:w="18"/>
        <w:gridCol w:w="1984"/>
        <w:gridCol w:w="2846"/>
        <w:gridCol w:w="1766"/>
        <w:gridCol w:w="2393"/>
        <w:gridCol w:w="3377"/>
      </w:tblGrid>
      <w:tr w:rsidR="006B5340" w:rsidRPr="00B11329" w14:paraId="609163EF" w14:textId="77777777" w:rsidTr="001902FF">
        <w:trPr>
          <w:trHeight w:val="1057"/>
        </w:trPr>
        <w:tc>
          <w:tcPr>
            <w:tcW w:w="165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897B2EC" w14:textId="77777777" w:rsidR="006B5340" w:rsidRPr="00815DFE" w:rsidRDefault="006B5340" w:rsidP="008038D5">
            <w:pPr>
              <w:spacing w:after="0" w:line="240" w:lineRule="auto"/>
              <w:jc w:val="center"/>
              <w:rPr>
                <w:rFonts w:ascii="Times New Roman" w:eastAsia="Times New Roman" w:hAnsi="Times New Roman" w:cs="Times New Roman"/>
                <w:b/>
                <w:color w:val="000000"/>
                <w:lang w:val="ru-RU" w:eastAsia="ru-RU"/>
              </w:rPr>
            </w:pPr>
            <w:r w:rsidRPr="00815DFE">
              <w:rPr>
                <w:rFonts w:ascii="Times New Roman" w:eastAsia="Times New Roman" w:hAnsi="Times New Roman" w:cs="Times New Roman"/>
                <w:b/>
                <w:color w:val="000000"/>
                <w:lang w:val="ru-RU" w:eastAsia="ru-RU"/>
              </w:rPr>
              <w:t>Обследование</w:t>
            </w:r>
          </w:p>
        </w:tc>
        <w:tc>
          <w:tcPr>
            <w:tcW w:w="1984" w:type="dxa"/>
            <w:tcBorders>
              <w:top w:val="single" w:sz="8" w:space="0" w:color="auto"/>
              <w:left w:val="nil"/>
              <w:bottom w:val="single" w:sz="8" w:space="0" w:color="auto"/>
              <w:right w:val="single" w:sz="8" w:space="0" w:color="auto"/>
            </w:tcBorders>
            <w:shd w:val="clear" w:color="auto" w:fill="auto"/>
            <w:hideMark/>
          </w:tcPr>
          <w:p w14:paraId="4EB7E0E6" w14:textId="77777777" w:rsidR="006B5340" w:rsidRPr="00815DFE" w:rsidRDefault="006B5340" w:rsidP="008038D5">
            <w:pPr>
              <w:spacing w:after="0" w:line="240" w:lineRule="auto"/>
              <w:jc w:val="center"/>
              <w:rPr>
                <w:rFonts w:ascii="Times New Roman" w:eastAsia="Times New Roman" w:hAnsi="Times New Roman" w:cs="Times New Roman"/>
                <w:b/>
                <w:color w:val="000000"/>
                <w:lang w:val="ru-RU" w:eastAsia="ru-RU"/>
              </w:rPr>
            </w:pPr>
            <w:r w:rsidRPr="00815DFE">
              <w:rPr>
                <w:rFonts w:ascii="Times New Roman" w:eastAsia="Times New Roman" w:hAnsi="Times New Roman" w:cs="Times New Roman"/>
                <w:b/>
                <w:color w:val="000000"/>
                <w:lang w:val="ru-RU" w:eastAsia="ru-RU"/>
              </w:rPr>
              <w:t>Исходные данные (в начале лечения МЛУ/ШЛУ ТБ)</w:t>
            </w:r>
          </w:p>
        </w:tc>
        <w:tc>
          <w:tcPr>
            <w:tcW w:w="2846" w:type="dxa"/>
            <w:tcBorders>
              <w:top w:val="single" w:sz="8" w:space="0" w:color="auto"/>
              <w:left w:val="nil"/>
              <w:bottom w:val="single" w:sz="8" w:space="0" w:color="auto"/>
              <w:right w:val="single" w:sz="8" w:space="0" w:color="auto"/>
            </w:tcBorders>
            <w:shd w:val="clear" w:color="auto" w:fill="auto"/>
            <w:hideMark/>
          </w:tcPr>
          <w:p w14:paraId="7F3BB73C" w14:textId="77777777" w:rsidR="006B5340" w:rsidRPr="00815DFE" w:rsidRDefault="006B5340" w:rsidP="0065217B">
            <w:pPr>
              <w:spacing w:after="0" w:line="240" w:lineRule="auto"/>
              <w:jc w:val="center"/>
              <w:rPr>
                <w:rFonts w:ascii="Times New Roman" w:eastAsia="Times New Roman" w:hAnsi="Times New Roman" w:cs="Times New Roman"/>
                <w:b/>
                <w:color w:val="000000"/>
                <w:lang w:val="ru-RU" w:eastAsia="ru-RU"/>
              </w:rPr>
            </w:pPr>
            <w:r w:rsidRPr="00815DFE">
              <w:rPr>
                <w:rFonts w:ascii="Times New Roman" w:eastAsia="Times New Roman" w:hAnsi="Times New Roman" w:cs="Times New Roman"/>
                <w:b/>
                <w:color w:val="000000"/>
                <w:lang w:val="ru-RU" w:eastAsia="ru-RU"/>
              </w:rPr>
              <w:t>Ин</w:t>
            </w:r>
            <w:r w:rsidR="0065217B">
              <w:rPr>
                <w:rFonts w:ascii="Times New Roman" w:eastAsia="Times New Roman" w:hAnsi="Times New Roman" w:cs="Times New Roman"/>
                <w:b/>
                <w:color w:val="000000"/>
                <w:lang w:val="ru-RU" w:eastAsia="ru-RU"/>
              </w:rPr>
              <w:t>тенсив</w:t>
            </w:r>
            <w:r w:rsidRPr="00815DFE">
              <w:rPr>
                <w:rFonts w:ascii="Times New Roman" w:eastAsia="Times New Roman" w:hAnsi="Times New Roman" w:cs="Times New Roman"/>
                <w:b/>
                <w:color w:val="000000"/>
                <w:lang w:val="ru-RU" w:eastAsia="ru-RU"/>
              </w:rPr>
              <w:t>ная фаза</w:t>
            </w:r>
          </w:p>
        </w:tc>
        <w:tc>
          <w:tcPr>
            <w:tcW w:w="1766" w:type="dxa"/>
            <w:tcBorders>
              <w:top w:val="single" w:sz="8" w:space="0" w:color="auto"/>
              <w:left w:val="nil"/>
              <w:bottom w:val="single" w:sz="8" w:space="0" w:color="auto"/>
              <w:right w:val="single" w:sz="8" w:space="0" w:color="auto"/>
            </w:tcBorders>
            <w:shd w:val="clear" w:color="auto" w:fill="auto"/>
            <w:hideMark/>
          </w:tcPr>
          <w:p w14:paraId="30F17747" w14:textId="77777777" w:rsidR="006B5340" w:rsidRPr="00815DFE" w:rsidRDefault="006B5340" w:rsidP="008038D5">
            <w:pPr>
              <w:spacing w:after="0" w:line="240" w:lineRule="auto"/>
              <w:jc w:val="center"/>
              <w:rPr>
                <w:rFonts w:ascii="Times New Roman" w:eastAsia="Times New Roman" w:hAnsi="Times New Roman" w:cs="Times New Roman"/>
                <w:b/>
                <w:color w:val="000000"/>
                <w:lang w:val="ru-RU" w:eastAsia="ru-RU"/>
              </w:rPr>
            </w:pPr>
            <w:r w:rsidRPr="00815DFE">
              <w:rPr>
                <w:rFonts w:ascii="Times New Roman" w:eastAsia="Times New Roman" w:hAnsi="Times New Roman" w:cs="Times New Roman"/>
                <w:b/>
                <w:color w:val="000000"/>
                <w:lang w:val="ru-RU" w:eastAsia="ru-RU"/>
              </w:rPr>
              <w:t>Поддерживающая фаза</w:t>
            </w:r>
          </w:p>
        </w:tc>
        <w:tc>
          <w:tcPr>
            <w:tcW w:w="2393" w:type="dxa"/>
            <w:tcBorders>
              <w:top w:val="single" w:sz="8" w:space="0" w:color="auto"/>
              <w:left w:val="nil"/>
              <w:bottom w:val="single" w:sz="8" w:space="0" w:color="auto"/>
              <w:right w:val="single" w:sz="8" w:space="0" w:color="auto"/>
            </w:tcBorders>
            <w:shd w:val="clear" w:color="auto" w:fill="auto"/>
            <w:hideMark/>
          </w:tcPr>
          <w:p w14:paraId="3A79A9A6" w14:textId="77777777" w:rsidR="006B5340" w:rsidRPr="00815DFE" w:rsidRDefault="006B5340" w:rsidP="008038D5">
            <w:pPr>
              <w:spacing w:after="0" w:line="240" w:lineRule="auto"/>
              <w:jc w:val="center"/>
              <w:rPr>
                <w:rFonts w:ascii="Times New Roman" w:eastAsia="Times New Roman" w:hAnsi="Times New Roman" w:cs="Times New Roman"/>
                <w:b/>
                <w:color w:val="000000"/>
                <w:lang w:val="ru-RU" w:eastAsia="ru-RU"/>
              </w:rPr>
            </w:pPr>
            <w:r w:rsidRPr="00815DFE">
              <w:rPr>
                <w:rFonts w:ascii="Times New Roman" w:eastAsia="Times New Roman" w:hAnsi="Times New Roman" w:cs="Times New Roman"/>
                <w:b/>
                <w:color w:val="000000"/>
                <w:lang w:val="ru-RU" w:eastAsia="ru-RU"/>
              </w:rPr>
              <w:t>Последующее наблюдение после завершения лечения</w:t>
            </w:r>
          </w:p>
        </w:tc>
        <w:tc>
          <w:tcPr>
            <w:tcW w:w="3377" w:type="dxa"/>
            <w:tcBorders>
              <w:top w:val="single" w:sz="8" w:space="0" w:color="auto"/>
              <w:left w:val="nil"/>
              <w:bottom w:val="single" w:sz="8" w:space="0" w:color="auto"/>
              <w:right w:val="single" w:sz="8" w:space="0" w:color="auto"/>
            </w:tcBorders>
            <w:shd w:val="clear" w:color="auto" w:fill="auto"/>
            <w:hideMark/>
          </w:tcPr>
          <w:p w14:paraId="686E0A63" w14:textId="77777777" w:rsidR="006B5340" w:rsidRPr="00815DFE" w:rsidRDefault="006B5340" w:rsidP="008038D5">
            <w:pPr>
              <w:spacing w:after="0" w:line="240" w:lineRule="auto"/>
              <w:jc w:val="center"/>
              <w:rPr>
                <w:rFonts w:ascii="Times New Roman" w:eastAsia="Times New Roman" w:hAnsi="Times New Roman" w:cs="Times New Roman"/>
                <w:b/>
                <w:color w:val="000000"/>
                <w:lang w:val="ru-RU" w:eastAsia="ru-RU"/>
              </w:rPr>
            </w:pPr>
            <w:r w:rsidRPr="00815DFE">
              <w:rPr>
                <w:rFonts w:ascii="Times New Roman" w:eastAsia="Times New Roman" w:hAnsi="Times New Roman" w:cs="Times New Roman"/>
                <w:b/>
                <w:color w:val="000000"/>
                <w:lang w:val="ru-RU" w:eastAsia="ru-RU"/>
              </w:rPr>
              <w:t>Комментарии</w:t>
            </w:r>
          </w:p>
        </w:tc>
      </w:tr>
      <w:tr w:rsidR="006B5340" w:rsidRPr="00B11329" w14:paraId="3E94F728" w14:textId="77777777" w:rsidTr="001902FF">
        <w:trPr>
          <w:trHeight w:val="316"/>
        </w:trPr>
        <w:tc>
          <w:tcPr>
            <w:tcW w:w="14016"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44B3BE36" w14:textId="77777777" w:rsidR="006B5340" w:rsidRPr="00B11329" w:rsidRDefault="006B5340" w:rsidP="008038D5">
            <w:pPr>
              <w:spacing w:after="0" w:line="240" w:lineRule="auto"/>
              <w:jc w:val="center"/>
              <w:rPr>
                <w:rFonts w:ascii="Times New Roman" w:eastAsia="Times New Roman" w:hAnsi="Times New Roman" w:cs="Times New Roman"/>
                <w:b/>
                <w:bCs/>
                <w:color w:val="000000"/>
                <w:lang w:val="ru-RU" w:eastAsia="ru-RU"/>
              </w:rPr>
            </w:pPr>
            <w:r w:rsidRPr="00B11329">
              <w:rPr>
                <w:rFonts w:ascii="Times New Roman" w:eastAsia="Times New Roman" w:hAnsi="Times New Roman" w:cs="Times New Roman"/>
                <w:b/>
                <w:bCs/>
                <w:color w:val="000000"/>
                <w:lang w:val="ru-RU" w:eastAsia="ru-RU"/>
              </w:rPr>
              <w:t>Клиническая оценка</w:t>
            </w:r>
          </w:p>
        </w:tc>
      </w:tr>
      <w:tr w:rsidR="006B5340" w:rsidRPr="004152D3" w14:paraId="34309242" w14:textId="77777777" w:rsidTr="001902FF">
        <w:trPr>
          <w:trHeight w:val="1053"/>
        </w:trPr>
        <w:tc>
          <w:tcPr>
            <w:tcW w:w="1632" w:type="dxa"/>
            <w:tcBorders>
              <w:top w:val="nil"/>
              <w:left w:val="single" w:sz="8" w:space="0" w:color="auto"/>
              <w:bottom w:val="single" w:sz="8" w:space="0" w:color="auto"/>
              <w:right w:val="single" w:sz="8" w:space="0" w:color="auto"/>
            </w:tcBorders>
            <w:shd w:val="clear" w:color="auto" w:fill="auto"/>
            <w:vAlign w:val="center"/>
            <w:hideMark/>
          </w:tcPr>
          <w:p w14:paraId="73DA95B1"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Приверженность к лечению и переносимость</w:t>
            </w:r>
          </w:p>
        </w:tc>
        <w:tc>
          <w:tcPr>
            <w:tcW w:w="2002" w:type="dxa"/>
            <w:gridSpan w:val="2"/>
            <w:tcBorders>
              <w:top w:val="nil"/>
              <w:left w:val="nil"/>
              <w:bottom w:val="single" w:sz="8" w:space="0" w:color="auto"/>
              <w:right w:val="single" w:sz="8" w:space="0" w:color="auto"/>
            </w:tcBorders>
            <w:shd w:val="clear" w:color="auto" w:fill="auto"/>
            <w:vAlign w:val="center"/>
            <w:hideMark/>
          </w:tcPr>
          <w:p w14:paraId="23AD912D"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w:t>
            </w:r>
          </w:p>
        </w:tc>
        <w:tc>
          <w:tcPr>
            <w:tcW w:w="4612" w:type="dxa"/>
            <w:gridSpan w:val="2"/>
            <w:tcBorders>
              <w:top w:val="single" w:sz="8" w:space="0" w:color="auto"/>
              <w:left w:val="nil"/>
              <w:bottom w:val="single" w:sz="8" w:space="0" w:color="auto"/>
              <w:right w:val="single" w:sz="8" w:space="0" w:color="auto"/>
            </w:tcBorders>
            <w:shd w:val="clear" w:color="auto" w:fill="auto"/>
            <w:vAlign w:val="center"/>
            <w:hideMark/>
          </w:tcPr>
          <w:p w14:paraId="54A73826" w14:textId="77777777" w:rsidR="006B5340" w:rsidRPr="00B11329" w:rsidRDefault="006B5340" w:rsidP="008038D5">
            <w:pPr>
              <w:spacing w:after="0" w:line="240" w:lineRule="auto"/>
              <w:jc w:val="center"/>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Ежедневно во время встреч с провайдером ответственным за лечение под непосредственным наблюдением</w:t>
            </w:r>
          </w:p>
        </w:tc>
        <w:tc>
          <w:tcPr>
            <w:tcW w:w="2393" w:type="dxa"/>
            <w:tcBorders>
              <w:top w:val="nil"/>
              <w:left w:val="nil"/>
              <w:bottom w:val="single" w:sz="8" w:space="0" w:color="auto"/>
              <w:right w:val="single" w:sz="8" w:space="0" w:color="auto"/>
            </w:tcBorders>
            <w:shd w:val="clear" w:color="auto" w:fill="auto"/>
            <w:vAlign w:val="center"/>
            <w:hideMark/>
          </w:tcPr>
          <w:p w14:paraId="2E21EA9D"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w:t>
            </w:r>
          </w:p>
        </w:tc>
        <w:tc>
          <w:tcPr>
            <w:tcW w:w="3377" w:type="dxa"/>
            <w:tcBorders>
              <w:top w:val="nil"/>
              <w:left w:val="nil"/>
              <w:bottom w:val="single" w:sz="8" w:space="0" w:color="auto"/>
              <w:right w:val="single" w:sz="8" w:space="0" w:color="auto"/>
            </w:tcBorders>
            <w:shd w:val="clear" w:color="auto" w:fill="auto"/>
            <w:vAlign w:val="center"/>
            <w:hideMark/>
          </w:tcPr>
          <w:p w14:paraId="66325695"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w:t>
            </w:r>
          </w:p>
        </w:tc>
      </w:tr>
      <w:tr w:rsidR="006B5340" w:rsidRPr="004152D3" w14:paraId="4E3E9E16" w14:textId="77777777" w:rsidTr="001902FF">
        <w:trPr>
          <w:trHeight w:val="2743"/>
        </w:trPr>
        <w:tc>
          <w:tcPr>
            <w:tcW w:w="1632" w:type="dxa"/>
            <w:tcBorders>
              <w:top w:val="nil"/>
              <w:left w:val="single" w:sz="8" w:space="0" w:color="auto"/>
              <w:bottom w:val="single" w:sz="8" w:space="0" w:color="auto"/>
              <w:right w:val="single" w:sz="8" w:space="0" w:color="auto"/>
            </w:tcBorders>
            <w:shd w:val="clear" w:color="auto" w:fill="auto"/>
            <w:vAlign w:val="center"/>
            <w:hideMark/>
          </w:tcPr>
          <w:p w14:paraId="4667B8AE"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Оценка клинициста</w:t>
            </w:r>
          </w:p>
        </w:tc>
        <w:tc>
          <w:tcPr>
            <w:tcW w:w="2002" w:type="dxa"/>
            <w:gridSpan w:val="2"/>
            <w:tcBorders>
              <w:top w:val="nil"/>
              <w:left w:val="nil"/>
              <w:bottom w:val="single" w:sz="8" w:space="0" w:color="auto"/>
              <w:right w:val="single" w:sz="8" w:space="0" w:color="auto"/>
            </w:tcBorders>
            <w:shd w:val="clear" w:color="auto" w:fill="auto"/>
            <w:vAlign w:val="center"/>
            <w:hideMark/>
          </w:tcPr>
          <w:p w14:paraId="1424C8B9"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X</w:t>
            </w:r>
          </w:p>
        </w:tc>
        <w:tc>
          <w:tcPr>
            <w:tcW w:w="2846" w:type="dxa"/>
            <w:tcBorders>
              <w:top w:val="nil"/>
              <w:left w:val="nil"/>
              <w:bottom w:val="single" w:sz="8" w:space="0" w:color="auto"/>
              <w:right w:val="single" w:sz="8" w:space="0" w:color="auto"/>
            </w:tcBorders>
            <w:shd w:val="clear" w:color="auto" w:fill="auto"/>
            <w:hideMark/>
          </w:tcPr>
          <w:p w14:paraId="62352F0E"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Ежедневно в течение первых недель в случае госпитализации и как минимум каждую неделю на амбулаторном лечении до того пока пациент не достигнет стабильной переносимости. После стабилизации пациента проверяют дважды или один раз в месяц.</w:t>
            </w:r>
          </w:p>
        </w:tc>
        <w:tc>
          <w:tcPr>
            <w:tcW w:w="1766" w:type="dxa"/>
            <w:tcBorders>
              <w:top w:val="nil"/>
              <w:left w:val="nil"/>
              <w:bottom w:val="single" w:sz="8" w:space="0" w:color="auto"/>
              <w:right w:val="single" w:sz="8" w:space="0" w:color="auto"/>
            </w:tcBorders>
            <w:shd w:val="clear" w:color="auto" w:fill="auto"/>
            <w:hideMark/>
          </w:tcPr>
          <w:p w14:paraId="2D5B21BA"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Ежемесячная оценка, за исключением случаев, когда есть медицинская необходимость осматривать пациента чаще.</w:t>
            </w:r>
          </w:p>
        </w:tc>
        <w:tc>
          <w:tcPr>
            <w:tcW w:w="2393" w:type="dxa"/>
            <w:tcBorders>
              <w:top w:val="nil"/>
              <w:left w:val="nil"/>
              <w:bottom w:val="single" w:sz="8" w:space="0" w:color="auto"/>
              <w:right w:val="single" w:sz="8" w:space="0" w:color="auto"/>
            </w:tcBorders>
            <w:shd w:val="clear" w:color="auto" w:fill="auto"/>
            <w:hideMark/>
          </w:tcPr>
          <w:p w14:paraId="1C2996CB" w14:textId="77777777" w:rsidR="006B5340" w:rsidRPr="006B5340" w:rsidRDefault="006B5340" w:rsidP="008038D5">
            <w:pPr>
              <w:spacing w:after="0" w:line="240" w:lineRule="auto"/>
              <w:rPr>
                <w:rFonts w:ascii="Times New Roman" w:eastAsia="Times New Roman" w:hAnsi="Times New Roman" w:cs="Times New Roman"/>
                <w:color w:val="000000"/>
                <w:lang w:val="ru-RU" w:eastAsia="ru-RU"/>
              </w:rPr>
            </w:pPr>
          </w:p>
          <w:p w14:paraId="028AA265"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На 6-м месяце и 12-м месяце</w:t>
            </w:r>
          </w:p>
        </w:tc>
        <w:tc>
          <w:tcPr>
            <w:tcW w:w="3377" w:type="dxa"/>
            <w:tcBorders>
              <w:top w:val="nil"/>
              <w:left w:val="nil"/>
              <w:bottom w:val="single" w:sz="8" w:space="0" w:color="auto"/>
              <w:right w:val="single" w:sz="8" w:space="0" w:color="auto"/>
            </w:tcBorders>
            <w:shd w:val="clear" w:color="auto" w:fill="auto"/>
            <w:hideMark/>
          </w:tcPr>
          <w:p w14:paraId="1B84BC75" w14:textId="75CC8625"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xml:space="preserve">Провайдер, ответственный за лечение под непосредственным наблюдением встречается с пациентом ежедневно между консультациями и сообщает </w:t>
            </w:r>
            <w:r w:rsidR="004152D3" w:rsidRPr="00B11329">
              <w:rPr>
                <w:rFonts w:ascii="Times New Roman" w:eastAsia="Times New Roman" w:hAnsi="Times New Roman" w:cs="Times New Roman"/>
                <w:color w:val="000000"/>
                <w:lang w:val="ru-RU" w:eastAsia="ru-RU"/>
              </w:rPr>
              <w:t>клиницисту в случае, если</w:t>
            </w:r>
            <w:r w:rsidRPr="00B11329">
              <w:rPr>
                <w:rFonts w:ascii="Times New Roman" w:eastAsia="Times New Roman" w:hAnsi="Times New Roman" w:cs="Times New Roman"/>
                <w:color w:val="000000"/>
                <w:lang w:val="ru-RU" w:eastAsia="ru-RU"/>
              </w:rPr>
              <w:t xml:space="preserve"> есть вопросы, вызывающие беспокойство.</w:t>
            </w:r>
          </w:p>
        </w:tc>
      </w:tr>
      <w:tr w:rsidR="006B5340" w:rsidRPr="004152D3" w14:paraId="02B2EC55" w14:textId="77777777" w:rsidTr="001902FF">
        <w:trPr>
          <w:trHeight w:val="1405"/>
        </w:trPr>
        <w:tc>
          <w:tcPr>
            <w:tcW w:w="1632" w:type="dxa"/>
            <w:tcBorders>
              <w:top w:val="nil"/>
              <w:left w:val="single" w:sz="8" w:space="0" w:color="auto"/>
              <w:bottom w:val="single" w:sz="8" w:space="0" w:color="auto"/>
              <w:right w:val="single" w:sz="8" w:space="0" w:color="auto"/>
            </w:tcBorders>
            <w:shd w:val="clear" w:color="auto" w:fill="auto"/>
            <w:hideMark/>
          </w:tcPr>
          <w:p w14:paraId="53438AB5"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xml:space="preserve">Обучающая консультация, консультации по психологическим и социальным </w:t>
            </w:r>
            <w:r w:rsidRPr="00B11329">
              <w:rPr>
                <w:rFonts w:ascii="Times New Roman" w:eastAsia="Times New Roman" w:hAnsi="Times New Roman" w:cs="Times New Roman"/>
                <w:color w:val="000000"/>
                <w:lang w:val="ru-RU" w:eastAsia="ru-RU"/>
              </w:rPr>
              <w:lastRenderedPageBreak/>
              <w:t>вопросам</w:t>
            </w:r>
          </w:p>
        </w:tc>
        <w:tc>
          <w:tcPr>
            <w:tcW w:w="2002" w:type="dxa"/>
            <w:gridSpan w:val="2"/>
            <w:tcBorders>
              <w:top w:val="nil"/>
              <w:left w:val="nil"/>
              <w:bottom w:val="single" w:sz="8" w:space="0" w:color="auto"/>
              <w:right w:val="single" w:sz="8" w:space="0" w:color="auto"/>
            </w:tcBorders>
            <w:shd w:val="clear" w:color="auto" w:fill="auto"/>
            <w:hideMark/>
          </w:tcPr>
          <w:p w14:paraId="612D1DFD" w14:textId="77777777" w:rsidR="006B5340" w:rsidRPr="006B5340" w:rsidRDefault="006B5340" w:rsidP="008038D5">
            <w:pPr>
              <w:spacing w:after="0" w:line="240" w:lineRule="auto"/>
              <w:rPr>
                <w:rFonts w:ascii="Times New Roman" w:eastAsia="Times New Roman" w:hAnsi="Times New Roman" w:cs="Times New Roman"/>
                <w:color w:val="000000"/>
                <w:lang w:val="ru-RU" w:eastAsia="ru-RU"/>
              </w:rPr>
            </w:pPr>
          </w:p>
          <w:p w14:paraId="1AE463C1" w14:textId="77777777" w:rsidR="006B5340" w:rsidRPr="006B5340" w:rsidRDefault="006B5340" w:rsidP="008038D5">
            <w:pPr>
              <w:spacing w:after="0" w:line="240" w:lineRule="auto"/>
              <w:rPr>
                <w:rFonts w:ascii="Times New Roman" w:eastAsia="Times New Roman" w:hAnsi="Times New Roman" w:cs="Times New Roman"/>
                <w:color w:val="000000"/>
                <w:lang w:val="ru-RU" w:eastAsia="ru-RU"/>
              </w:rPr>
            </w:pPr>
          </w:p>
          <w:p w14:paraId="46D3ABB8" w14:textId="77777777" w:rsidR="006B5340" w:rsidRPr="006B5340" w:rsidRDefault="006B5340" w:rsidP="008038D5">
            <w:pPr>
              <w:spacing w:after="0" w:line="240" w:lineRule="auto"/>
              <w:rPr>
                <w:rFonts w:ascii="Times New Roman" w:eastAsia="Times New Roman" w:hAnsi="Times New Roman" w:cs="Times New Roman"/>
                <w:color w:val="000000"/>
                <w:lang w:val="ru-RU" w:eastAsia="ru-RU"/>
              </w:rPr>
            </w:pPr>
          </w:p>
          <w:p w14:paraId="416F8C0F"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X</w:t>
            </w:r>
          </w:p>
        </w:tc>
        <w:tc>
          <w:tcPr>
            <w:tcW w:w="2846" w:type="dxa"/>
            <w:tcBorders>
              <w:top w:val="nil"/>
              <w:left w:val="nil"/>
              <w:bottom w:val="single" w:sz="8" w:space="0" w:color="auto"/>
              <w:right w:val="single" w:sz="8" w:space="0" w:color="auto"/>
            </w:tcBorders>
            <w:shd w:val="clear" w:color="auto" w:fill="auto"/>
            <w:hideMark/>
          </w:tcPr>
          <w:p w14:paraId="6F5CE999"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Повторить в случае, если есть назначение</w:t>
            </w:r>
          </w:p>
        </w:tc>
        <w:tc>
          <w:tcPr>
            <w:tcW w:w="1766" w:type="dxa"/>
            <w:tcBorders>
              <w:top w:val="nil"/>
              <w:left w:val="nil"/>
              <w:bottom w:val="single" w:sz="8" w:space="0" w:color="auto"/>
              <w:right w:val="single" w:sz="8" w:space="0" w:color="auto"/>
            </w:tcBorders>
            <w:shd w:val="clear" w:color="auto" w:fill="auto"/>
            <w:hideMark/>
          </w:tcPr>
          <w:p w14:paraId="5A7A7DBA"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Повторить в случае, если есть назначение</w:t>
            </w:r>
          </w:p>
        </w:tc>
        <w:tc>
          <w:tcPr>
            <w:tcW w:w="2393" w:type="dxa"/>
            <w:tcBorders>
              <w:top w:val="nil"/>
              <w:left w:val="nil"/>
              <w:bottom w:val="single" w:sz="8" w:space="0" w:color="auto"/>
              <w:right w:val="single" w:sz="8" w:space="0" w:color="auto"/>
            </w:tcBorders>
            <w:shd w:val="clear" w:color="auto" w:fill="auto"/>
            <w:hideMark/>
          </w:tcPr>
          <w:p w14:paraId="28363F2F"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Повторить в случае, если есть назначение</w:t>
            </w:r>
          </w:p>
        </w:tc>
        <w:tc>
          <w:tcPr>
            <w:tcW w:w="3377" w:type="dxa"/>
            <w:tcBorders>
              <w:top w:val="nil"/>
              <w:left w:val="nil"/>
              <w:bottom w:val="single" w:sz="8" w:space="0" w:color="auto"/>
              <w:right w:val="single" w:sz="8" w:space="0" w:color="auto"/>
            </w:tcBorders>
            <w:shd w:val="clear" w:color="auto" w:fill="auto"/>
            <w:hideMark/>
          </w:tcPr>
          <w:p w14:paraId="4422B628"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Предоставить новую информацию о лекарствах и схемах (если таковая есть), включая основные моменты из формы информированного согласия</w:t>
            </w:r>
          </w:p>
        </w:tc>
      </w:tr>
      <w:tr w:rsidR="006B5340" w:rsidRPr="004152D3" w14:paraId="5A80D18A" w14:textId="77777777" w:rsidTr="001902FF">
        <w:trPr>
          <w:trHeight w:val="812"/>
        </w:trPr>
        <w:tc>
          <w:tcPr>
            <w:tcW w:w="1632" w:type="dxa"/>
            <w:tcBorders>
              <w:top w:val="nil"/>
              <w:left w:val="single" w:sz="8" w:space="0" w:color="auto"/>
              <w:bottom w:val="single" w:sz="8" w:space="0" w:color="auto"/>
              <w:right w:val="single" w:sz="8" w:space="0" w:color="auto"/>
            </w:tcBorders>
            <w:shd w:val="clear" w:color="auto" w:fill="auto"/>
            <w:vAlign w:val="center"/>
            <w:hideMark/>
          </w:tcPr>
          <w:p w14:paraId="25213D84"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Психиатр/ специалист по ВИЧ-инфекции/нарколог</w:t>
            </w:r>
          </w:p>
          <w:p w14:paraId="0741B31F"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xml:space="preserve"> и т.д.</w:t>
            </w:r>
          </w:p>
        </w:tc>
        <w:tc>
          <w:tcPr>
            <w:tcW w:w="2002" w:type="dxa"/>
            <w:gridSpan w:val="2"/>
            <w:tcBorders>
              <w:top w:val="nil"/>
              <w:left w:val="nil"/>
              <w:bottom w:val="single" w:sz="8" w:space="0" w:color="auto"/>
              <w:right w:val="single" w:sz="8" w:space="0" w:color="auto"/>
            </w:tcBorders>
            <w:shd w:val="clear" w:color="auto" w:fill="auto"/>
            <w:vAlign w:val="center"/>
            <w:hideMark/>
          </w:tcPr>
          <w:p w14:paraId="7E815F49"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2846" w:type="dxa"/>
            <w:tcBorders>
              <w:top w:val="nil"/>
              <w:left w:val="nil"/>
              <w:bottom w:val="single" w:sz="8" w:space="0" w:color="auto"/>
              <w:right w:val="single" w:sz="8" w:space="0" w:color="auto"/>
            </w:tcBorders>
            <w:shd w:val="clear" w:color="auto" w:fill="auto"/>
            <w:vAlign w:val="center"/>
            <w:hideMark/>
          </w:tcPr>
          <w:p w14:paraId="4431681C"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1766" w:type="dxa"/>
            <w:tcBorders>
              <w:top w:val="nil"/>
              <w:left w:val="nil"/>
              <w:bottom w:val="single" w:sz="8" w:space="0" w:color="auto"/>
              <w:right w:val="single" w:sz="8" w:space="0" w:color="auto"/>
            </w:tcBorders>
            <w:shd w:val="clear" w:color="auto" w:fill="auto"/>
            <w:vAlign w:val="center"/>
            <w:hideMark/>
          </w:tcPr>
          <w:p w14:paraId="3673C5ED"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2393" w:type="dxa"/>
            <w:tcBorders>
              <w:top w:val="nil"/>
              <w:left w:val="nil"/>
              <w:bottom w:val="single" w:sz="8" w:space="0" w:color="auto"/>
              <w:right w:val="single" w:sz="8" w:space="0" w:color="auto"/>
            </w:tcBorders>
            <w:shd w:val="clear" w:color="auto" w:fill="auto"/>
            <w:vAlign w:val="center"/>
            <w:hideMark/>
          </w:tcPr>
          <w:p w14:paraId="127CE114"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Повторить в случае, если есть назначение</w:t>
            </w:r>
          </w:p>
        </w:tc>
        <w:tc>
          <w:tcPr>
            <w:tcW w:w="3377" w:type="dxa"/>
            <w:tcBorders>
              <w:top w:val="nil"/>
              <w:left w:val="nil"/>
              <w:bottom w:val="single" w:sz="8" w:space="0" w:color="auto"/>
              <w:right w:val="single" w:sz="8" w:space="0" w:color="auto"/>
            </w:tcBorders>
            <w:shd w:val="clear" w:color="auto" w:fill="auto"/>
            <w:vAlign w:val="center"/>
            <w:hideMark/>
          </w:tcPr>
          <w:p w14:paraId="5BD376C9"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w:t>
            </w:r>
          </w:p>
        </w:tc>
      </w:tr>
      <w:tr w:rsidR="006B5340" w:rsidRPr="004152D3" w14:paraId="115A332E" w14:textId="77777777" w:rsidTr="001902FF">
        <w:trPr>
          <w:trHeight w:val="694"/>
        </w:trPr>
        <w:tc>
          <w:tcPr>
            <w:tcW w:w="1632" w:type="dxa"/>
            <w:tcBorders>
              <w:top w:val="nil"/>
              <w:left w:val="single" w:sz="8" w:space="0" w:color="auto"/>
              <w:bottom w:val="single" w:sz="8" w:space="0" w:color="auto"/>
              <w:right w:val="single" w:sz="8" w:space="0" w:color="auto"/>
            </w:tcBorders>
            <w:shd w:val="clear" w:color="auto" w:fill="auto"/>
            <w:vAlign w:val="center"/>
            <w:hideMark/>
          </w:tcPr>
          <w:p w14:paraId="1AF370C7"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Вес</w:t>
            </w:r>
          </w:p>
        </w:tc>
        <w:tc>
          <w:tcPr>
            <w:tcW w:w="2002" w:type="dxa"/>
            <w:gridSpan w:val="2"/>
            <w:tcBorders>
              <w:top w:val="nil"/>
              <w:left w:val="nil"/>
              <w:bottom w:val="single" w:sz="8" w:space="0" w:color="auto"/>
              <w:right w:val="single" w:sz="8" w:space="0" w:color="auto"/>
            </w:tcBorders>
            <w:shd w:val="clear" w:color="auto" w:fill="auto"/>
            <w:hideMark/>
          </w:tcPr>
          <w:p w14:paraId="083A4D60" w14:textId="77777777" w:rsidR="006B5340" w:rsidRDefault="006B5340" w:rsidP="008038D5">
            <w:pPr>
              <w:spacing w:after="0" w:line="240" w:lineRule="auto"/>
              <w:rPr>
                <w:rFonts w:ascii="Times New Roman" w:eastAsia="Times New Roman" w:hAnsi="Times New Roman" w:cs="Times New Roman"/>
                <w:color w:val="000000"/>
                <w:lang w:eastAsia="ru-RU"/>
              </w:rPr>
            </w:pPr>
          </w:p>
          <w:p w14:paraId="3FB70F80"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X</w:t>
            </w:r>
          </w:p>
        </w:tc>
        <w:tc>
          <w:tcPr>
            <w:tcW w:w="2846" w:type="dxa"/>
            <w:tcBorders>
              <w:top w:val="nil"/>
              <w:left w:val="nil"/>
              <w:bottom w:val="single" w:sz="8" w:space="0" w:color="auto"/>
              <w:right w:val="single" w:sz="8" w:space="0" w:color="auto"/>
            </w:tcBorders>
            <w:shd w:val="clear" w:color="auto" w:fill="auto"/>
            <w:hideMark/>
          </w:tcPr>
          <w:p w14:paraId="6CDA811B"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Ежемесячно</w:t>
            </w:r>
          </w:p>
        </w:tc>
        <w:tc>
          <w:tcPr>
            <w:tcW w:w="1766" w:type="dxa"/>
            <w:tcBorders>
              <w:top w:val="nil"/>
              <w:left w:val="nil"/>
              <w:bottom w:val="single" w:sz="8" w:space="0" w:color="auto"/>
              <w:right w:val="single" w:sz="8" w:space="0" w:color="auto"/>
            </w:tcBorders>
            <w:shd w:val="clear" w:color="auto" w:fill="auto"/>
            <w:hideMark/>
          </w:tcPr>
          <w:p w14:paraId="1597E052"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Как минимум ежеквартально</w:t>
            </w:r>
          </w:p>
        </w:tc>
        <w:tc>
          <w:tcPr>
            <w:tcW w:w="2393" w:type="dxa"/>
            <w:tcBorders>
              <w:top w:val="nil"/>
              <w:left w:val="nil"/>
              <w:bottom w:val="single" w:sz="8" w:space="0" w:color="auto"/>
              <w:right w:val="single" w:sz="8" w:space="0" w:color="auto"/>
            </w:tcBorders>
            <w:shd w:val="clear" w:color="auto" w:fill="auto"/>
            <w:hideMark/>
          </w:tcPr>
          <w:p w14:paraId="7E8578D6"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На 6-м месяце и 12-м месяце</w:t>
            </w:r>
          </w:p>
        </w:tc>
        <w:tc>
          <w:tcPr>
            <w:tcW w:w="3377" w:type="dxa"/>
            <w:tcBorders>
              <w:top w:val="nil"/>
              <w:left w:val="nil"/>
              <w:bottom w:val="single" w:sz="8" w:space="0" w:color="auto"/>
              <w:right w:val="single" w:sz="8" w:space="0" w:color="auto"/>
            </w:tcBorders>
            <w:shd w:val="clear" w:color="auto" w:fill="auto"/>
            <w:hideMark/>
          </w:tcPr>
          <w:p w14:paraId="61799BC8"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Более часто для детей для корректировки дозировок в соответствии с весом</w:t>
            </w:r>
          </w:p>
        </w:tc>
      </w:tr>
      <w:tr w:rsidR="006B5340" w:rsidRPr="004152D3" w14:paraId="5F9E9EAD" w14:textId="77777777" w:rsidTr="001902FF">
        <w:trPr>
          <w:trHeight w:val="932"/>
        </w:trPr>
        <w:tc>
          <w:tcPr>
            <w:tcW w:w="1632" w:type="dxa"/>
            <w:tcBorders>
              <w:top w:val="nil"/>
              <w:left w:val="single" w:sz="8" w:space="0" w:color="auto"/>
              <w:bottom w:val="single" w:sz="8" w:space="0" w:color="auto"/>
              <w:right w:val="single" w:sz="8" w:space="0" w:color="auto"/>
            </w:tcBorders>
            <w:shd w:val="clear" w:color="auto" w:fill="auto"/>
            <w:vAlign w:val="center"/>
            <w:hideMark/>
          </w:tcPr>
          <w:p w14:paraId="4C6A384A"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Рост</w:t>
            </w:r>
          </w:p>
        </w:tc>
        <w:tc>
          <w:tcPr>
            <w:tcW w:w="2002" w:type="dxa"/>
            <w:gridSpan w:val="2"/>
            <w:tcBorders>
              <w:top w:val="nil"/>
              <w:left w:val="nil"/>
              <w:bottom w:val="single" w:sz="8" w:space="0" w:color="auto"/>
              <w:right w:val="single" w:sz="8" w:space="0" w:color="auto"/>
            </w:tcBorders>
            <w:shd w:val="clear" w:color="auto" w:fill="auto"/>
            <w:vAlign w:val="center"/>
            <w:hideMark/>
          </w:tcPr>
          <w:p w14:paraId="21FE3ACA" w14:textId="77777777" w:rsidR="006B5340" w:rsidRPr="00B11329" w:rsidRDefault="006B5340" w:rsidP="008038D5">
            <w:pPr>
              <w:spacing w:after="0" w:line="240" w:lineRule="auto"/>
              <w:jc w:val="center"/>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X</w:t>
            </w:r>
          </w:p>
        </w:tc>
        <w:tc>
          <w:tcPr>
            <w:tcW w:w="2846" w:type="dxa"/>
            <w:tcBorders>
              <w:top w:val="nil"/>
              <w:left w:val="nil"/>
              <w:bottom w:val="single" w:sz="8" w:space="0" w:color="auto"/>
              <w:right w:val="single" w:sz="8" w:space="0" w:color="auto"/>
            </w:tcBorders>
            <w:shd w:val="clear" w:color="auto" w:fill="auto"/>
            <w:vAlign w:val="center"/>
            <w:hideMark/>
          </w:tcPr>
          <w:p w14:paraId="31220AEF"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Ежемесячно для детей</w:t>
            </w:r>
          </w:p>
        </w:tc>
        <w:tc>
          <w:tcPr>
            <w:tcW w:w="1766" w:type="dxa"/>
            <w:tcBorders>
              <w:top w:val="nil"/>
              <w:left w:val="nil"/>
              <w:bottom w:val="single" w:sz="8" w:space="0" w:color="auto"/>
              <w:right w:val="single" w:sz="8" w:space="0" w:color="auto"/>
            </w:tcBorders>
            <w:shd w:val="clear" w:color="auto" w:fill="auto"/>
            <w:vAlign w:val="center"/>
            <w:hideMark/>
          </w:tcPr>
          <w:p w14:paraId="020A4B78"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Ежемесячно для детей</w:t>
            </w:r>
          </w:p>
        </w:tc>
        <w:tc>
          <w:tcPr>
            <w:tcW w:w="2393" w:type="dxa"/>
            <w:tcBorders>
              <w:top w:val="nil"/>
              <w:left w:val="nil"/>
              <w:bottom w:val="single" w:sz="8" w:space="0" w:color="auto"/>
              <w:right w:val="single" w:sz="8" w:space="0" w:color="auto"/>
            </w:tcBorders>
            <w:shd w:val="clear" w:color="auto" w:fill="auto"/>
            <w:vAlign w:val="center"/>
            <w:hideMark/>
          </w:tcPr>
          <w:p w14:paraId="5FFDE97F"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w:t>
            </w:r>
          </w:p>
        </w:tc>
        <w:tc>
          <w:tcPr>
            <w:tcW w:w="3377" w:type="dxa"/>
            <w:tcBorders>
              <w:top w:val="nil"/>
              <w:left w:val="nil"/>
              <w:bottom w:val="single" w:sz="8" w:space="0" w:color="auto"/>
              <w:right w:val="single" w:sz="8" w:space="0" w:color="auto"/>
            </w:tcBorders>
            <w:shd w:val="clear" w:color="auto" w:fill="auto"/>
            <w:vAlign w:val="center"/>
            <w:hideMark/>
          </w:tcPr>
          <w:p w14:paraId="2AF3A21B"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Более часто для детей (для оценки роста и индекса массы тела)</w:t>
            </w:r>
          </w:p>
        </w:tc>
      </w:tr>
      <w:tr w:rsidR="006B5340" w:rsidRPr="004152D3" w14:paraId="1528E9EF" w14:textId="77777777" w:rsidTr="001902FF">
        <w:trPr>
          <w:trHeight w:val="644"/>
        </w:trPr>
        <w:tc>
          <w:tcPr>
            <w:tcW w:w="1632" w:type="dxa"/>
            <w:tcBorders>
              <w:top w:val="nil"/>
              <w:left w:val="single" w:sz="8" w:space="0" w:color="auto"/>
              <w:bottom w:val="single" w:sz="8" w:space="0" w:color="auto"/>
              <w:right w:val="single" w:sz="8" w:space="0" w:color="auto"/>
            </w:tcBorders>
            <w:shd w:val="clear" w:color="auto" w:fill="auto"/>
            <w:vAlign w:val="center"/>
            <w:hideMark/>
          </w:tcPr>
          <w:p w14:paraId="633A4DE1"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Неврологический осмотр</w:t>
            </w:r>
          </w:p>
        </w:tc>
        <w:tc>
          <w:tcPr>
            <w:tcW w:w="2002" w:type="dxa"/>
            <w:gridSpan w:val="2"/>
            <w:tcBorders>
              <w:top w:val="nil"/>
              <w:left w:val="nil"/>
              <w:bottom w:val="single" w:sz="8" w:space="0" w:color="auto"/>
              <w:right w:val="single" w:sz="8" w:space="0" w:color="auto"/>
            </w:tcBorders>
            <w:shd w:val="clear" w:color="auto" w:fill="auto"/>
            <w:vAlign w:val="center"/>
            <w:hideMark/>
          </w:tcPr>
          <w:p w14:paraId="4ECA9451"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2846" w:type="dxa"/>
            <w:tcBorders>
              <w:top w:val="nil"/>
              <w:left w:val="nil"/>
              <w:bottom w:val="single" w:sz="8" w:space="0" w:color="auto"/>
              <w:right w:val="single" w:sz="8" w:space="0" w:color="auto"/>
            </w:tcBorders>
            <w:shd w:val="clear" w:color="auto" w:fill="auto"/>
            <w:vAlign w:val="center"/>
            <w:hideMark/>
          </w:tcPr>
          <w:p w14:paraId="4CA8D0A0"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1766" w:type="dxa"/>
            <w:tcBorders>
              <w:top w:val="nil"/>
              <w:left w:val="nil"/>
              <w:bottom w:val="single" w:sz="8" w:space="0" w:color="auto"/>
              <w:right w:val="single" w:sz="8" w:space="0" w:color="auto"/>
            </w:tcBorders>
            <w:shd w:val="clear" w:color="auto" w:fill="auto"/>
            <w:vAlign w:val="center"/>
            <w:hideMark/>
          </w:tcPr>
          <w:p w14:paraId="035864DE"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2393" w:type="dxa"/>
            <w:tcBorders>
              <w:top w:val="nil"/>
              <w:left w:val="nil"/>
              <w:bottom w:val="single" w:sz="8" w:space="0" w:color="auto"/>
              <w:right w:val="single" w:sz="8" w:space="0" w:color="auto"/>
            </w:tcBorders>
            <w:shd w:val="clear" w:color="auto" w:fill="auto"/>
            <w:vAlign w:val="center"/>
            <w:hideMark/>
          </w:tcPr>
          <w:p w14:paraId="71224AD9"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3377" w:type="dxa"/>
            <w:tcBorders>
              <w:top w:val="nil"/>
              <w:left w:val="nil"/>
              <w:bottom w:val="single" w:sz="8" w:space="0" w:color="auto"/>
              <w:right w:val="single" w:sz="8" w:space="0" w:color="auto"/>
            </w:tcBorders>
            <w:shd w:val="clear" w:color="auto" w:fill="auto"/>
            <w:vAlign w:val="center"/>
            <w:hideMark/>
          </w:tcPr>
          <w:p w14:paraId="4B9E5B7F"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xml:space="preserve">Особое внимание для пациентов, принимающих </w:t>
            </w:r>
            <w:proofErr w:type="spellStart"/>
            <w:r w:rsidRPr="00B11329">
              <w:rPr>
                <w:rFonts w:ascii="Times New Roman" w:eastAsia="Times New Roman" w:hAnsi="Times New Roman" w:cs="Times New Roman"/>
                <w:color w:val="000000"/>
                <w:lang w:val="ru-RU" w:eastAsia="ru-RU"/>
              </w:rPr>
              <w:t>линезолид</w:t>
            </w:r>
            <w:proofErr w:type="spellEnd"/>
          </w:p>
        </w:tc>
      </w:tr>
      <w:tr w:rsidR="006B5340" w:rsidRPr="00B11329" w14:paraId="2FE79925" w14:textId="77777777" w:rsidTr="001902FF">
        <w:trPr>
          <w:trHeight w:val="974"/>
        </w:trPr>
        <w:tc>
          <w:tcPr>
            <w:tcW w:w="1632" w:type="dxa"/>
            <w:tcBorders>
              <w:top w:val="nil"/>
              <w:left w:val="single" w:sz="8" w:space="0" w:color="auto"/>
              <w:bottom w:val="single" w:sz="8" w:space="0" w:color="auto"/>
              <w:right w:val="single" w:sz="8" w:space="0" w:color="auto"/>
            </w:tcBorders>
            <w:shd w:val="clear" w:color="auto" w:fill="auto"/>
            <w:vAlign w:val="center"/>
            <w:hideMark/>
          </w:tcPr>
          <w:p w14:paraId="5DA344A6"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Аудиометрия</w:t>
            </w:r>
          </w:p>
        </w:tc>
        <w:tc>
          <w:tcPr>
            <w:tcW w:w="2002" w:type="dxa"/>
            <w:gridSpan w:val="2"/>
            <w:tcBorders>
              <w:top w:val="nil"/>
              <w:left w:val="nil"/>
              <w:bottom w:val="single" w:sz="8" w:space="0" w:color="auto"/>
              <w:right w:val="single" w:sz="8" w:space="0" w:color="auto"/>
            </w:tcBorders>
            <w:shd w:val="clear" w:color="auto" w:fill="auto"/>
            <w:vAlign w:val="center"/>
            <w:hideMark/>
          </w:tcPr>
          <w:p w14:paraId="5B8D7170" w14:textId="77777777" w:rsidR="006B5340" w:rsidRPr="00B11329" w:rsidRDefault="006B5340" w:rsidP="008038D5">
            <w:pPr>
              <w:spacing w:after="0" w:line="240" w:lineRule="auto"/>
              <w:jc w:val="center"/>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X</w:t>
            </w:r>
          </w:p>
        </w:tc>
        <w:tc>
          <w:tcPr>
            <w:tcW w:w="2846" w:type="dxa"/>
            <w:tcBorders>
              <w:top w:val="nil"/>
              <w:left w:val="nil"/>
              <w:bottom w:val="single" w:sz="8" w:space="0" w:color="auto"/>
              <w:right w:val="single" w:sz="8" w:space="0" w:color="auto"/>
            </w:tcBorders>
            <w:shd w:val="clear" w:color="auto" w:fill="auto"/>
            <w:vAlign w:val="center"/>
            <w:hideMark/>
          </w:tcPr>
          <w:p w14:paraId="5C45CD6C"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Ежемесячно во время приема инъекционных препаратов</w:t>
            </w:r>
          </w:p>
        </w:tc>
        <w:tc>
          <w:tcPr>
            <w:tcW w:w="1766" w:type="dxa"/>
            <w:tcBorders>
              <w:top w:val="nil"/>
              <w:left w:val="nil"/>
              <w:bottom w:val="single" w:sz="8" w:space="0" w:color="auto"/>
              <w:right w:val="single" w:sz="8" w:space="0" w:color="auto"/>
            </w:tcBorders>
            <w:shd w:val="clear" w:color="auto" w:fill="auto"/>
            <w:vAlign w:val="center"/>
            <w:hideMark/>
          </w:tcPr>
          <w:p w14:paraId="7CE68C1C"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Ежемесячно во время приема инъекционных препаратов</w:t>
            </w:r>
          </w:p>
        </w:tc>
        <w:tc>
          <w:tcPr>
            <w:tcW w:w="2393" w:type="dxa"/>
            <w:tcBorders>
              <w:top w:val="nil"/>
              <w:left w:val="nil"/>
              <w:bottom w:val="single" w:sz="8" w:space="0" w:color="auto"/>
              <w:right w:val="single" w:sz="8" w:space="0" w:color="auto"/>
            </w:tcBorders>
            <w:shd w:val="clear" w:color="auto" w:fill="auto"/>
            <w:vAlign w:val="center"/>
            <w:hideMark/>
          </w:tcPr>
          <w:p w14:paraId="339A133F"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3377" w:type="dxa"/>
            <w:tcBorders>
              <w:top w:val="nil"/>
              <w:left w:val="nil"/>
              <w:bottom w:val="single" w:sz="8" w:space="0" w:color="auto"/>
              <w:right w:val="single" w:sz="8" w:space="0" w:color="auto"/>
            </w:tcBorders>
            <w:shd w:val="clear" w:color="auto" w:fill="auto"/>
            <w:vAlign w:val="center"/>
            <w:hideMark/>
          </w:tcPr>
          <w:p w14:paraId="38E12224"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w:t>
            </w:r>
          </w:p>
        </w:tc>
      </w:tr>
      <w:tr w:rsidR="006B5340" w:rsidRPr="004152D3" w14:paraId="39CF4474" w14:textId="77777777" w:rsidTr="001902FF">
        <w:trPr>
          <w:trHeight w:val="618"/>
        </w:trPr>
        <w:tc>
          <w:tcPr>
            <w:tcW w:w="1632" w:type="dxa"/>
            <w:tcBorders>
              <w:top w:val="nil"/>
              <w:left w:val="single" w:sz="8" w:space="0" w:color="auto"/>
              <w:bottom w:val="single" w:sz="8" w:space="0" w:color="auto"/>
              <w:right w:val="single" w:sz="8" w:space="0" w:color="auto"/>
            </w:tcBorders>
            <w:shd w:val="clear" w:color="auto" w:fill="auto"/>
            <w:vAlign w:val="center"/>
            <w:hideMark/>
          </w:tcPr>
          <w:p w14:paraId="62EAE0A7"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Рентген грудной клетки</w:t>
            </w:r>
          </w:p>
        </w:tc>
        <w:tc>
          <w:tcPr>
            <w:tcW w:w="2002" w:type="dxa"/>
            <w:gridSpan w:val="2"/>
            <w:tcBorders>
              <w:top w:val="nil"/>
              <w:left w:val="nil"/>
              <w:bottom w:val="single" w:sz="8" w:space="0" w:color="auto"/>
              <w:right w:val="single" w:sz="8" w:space="0" w:color="auto"/>
            </w:tcBorders>
            <w:shd w:val="clear" w:color="auto" w:fill="auto"/>
            <w:vAlign w:val="center"/>
            <w:hideMark/>
          </w:tcPr>
          <w:p w14:paraId="67B95A0E" w14:textId="77777777" w:rsidR="006B5340" w:rsidRPr="00B11329" w:rsidRDefault="006B5340" w:rsidP="008038D5">
            <w:pPr>
              <w:spacing w:after="0" w:line="240" w:lineRule="auto"/>
              <w:jc w:val="center"/>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X</w:t>
            </w:r>
          </w:p>
        </w:tc>
        <w:tc>
          <w:tcPr>
            <w:tcW w:w="2846" w:type="dxa"/>
            <w:tcBorders>
              <w:top w:val="nil"/>
              <w:left w:val="nil"/>
              <w:bottom w:val="single" w:sz="8" w:space="0" w:color="auto"/>
              <w:right w:val="single" w:sz="8" w:space="0" w:color="auto"/>
            </w:tcBorders>
            <w:shd w:val="clear" w:color="auto" w:fill="auto"/>
            <w:vAlign w:val="center"/>
            <w:hideMark/>
          </w:tcPr>
          <w:p w14:paraId="4CC0C0CC" w14:textId="77777777" w:rsidR="006B5340" w:rsidRPr="00B11329" w:rsidRDefault="006B5340" w:rsidP="008038D5">
            <w:pPr>
              <w:spacing w:after="0" w:line="240" w:lineRule="auto"/>
              <w:rPr>
                <w:rFonts w:ascii="Times New Roman" w:eastAsia="Times New Roman" w:hAnsi="Times New Roman" w:cs="Times New Roman"/>
                <w:color w:val="FF0000"/>
                <w:lang w:val="ru-RU" w:eastAsia="ru-RU"/>
              </w:rPr>
            </w:pPr>
            <w:r w:rsidRPr="00B11329">
              <w:rPr>
                <w:rFonts w:ascii="Times New Roman" w:eastAsia="Times New Roman" w:hAnsi="Times New Roman" w:cs="Times New Roman"/>
                <w:lang w:val="ru-RU" w:eastAsia="ru-RU"/>
              </w:rPr>
              <w:t>Каждые 3 месяцев, при необходимости чаще.</w:t>
            </w:r>
          </w:p>
        </w:tc>
        <w:tc>
          <w:tcPr>
            <w:tcW w:w="1766" w:type="dxa"/>
            <w:tcBorders>
              <w:top w:val="nil"/>
              <w:left w:val="nil"/>
              <w:bottom w:val="single" w:sz="8" w:space="0" w:color="auto"/>
              <w:right w:val="single" w:sz="8" w:space="0" w:color="auto"/>
            </w:tcBorders>
            <w:shd w:val="clear" w:color="auto" w:fill="auto"/>
            <w:vAlign w:val="center"/>
            <w:hideMark/>
          </w:tcPr>
          <w:p w14:paraId="19B139AA"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Каждые 6 месяцев, при необходимости чаще.</w:t>
            </w:r>
          </w:p>
        </w:tc>
        <w:tc>
          <w:tcPr>
            <w:tcW w:w="2393" w:type="dxa"/>
            <w:tcBorders>
              <w:top w:val="nil"/>
              <w:left w:val="nil"/>
              <w:bottom w:val="single" w:sz="8" w:space="0" w:color="auto"/>
              <w:right w:val="single" w:sz="8" w:space="0" w:color="auto"/>
            </w:tcBorders>
            <w:shd w:val="clear" w:color="auto" w:fill="auto"/>
            <w:vAlign w:val="center"/>
            <w:hideMark/>
          </w:tcPr>
          <w:p w14:paraId="3EFDE348"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На 6-м месяце и 12-м месяце</w:t>
            </w:r>
          </w:p>
        </w:tc>
        <w:tc>
          <w:tcPr>
            <w:tcW w:w="3377" w:type="dxa"/>
            <w:tcBorders>
              <w:top w:val="nil"/>
              <w:left w:val="nil"/>
              <w:bottom w:val="single" w:sz="8" w:space="0" w:color="auto"/>
              <w:right w:val="single" w:sz="8" w:space="0" w:color="auto"/>
            </w:tcBorders>
            <w:shd w:val="clear" w:color="auto" w:fill="auto"/>
            <w:vAlign w:val="center"/>
            <w:hideMark/>
          </w:tcPr>
          <w:p w14:paraId="2D0527A9"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w:t>
            </w:r>
          </w:p>
        </w:tc>
      </w:tr>
      <w:tr w:rsidR="006B5340" w:rsidRPr="004152D3" w14:paraId="66029AA0" w14:textId="77777777" w:rsidTr="001902FF">
        <w:trPr>
          <w:trHeight w:val="2851"/>
        </w:trPr>
        <w:tc>
          <w:tcPr>
            <w:tcW w:w="1632" w:type="dxa"/>
            <w:tcBorders>
              <w:top w:val="nil"/>
              <w:left w:val="single" w:sz="8" w:space="0" w:color="auto"/>
              <w:bottom w:val="single" w:sz="8" w:space="0" w:color="auto"/>
              <w:right w:val="single" w:sz="8" w:space="0" w:color="auto"/>
            </w:tcBorders>
            <w:shd w:val="clear" w:color="auto" w:fill="auto"/>
            <w:vAlign w:val="center"/>
            <w:hideMark/>
          </w:tcPr>
          <w:p w14:paraId="5F81E99C"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lastRenderedPageBreak/>
              <w:t>Электрокардиограмма</w:t>
            </w:r>
          </w:p>
        </w:tc>
        <w:tc>
          <w:tcPr>
            <w:tcW w:w="2002" w:type="dxa"/>
            <w:gridSpan w:val="2"/>
            <w:tcBorders>
              <w:top w:val="nil"/>
              <w:left w:val="nil"/>
              <w:bottom w:val="single" w:sz="8" w:space="0" w:color="auto"/>
              <w:right w:val="single" w:sz="8" w:space="0" w:color="auto"/>
            </w:tcBorders>
            <w:shd w:val="clear" w:color="auto" w:fill="auto"/>
            <w:hideMark/>
          </w:tcPr>
          <w:p w14:paraId="15EBECDA"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xml:space="preserve">Рекомендуется для всех. Обязательна для пациентов, принимающих </w:t>
            </w:r>
            <w:proofErr w:type="spellStart"/>
            <w:r w:rsidRPr="00B11329">
              <w:rPr>
                <w:rFonts w:ascii="Times New Roman" w:eastAsia="Times New Roman" w:hAnsi="Times New Roman" w:cs="Times New Roman"/>
                <w:color w:val="000000"/>
                <w:lang w:val="ru-RU" w:eastAsia="ru-RU"/>
              </w:rPr>
              <w:t>бедаквилин</w:t>
            </w:r>
            <w:proofErr w:type="spellEnd"/>
            <w:r w:rsidRPr="00B11329">
              <w:rPr>
                <w:rFonts w:ascii="Times New Roman" w:eastAsia="Times New Roman" w:hAnsi="Times New Roman" w:cs="Times New Roman"/>
                <w:color w:val="000000"/>
                <w:lang w:val="ru-RU" w:eastAsia="ru-RU"/>
              </w:rPr>
              <w:t xml:space="preserve"> или </w:t>
            </w:r>
            <w:proofErr w:type="spellStart"/>
            <w:r w:rsidRPr="00B11329">
              <w:rPr>
                <w:rFonts w:ascii="Times New Roman" w:eastAsia="Times New Roman" w:hAnsi="Times New Roman" w:cs="Times New Roman"/>
                <w:color w:val="000000"/>
                <w:lang w:val="ru-RU" w:eastAsia="ru-RU"/>
              </w:rPr>
              <w:t>деламанид</w:t>
            </w:r>
            <w:proofErr w:type="spellEnd"/>
            <w:r w:rsidRPr="00B11329">
              <w:rPr>
                <w:rFonts w:ascii="Times New Roman" w:eastAsia="Times New Roman" w:hAnsi="Times New Roman" w:cs="Times New Roman"/>
                <w:color w:val="000000"/>
                <w:lang w:val="ru-RU" w:eastAsia="ru-RU"/>
              </w:rPr>
              <w:t>.</w:t>
            </w:r>
          </w:p>
        </w:tc>
        <w:tc>
          <w:tcPr>
            <w:tcW w:w="2846" w:type="dxa"/>
            <w:tcBorders>
              <w:top w:val="nil"/>
              <w:left w:val="nil"/>
              <w:bottom w:val="single" w:sz="8" w:space="0" w:color="auto"/>
              <w:right w:val="single" w:sz="8" w:space="0" w:color="auto"/>
            </w:tcBorders>
            <w:shd w:val="clear" w:color="auto" w:fill="auto"/>
            <w:hideMark/>
          </w:tcPr>
          <w:p w14:paraId="16EA1F3F"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xml:space="preserve">На 2, 4, 8, 12 и 24-ой неделях после начала приема </w:t>
            </w:r>
            <w:proofErr w:type="spellStart"/>
            <w:r w:rsidRPr="00B11329">
              <w:rPr>
                <w:rFonts w:ascii="Times New Roman" w:eastAsia="Times New Roman" w:hAnsi="Times New Roman" w:cs="Times New Roman"/>
                <w:color w:val="000000"/>
                <w:lang w:val="ru-RU" w:eastAsia="ru-RU"/>
              </w:rPr>
              <w:t>бедаквилина</w:t>
            </w:r>
            <w:proofErr w:type="spellEnd"/>
            <w:r w:rsidRPr="00B11329">
              <w:rPr>
                <w:rFonts w:ascii="Times New Roman" w:eastAsia="Times New Roman" w:hAnsi="Times New Roman" w:cs="Times New Roman"/>
                <w:color w:val="000000"/>
                <w:lang w:val="ru-RU" w:eastAsia="ru-RU"/>
              </w:rPr>
              <w:t xml:space="preserve"> или </w:t>
            </w:r>
            <w:proofErr w:type="spellStart"/>
            <w:r w:rsidRPr="00B11329">
              <w:rPr>
                <w:rFonts w:ascii="Times New Roman" w:eastAsia="Times New Roman" w:hAnsi="Times New Roman" w:cs="Times New Roman"/>
                <w:color w:val="000000"/>
                <w:lang w:val="ru-RU" w:eastAsia="ru-RU"/>
              </w:rPr>
              <w:t>деламанида</w:t>
            </w:r>
            <w:proofErr w:type="spellEnd"/>
            <w:r w:rsidRPr="00B11329">
              <w:rPr>
                <w:rFonts w:ascii="Times New Roman" w:eastAsia="Times New Roman" w:hAnsi="Times New Roman" w:cs="Times New Roman"/>
                <w:color w:val="000000"/>
                <w:lang w:val="ru-RU" w:eastAsia="ru-RU"/>
              </w:rPr>
              <w:t xml:space="preserve">. Ежемесячно, если </w:t>
            </w:r>
            <w:r w:rsidR="00314DE4" w:rsidRPr="00B11329">
              <w:rPr>
                <w:rFonts w:ascii="Times New Roman" w:eastAsia="Times New Roman" w:hAnsi="Times New Roman" w:cs="Times New Roman"/>
                <w:color w:val="000000"/>
                <w:lang w:val="ru-RU" w:eastAsia="ru-RU"/>
              </w:rPr>
              <w:t>принимаются,</w:t>
            </w:r>
            <w:r w:rsidRPr="00B11329">
              <w:rPr>
                <w:rFonts w:ascii="Times New Roman" w:eastAsia="Times New Roman" w:hAnsi="Times New Roman" w:cs="Times New Roman"/>
                <w:color w:val="000000"/>
                <w:lang w:val="ru-RU" w:eastAsia="ru-RU"/>
              </w:rPr>
              <w:t xml:space="preserve"> другие препараты (помимо </w:t>
            </w:r>
            <w:proofErr w:type="spellStart"/>
            <w:r w:rsidRPr="00B11329">
              <w:rPr>
                <w:rFonts w:ascii="Times New Roman" w:eastAsia="Times New Roman" w:hAnsi="Times New Roman" w:cs="Times New Roman"/>
                <w:color w:val="000000"/>
                <w:lang w:val="ru-RU" w:eastAsia="ru-RU"/>
              </w:rPr>
              <w:t>бедаквилина</w:t>
            </w:r>
            <w:proofErr w:type="spellEnd"/>
            <w:r w:rsidRPr="00B11329">
              <w:rPr>
                <w:rFonts w:ascii="Times New Roman" w:eastAsia="Times New Roman" w:hAnsi="Times New Roman" w:cs="Times New Roman"/>
                <w:color w:val="000000"/>
                <w:lang w:val="ru-RU" w:eastAsia="ru-RU"/>
              </w:rPr>
              <w:t xml:space="preserve"> и </w:t>
            </w:r>
            <w:proofErr w:type="spellStart"/>
            <w:r w:rsidRPr="00B11329">
              <w:rPr>
                <w:rFonts w:ascii="Times New Roman" w:eastAsia="Times New Roman" w:hAnsi="Times New Roman" w:cs="Times New Roman"/>
                <w:color w:val="000000"/>
                <w:lang w:val="ru-RU" w:eastAsia="ru-RU"/>
              </w:rPr>
              <w:t>деламанида</w:t>
            </w:r>
            <w:proofErr w:type="spellEnd"/>
            <w:r w:rsidRPr="00B11329">
              <w:rPr>
                <w:rFonts w:ascii="Times New Roman" w:eastAsia="Times New Roman" w:hAnsi="Times New Roman" w:cs="Times New Roman"/>
                <w:color w:val="000000"/>
                <w:lang w:val="ru-RU" w:eastAsia="ru-RU"/>
              </w:rPr>
              <w:t>), вызывающие пролонгирование интервала QT. При необходимости – чаще.</w:t>
            </w:r>
          </w:p>
        </w:tc>
        <w:tc>
          <w:tcPr>
            <w:tcW w:w="1766" w:type="dxa"/>
            <w:tcBorders>
              <w:top w:val="nil"/>
              <w:left w:val="nil"/>
              <w:bottom w:val="single" w:sz="8" w:space="0" w:color="auto"/>
              <w:right w:val="single" w:sz="8" w:space="0" w:color="auto"/>
            </w:tcBorders>
            <w:shd w:val="clear" w:color="auto" w:fill="auto"/>
            <w:hideMark/>
          </w:tcPr>
          <w:p w14:paraId="2EBD6245"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xml:space="preserve">Ежемесячно для пациентов, принимающих </w:t>
            </w:r>
            <w:proofErr w:type="spellStart"/>
            <w:r w:rsidRPr="00B11329">
              <w:rPr>
                <w:rFonts w:ascii="Times New Roman" w:eastAsia="Times New Roman" w:hAnsi="Times New Roman" w:cs="Times New Roman"/>
                <w:color w:val="000000"/>
                <w:lang w:val="ru-RU" w:eastAsia="ru-RU"/>
              </w:rPr>
              <w:t>бедаквилин</w:t>
            </w:r>
            <w:proofErr w:type="spellEnd"/>
            <w:r w:rsidRPr="00B11329">
              <w:rPr>
                <w:rFonts w:ascii="Times New Roman" w:eastAsia="Times New Roman" w:hAnsi="Times New Roman" w:cs="Times New Roman"/>
                <w:color w:val="000000"/>
                <w:lang w:val="ru-RU" w:eastAsia="ru-RU"/>
              </w:rPr>
              <w:t xml:space="preserve"> или </w:t>
            </w:r>
            <w:proofErr w:type="spellStart"/>
            <w:r w:rsidRPr="00B11329">
              <w:rPr>
                <w:rFonts w:ascii="Times New Roman" w:eastAsia="Times New Roman" w:hAnsi="Times New Roman" w:cs="Times New Roman"/>
                <w:color w:val="000000"/>
                <w:lang w:val="ru-RU" w:eastAsia="ru-RU"/>
              </w:rPr>
              <w:t>деламанид</w:t>
            </w:r>
            <w:proofErr w:type="spellEnd"/>
          </w:p>
        </w:tc>
        <w:tc>
          <w:tcPr>
            <w:tcW w:w="2393" w:type="dxa"/>
            <w:tcBorders>
              <w:top w:val="nil"/>
              <w:left w:val="nil"/>
              <w:bottom w:val="single" w:sz="8" w:space="0" w:color="auto"/>
              <w:right w:val="single" w:sz="8" w:space="0" w:color="auto"/>
            </w:tcBorders>
            <w:shd w:val="clear" w:color="auto" w:fill="auto"/>
            <w:hideMark/>
          </w:tcPr>
          <w:p w14:paraId="326FB541"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w:t>
            </w:r>
          </w:p>
        </w:tc>
        <w:tc>
          <w:tcPr>
            <w:tcW w:w="3377" w:type="dxa"/>
            <w:tcBorders>
              <w:top w:val="nil"/>
              <w:left w:val="nil"/>
              <w:bottom w:val="single" w:sz="8" w:space="0" w:color="auto"/>
              <w:right w:val="single" w:sz="8" w:space="0" w:color="auto"/>
            </w:tcBorders>
            <w:shd w:val="clear" w:color="auto" w:fill="auto"/>
            <w:hideMark/>
          </w:tcPr>
          <w:p w14:paraId="02893D55"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Особое внимание для пациентов, принимающих более одного препарата, вызывающего пролонгирование интервала QT (</w:t>
            </w:r>
            <w:proofErr w:type="spellStart"/>
            <w:r w:rsidRPr="00B11329">
              <w:rPr>
                <w:rFonts w:ascii="Times New Roman" w:eastAsia="Times New Roman" w:hAnsi="Times New Roman" w:cs="Times New Roman"/>
                <w:color w:val="000000"/>
                <w:lang w:val="ru-RU" w:eastAsia="ru-RU"/>
              </w:rPr>
              <w:t>бедаквилин</w:t>
            </w:r>
            <w:proofErr w:type="spellEnd"/>
            <w:r w:rsidRPr="00B11329">
              <w:rPr>
                <w:rFonts w:ascii="Times New Roman" w:eastAsia="Times New Roman" w:hAnsi="Times New Roman" w:cs="Times New Roman"/>
                <w:color w:val="000000"/>
                <w:lang w:val="ru-RU" w:eastAsia="ru-RU"/>
              </w:rPr>
              <w:t xml:space="preserve">, </w:t>
            </w:r>
            <w:proofErr w:type="spellStart"/>
            <w:r w:rsidRPr="00B11329">
              <w:rPr>
                <w:rFonts w:ascii="Times New Roman" w:eastAsia="Times New Roman" w:hAnsi="Times New Roman" w:cs="Times New Roman"/>
                <w:color w:val="000000"/>
                <w:lang w:val="ru-RU" w:eastAsia="ru-RU"/>
              </w:rPr>
              <w:t>деламанид</w:t>
            </w:r>
            <w:proofErr w:type="spellEnd"/>
            <w:r w:rsidRPr="00B11329">
              <w:rPr>
                <w:rFonts w:ascii="Times New Roman" w:eastAsia="Times New Roman" w:hAnsi="Times New Roman" w:cs="Times New Roman"/>
                <w:color w:val="000000"/>
                <w:lang w:val="ru-RU" w:eastAsia="ru-RU"/>
              </w:rPr>
              <w:t xml:space="preserve">, </w:t>
            </w:r>
            <w:proofErr w:type="spellStart"/>
            <w:r w:rsidRPr="00B11329">
              <w:rPr>
                <w:rFonts w:ascii="Times New Roman" w:eastAsia="Times New Roman" w:hAnsi="Times New Roman" w:cs="Times New Roman"/>
                <w:color w:val="000000"/>
                <w:lang w:val="ru-RU" w:eastAsia="ru-RU"/>
              </w:rPr>
              <w:t>Mfx</w:t>
            </w:r>
            <w:proofErr w:type="spellEnd"/>
            <w:r w:rsidRPr="00B11329">
              <w:rPr>
                <w:rFonts w:ascii="Times New Roman" w:eastAsia="Times New Roman" w:hAnsi="Times New Roman" w:cs="Times New Roman"/>
                <w:color w:val="000000"/>
                <w:lang w:val="ru-RU" w:eastAsia="ru-RU"/>
              </w:rPr>
              <w:t xml:space="preserve">, </w:t>
            </w:r>
            <w:proofErr w:type="spellStart"/>
            <w:r w:rsidRPr="00B11329">
              <w:rPr>
                <w:rFonts w:ascii="Times New Roman" w:eastAsia="Times New Roman" w:hAnsi="Times New Roman" w:cs="Times New Roman"/>
                <w:color w:val="000000"/>
                <w:lang w:val="ru-RU" w:eastAsia="ru-RU"/>
              </w:rPr>
              <w:t>Lfx</w:t>
            </w:r>
            <w:proofErr w:type="spellEnd"/>
            <w:r w:rsidRPr="00B11329">
              <w:rPr>
                <w:rFonts w:ascii="Times New Roman" w:eastAsia="Times New Roman" w:hAnsi="Times New Roman" w:cs="Times New Roman"/>
                <w:color w:val="000000"/>
                <w:lang w:val="ru-RU" w:eastAsia="ru-RU"/>
              </w:rPr>
              <w:t xml:space="preserve">, </w:t>
            </w:r>
            <w:proofErr w:type="spellStart"/>
            <w:r w:rsidRPr="00B11329">
              <w:rPr>
                <w:rFonts w:ascii="Times New Roman" w:eastAsia="Times New Roman" w:hAnsi="Times New Roman" w:cs="Times New Roman"/>
                <w:color w:val="000000"/>
                <w:lang w:val="ru-RU" w:eastAsia="ru-RU"/>
              </w:rPr>
              <w:t>Cfx</w:t>
            </w:r>
            <w:proofErr w:type="spellEnd"/>
            <w:r w:rsidRPr="00B11329">
              <w:rPr>
                <w:rFonts w:ascii="Times New Roman" w:eastAsia="Times New Roman" w:hAnsi="Times New Roman" w:cs="Times New Roman"/>
                <w:color w:val="000000"/>
                <w:lang w:val="ru-RU" w:eastAsia="ru-RU"/>
              </w:rPr>
              <w:t>) или для пациентов с низким альбумином (&lt;3,4 g/</w:t>
            </w:r>
            <w:proofErr w:type="spellStart"/>
            <w:r w:rsidRPr="00B11329">
              <w:rPr>
                <w:rFonts w:ascii="Times New Roman" w:eastAsia="Times New Roman" w:hAnsi="Times New Roman" w:cs="Times New Roman"/>
                <w:color w:val="000000"/>
                <w:lang w:val="ru-RU" w:eastAsia="ru-RU"/>
              </w:rPr>
              <w:t>dl</w:t>
            </w:r>
            <w:proofErr w:type="spellEnd"/>
            <w:r w:rsidRPr="00B11329">
              <w:rPr>
                <w:rFonts w:ascii="Times New Roman" w:eastAsia="Times New Roman" w:hAnsi="Times New Roman" w:cs="Times New Roman"/>
                <w:color w:val="000000"/>
                <w:lang w:val="ru-RU" w:eastAsia="ru-RU"/>
              </w:rPr>
              <w:t>)</w:t>
            </w:r>
          </w:p>
        </w:tc>
      </w:tr>
      <w:tr w:rsidR="006B5340" w:rsidRPr="00B11329" w14:paraId="14A68ED8" w14:textId="77777777" w:rsidTr="001902FF">
        <w:trPr>
          <w:trHeight w:val="2109"/>
        </w:trPr>
        <w:tc>
          <w:tcPr>
            <w:tcW w:w="1632" w:type="dxa"/>
            <w:tcBorders>
              <w:top w:val="nil"/>
              <w:left w:val="single" w:sz="8" w:space="0" w:color="auto"/>
              <w:bottom w:val="single" w:sz="8" w:space="0" w:color="auto"/>
              <w:right w:val="single" w:sz="8" w:space="0" w:color="auto"/>
            </w:tcBorders>
            <w:shd w:val="clear" w:color="auto" w:fill="auto"/>
            <w:vAlign w:val="center"/>
            <w:hideMark/>
          </w:tcPr>
          <w:p w14:paraId="0CF2E78A"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xml:space="preserve">Тест на остроту зрения с помощью таблицы </w:t>
            </w:r>
            <w:proofErr w:type="spellStart"/>
            <w:r w:rsidRPr="00B11329">
              <w:rPr>
                <w:rFonts w:ascii="Times New Roman" w:eastAsia="Times New Roman" w:hAnsi="Times New Roman" w:cs="Times New Roman"/>
                <w:color w:val="000000"/>
                <w:lang w:val="ru-RU" w:eastAsia="ru-RU"/>
              </w:rPr>
              <w:t>Снеллена</w:t>
            </w:r>
            <w:proofErr w:type="spellEnd"/>
            <w:r w:rsidRPr="00B11329">
              <w:rPr>
                <w:rFonts w:ascii="Times New Roman" w:eastAsia="Times New Roman" w:hAnsi="Times New Roman" w:cs="Times New Roman"/>
                <w:color w:val="000000"/>
                <w:lang w:val="ru-RU" w:eastAsia="ru-RU"/>
              </w:rPr>
              <w:t xml:space="preserve"> и тест на цветовое зрение</w:t>
            </w:r>
          </w:p>
        </w:tc>
        <w:tc>
          <w:tcPr>
            <w:tcW w:w="2002" w:type="dxa"/>
            <w:gridSpan w:val="2"/>
            <w:tcBorders>
              <w:top w:val="nil"/>
              <w:left w:val="nil"/>
              <w:bottom w:val="single" w:sz="8" w:space="0" w:color="auto"/>
              <w:right w:val="single" w:sz="8" w:space="0" w:color="auto"/>
            </w:tcBorders>
            <w:shd w:val="clear" w:color="auto" w:fill="auto"/>
            <w:vAlign w:val="center"/>
            <w:hideMark/>
          </w:tcPr>
          <w:p w14:paraId="5DA94377"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xml:space="preserve">Для пациентов, принимающих </w:t>
            </w:r>
            <w:proofErr w:type="spellStart"/>
            <w:r w:rsidRPr="00B11329">
              <w:rPr>
                <w:rFonts w:ascii="Times New Roman" w:eastAsia="Times New Roman" w:hAnsi="Times New Roman" w:cs="Times New Roman"/>
                <w:color w:val="000000"/>
                <w:lang w:val="ru-RU" w:eastAsia="ru-RU"/>
              </w:rPr>
              <w:t>этамбутол</w:t>
            </w:r>
            <w:proofErr w:type="spellEnd"/>
            <w:r w:rsidRPr="00B11329">
              <w:rPr>
                <w:rFonts w:ascii="Times New Roman" w:eastAsia="Times New Roman" w:hAnsi="Times New Roman" w:cs="Times New Roman"/>
                <w:color w:val="000000"/>
                <w:lang w:val="ru-RU" w:eastAsia="ru-RU"/>
              </w:rPr>
              <w:t xml:space="preserve"> или </w:t>
            </w:r>
            <w:proofErr w:type="spellStart"/>
            <w:r w:rsidRPr="00B11329">
              <w:rPr>
                <w:rFonts w:ascii="Times New Roman" w:eastAsia="Times New Roman" w:hAnsi="Times New Roman" w:cs="Times New Roman"/>
                <w:color w:val="000000"/>
                <w:lang w:val="ru-RU" w:eastAsia="ru-RU"/>
              </w:rPr>
              <w:t>линезолид</w:t>
            </w:r>
            <w:proofErr w:type="spellEnd"/>
            <w:r w:rsidRPr="00B11329">
              <w:rPr>
                <w:rFonts w:ascii="Times New Roman" w:eastAsia="Times New Roman" w:hAnsi="Times New Roman" w:cs="Times New Roman"/>
                <w:color w:val="000000"/>
                <w:lang w:val="ru-RU" w:eastAsia="ru-RU"/>
              </w:rPr>
              <w:t xml:space="preserve"> в течение длительного периода</w:t>
            </w:r>
          </w:p>
        </w:tc>
        <w:tc>
          <w:tcPr>
            <w:tcW w:w="2846" w:type="dxa"/>
            <w:tcBorders>
              <w:top w:val="nil"/>
              <w:left w:val="nil"/>
              <w:bottom w:val="single" w:sz="8" w:space="0" w:color="auto"/>
              <w:right w:val="single" w:sz="8" w:space="0" w:color="auto"/>
            </w:tcBorders>
            <w:shd w:val="clear" w:color="auto" w:fill="auto"/>
            <w:vAlign w:val="center"/>
            <w:hideMark/>
          </w:tcPr>
          <w:p w14:paraId="418E1E1F"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1766" w:type="dxa"/>
            <w:tcBorders>
              <w:top w:val="nil"/>
              <w:left w:val="nil"/>
              <w:bottom w:val="single" w:sz="8" w:space="0" w:color="auto"/>
              <w:right w:val="single" w:sz="8" w:space="0" w:color="auto"/>
            </w:tcBorders>
            <w:shd w:val="clear" w:color="auto" w:fill="auto"/>
            <w:vAlign w:val="center"/>
            <w:hideMark/>
          </w:tcPr>
          <w:p w14:paraId="042668B4"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2393" w:type="dxa"/>
            <w:tcBorders>
              <w:top w:val="nil"/>
              <w:left w:val="nil"/>
              <w:bottom w:val="single" w:sz="8" w:space="0" w:color="auto"/>
              <w:right w:val="single" w:sz="8" w:space="0" w:color="auto"/>
            </w:tcBorders>
            <w:shd w:val="clear" w:color="auto" w:fill="auto"/>
            <w:vAlign w:val="center"/>
            <w:hideMark/>
          </w:tcPr>
          <w:p w14:paraId="508B61E9"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3377" w:type="dxa"/>
            <w:tcBorders>
              <w:top w:val="nil"/>
              <w:left w:val="nil"/>
              <w:bottom w:val="single" w:sz="8" w:space="0" w:color="auto"/>
              <w:right w:val="single" w:sz="8" w:space="0" w:color="auto"/>
            </w:tcBorders>
            <w:shd w:val="clear" w:color="auto" w:fill="auto"/>
            <w:vAlign w:val="center"/>
            <w:hideMark/>
          </w:tcPr>
          <w:p w14:paraId="0E37FB0B"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w:t>
            </w:r>
          </w:p>
        </w:tc>
      </w:tr>
      <w:tr w:rsidR="006B5340" w:rsidRPr="00B11329" w14:paraId="4BFF3195" w14:textId="77777777" w:rsidTr="001902FF">
        <w:trPr>
          <w:trHeight w:val="423"/>
        </w:trPr>
        <w:tc>
          <w:tcPr>
            <w:tcW w:w="14016"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54C2B0A3" w14:textId="77777777" w:rsidR="006B5340" w:rsidRPr="00B11329" w:rsidRDefault="006B5340" w:rsidP="008038D5">
            <w:pPr>
              <w:spacing w:after="0" w:line="240" w:lineRule="auto"/>
              <w:jc w:val="center"/>
              <w:rPr>
                <w:rFonts w:ascii="Times New Roman" w:eastAsia="Times New Roman" w:hAnsi="Times New Roman" w:cs="Times New Roman"/>
                <w:b/>
                <w:bCs/>
                <w:color w:val="000000"/>
                <w:lang w:val="ru-RU" w:eastAsia="ru-RU"/>
              </w:rPr>
            </w:pPr>
            <w:r w:rsidRPr="00B11329">
              <w:rPr>
                <w:rFonts w:ascii="Times New Roman" w:eastAsia="Times New Roman" w:hAnsi="Times New Roman" w:cs="Times New Roman"/>
                <w:b/>
                <w:bCs/>
                <w:color w:val="000000"/>
                <w:lang w:val="ru-RU" w:eastAsia="ru-RU"/>
              </w:rPr>
              <w:t>Бактериологические тесты</w:t>
            </w:r>
          </w:p>
        </w:tc>
      </w:tr>
      <w:tr w:rsidR="006B5340" w:rsidRPr="004152D3" w14:paraId="3564B42B" w14:textId="77777777" w:rsidTr="001902FF">
        <w:trPr>
          <w:trHeight w:val="685"/>
        </w:trPr>
        <w:tc>
          <w:tcPr>
            <w:tcW w:w="1650" w:type="dxa"/>
            <w:gridSpan w:val="2"/>
            <w:tcBorders>
              <w:top w:val="nil"/>
              <w:left w:val="single" w:sz="8" w:space="0" w:color="auto"/>
              <w:bottom w:val="single" w:sz="8" w:space="0" w:color="auto"/>
              <w:right w:val="single" w:sz="8" w:space="0" w:color="auto"/>
            </w:tcBorders>
            <w:shd w:val="clear" w:color="auto" w:fill="auto"/>
            <w:vAlign w:val="center"/>
            <w:hideMark/>
          </w:tcPr>
          <w:p w14:paraId="181E0F34"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Мазок</w:t>
            </w:r>
          </w:p>
        </w:tc>
        <w:tc>
          <w:tcPr>
            <w:tcW w:w="1984" w:type="dxa"/>
            <w:tcBorders>
              <w:top w:val="nil"/>
              <w:left w:val="nil"/>
              <w:bottom w:val="single" w:sz="8" w:space="0" w:color="auto"/>
              <w:right w:val="single" w:sz="8" w:space="0" w:color="auto"/>
            </w:tcBorders>
            <w:shd w:val="clear" w:color="auto" w:fill="auto"/>
            <w:vAlign w:val="center"/>
            <w:hideMark/>
          </w:tcPr>
          <w:p w14:paraId="5439EAD9" w14:textId="77777777" w:rsidR="006B5340" w:rsidRPr="00B11329" w:rsidRDefault="006B5340" w:rsidP="008038D5">
            <w:pPr>
              <w:spacing w:after="0" w:line="240" w:lineRule="auto"/>
              <w:jc w:val="center"/>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X</w:t>
            </w:r>
          </w:p>
        </w:tc>
        <w:tc>
          <w:tcPr>
            <w:tcW w:w="2846" w:type="dxa"/>
            <w:tcBorders>
              <w:top w:val="nil"/>
              <w:left w:val="nil"/>
              <w:bottom w:val="single" w:sz="8" w:space="0" w:color="auto"/>
              <w:right w:val="single" w:sz="8" w:space="0" w:color="auto"/>
            </w:tcBorders>
            <w:shd w:val="clear" w:color="auto" w:fill="auto"/>
            <w:vAlign w:val="center"/>
            <w:hideMark/>
          </w:tcPr>
          <w:p w14:paraId="4CF36012"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Ежемесячно</w:t>
            </w:r>
          </w:p>
        </w:tc>
        <w:tc>
          <w:tcPr>
            <w:tcW w:w="1766" w:type="dxa"/>
            <w:tcBorders>
              <w:top w:val="nil"/>
              <w:left w:val="nil"/>
              <w:bottom w:val="single" w:sz="8" w:space="0" w:color="auto"/>
              <w:right w:val="single" w:sz="8" w:space="0" w:color="auto"/>
            </w:tcBorders>
            <w:shd w:val="clear" w:color="auto" w:fill="auto"/>
            <w:vAlign w:val="center"/>
            <w:hideMark/>
          </w:tcPr>
          <w:p w14:paraId="2FB97931"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Ежемесячно</w:t>
            </w:r>
          </w:p>
        </w:tc>
        <w:tc>
          <w:tcPr>
            <w:tcW w:w="2393" w:type="dxa"/>
            <w:tcBorders>
              <w:top w:val="nil"/>
              <w:left w:val="nil"/>
              <w:bottom w:val="single" w:sz="8" w:space="0" w:color="auto"/>
              <w:right w:val="single" w:sz="8" w:space="0" w:color="auto"/>
            </w:tcBorders>
            <w:shd w:val="clear" w:color="auto" w:fill="auto"/>
            <w:vAlign w:val="center"/>
            <w:hideMark/>
          </w:tcPr>
          <w:p w14:paraId="796B20CB"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На 6-м месяце и 12-м месяце</w:t>
            </w:r>
          </w:p>
        </w:tc>
        <w:tc>
          <w:tcPr>
            <w:tcW w:w="3377" w:type="dxa"/>
            <w:vMerge w:val="restart"/>
            <w:tcBorders>
              <w:top w:val="nil"/>
              <w:left w:val="single" w:sz="8" w:space="0" w:color="auto"/>
              <w:bottom w:val="single" w:sz="8" w:space="0" w:color="auto"/>
              <w:right w:val="single" w:sz="8" w:space="0" w:color="auto"/>
            </w:tcBorders>
            <w:shd w:val="clear" w:color="auto" w:fill="auto"/>
            <w:vAlign w:val="center"/>
            <w:hideMark/>
          </w:tcPr>
          <w:p w14:paraId="1DD5FD57" w14:textId="77777777" w:rsidR="006B5340" w:rsidRPr="00B11329" w:rsidRDefault="006B5340" w:rsidP="008038D5">
            <w:pPr>
              <w:spacing w:after="0" w:line="240" w:lineRule="auto"/>
              <w:jc w:val="center"/>
              <w:rPr>
                <w:rFonts w:ascii="Times New Roman" w:eastAsia="Times New Roman" w:hAnsi="Times New Roman" w:cs="Times New Roman"/>
                <w:color w:val="000000"/>
                <w:lang w:val="ru-RU" w:eastAsia="ru-RU"/>
              </w:rPr>
            </w:pPr>
          </w:p>
        </w:tc>
      </w:tr>
      <w:tr w:rsidR="006B5340" w:rsidRPr="004152D3" w14:paraId="58161D0A" w14:textId="77777777" w:rsidTr="001902FF">
        <w:trPr>
          <w:trHeight w:val="836"/>
        </w:trPr>
        <w:tc>
          <w:tcPr>
            <w:tcW w:w="1650" w:type="dxa"/>
            <w:gridSpan w:val="2"/>
            <w:tcBorders>
              <w:top w:val="nil"/>
              <w:left w:val="single" w:sz="8" w:space="0" w:color="auto"/>
              <w:bottom w:val="single" w:sz="8" w:space="0" w:color="auto"/>
              <w:right w:val="single" w:sz="8" w:space="0" w:color="auto"/>
            </w:tcBorders>
            <w:shd w:val="clear" w:color="auto" w:fill="auto"/>
            <w:vAlign w:val="center"/>
            <w:hideMark/>
          </w:tcPr>
          <w:p w14:paraId="7360ACFC"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Посев</w:t>
            </w:r>
          </w:p>
        </w:tc>
        <w:tc>
          <w:tcPr>
            <w:tcW w:w="1984" w:type="dxa"/>
            <w:tcBorders>
              <w:top w:val="nil"/>
              <w:left w:val="nil"/>
              <w:bottom w:val="single" w:sz="8" w:space="0" w:color="auto"/>
              <w:right w:val="single" w:sz="8" w:space="0" w:color="auto"/>
            </w:tcBorders>
            <w:shd w:val="clear" w:color="auto" w:fill="auto"/>
            <w:vAlign w:val="center"/>
            <w:hideMark/>
          </w:tcPr>
          <w:p w14:paraId="5ED937CE" w14:textId="77777777" w:rsidR="006B5340" w:rsidRPr="00B11329" w:rsidRDefault="006B5340" w:rsidP="008038D5">
            <w:pPr>
              <w:spacing w:after="0" w:line="240" w:lineRule="auto"/>
              <w:jc w:val="center"/>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X</w:t>
            </w:r>
          </w:p>
        </w:tc>
        <w:tc>
          <w:tcPr>
            <w:tcW w:w="2846" w:type="dxa"/>
            <w:tcBorders>
              <w:top w:val="nil"/>
              <w:left w:val="nil"/>
              <w:bottom w:val="single" w:sz="8" w:space="0" w:color="auto"/>
              <w:right w:val="single" w:sz="8" w:space="0" w:color="auto"/>
            </w:tcBorders>
            <w:shd w:val="clear" w:color="auto" w:fill="auto"/>
            <w:vAlign w:val="center"/>
            <w:hideMark/>
          </w:tcPr>
          <w:p w14:paraId="4E3EC834"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Ежемесячно</w:t>
            </w:r>
          </w:p>
        </w:tc>
        <w:tc>
          <w:tcPr>
            <w:tcW w:w="1766" w:type="dxa"/>
            <w:tcBorders>
              <w:top w:val="nil"/>
              <w:left w:val="nil"/>
              <w:bottom w:val="single" w:sz="8" w:space="0" w:color="auto"/>
              <w:right w:val="single" w:sz="8" w:space="0" w:color="auto"/>
            </w:tcBorders>
            <w:shd w:val="clear" w:color="auto" w:fill="auto"/>
            <w:vAlign w:val="center"/>
            <w:hideMark/>
          </w:tcPr>
          <w:p w14:paraId="59936215"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Ежемесячно</w:t>
            </w:r>
          </w:p>
        </w:tc>
        <w:tc>
          <w:tcPr>
            <w:tcW w:w="2393" w:type="dxa"/>
            <w:tcBorders>
              <w:top w:val="nil"/>
              <w:left w:val="nil"/>
              <w:bottom w:val="single" w:sz="8" w:space="0" w:color="auto"/>
              <w:right w:val="single" w:sz="8" w:space="0" w:color="auto"/>
            </w:tcBorders>
            <w:shd w:val="clear" w:color="auto" w:fill="auto"/>
            <w:vAlign w:val="center"/>
            <w:hideMark/>
          </w:tcPr>
          <w:p w14:paraId="0626AEC0"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На 6-м месяце и 12-м месяце</w:t>
            </w:r>
          </w:p>
        </w:tc>
        <w:tc>
          <w:tcPr>
            <w:tcW w:w="3377" w:type="dxa"/>
            <w:vMerge/>
            <w:tcBorders>
              <w:top w:val="nil"/>
              <w:left w:val="single" w:sz="8" w:space="0" w:color="auto"/>
              <w:bottom w:val="single" w:sz="8" w:space="0" w:color="auto"/>
              <w:right w:val="single" w:sz="8" w:space="0" w:color="auto"/>
            </w:tcBorders>
            <w:vAlign w:val="center"/>
            <w:hideMark/>
          </w:tcPr>
          <w:p w14:paraId="150ABD8A"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p>
        </w:tc>
      </w:tr>
      <w:tr w:rsidR="006B5340" w:rsidRPr="004152D3" w14:paraId="4DCE978C" w14:textId="77777777" w:rsidTr="001902FF">
        <w:trPr>
          <w:trHeight w:val="2120"/>
        </w:trPr>
        <w:tc>
          <w:tcPr>
            <w:tcW w:w="1650" w:type="dxa"/>
            <w:gridSpan w:val="2"/>
            <w:tcBorders>
              <w:top w:val="nil"/>
              <w:left w:val="single" w:sz="8" w:space="0" w:color="auto"/>
              <w:bottom w:val="single" w:sz="8" w:space="0" w:color="auto"/>
              <w:right w:val="single" w:sz="8" w:space="0" w:color="auto"/>
            </w:tcBorders>
            <w:shd w:val="clear" w:color="auto" w:fill="auto"/>
            <w:vAlign w:val="center"/>
            <w:hideMark/>
          </w:tcPr>
          <w:p w14:paraId="6364F487" w14:textId="77777777" w:rsidR="006B5340" w:rsidRPr="00B11329" w:rsidRDefault="0090097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lastRenderedPageBreak/>
              <w:t>Определение ТЛЧ</w:t>
            </w:r>
            <w:r w:rsidR="006B5340" w:rsidRPr="00B11329">
              <w:rPr>
                <w:rFonts w:ascii="Times New Roman" w:eastAsia="Times New Roman" w:hAnsi="Times New Roman" w:cs="Times New Roman"/>
                <w:color w:val="000000"/>
                <w:lang w:val="ru-RU" w:eastAsia="ru-RU"/>
              </w:rPr>
              <w:t xml:space="preserve"> к препаратам второго ряда</w:t>
            </w:r>
          </w:p>
        </w:tc>
        <w:tc>
          <w:tcPr>
            <w:tcW w:w="1984" w:type="dxa"/>
            <w:tcBorders>
              <w:top w:val="nil"/>
              <w:left w:val="nil"/>
              <w:bottom w:val="single" w:sz="8" w:space="0" w:color="auto"/>
              <w:right w:val="single" w:sz="8" w:space="0" w:color="auto"/>
            </w:tcBorders>
            <w:shd w:val="clear" w:color="auto" w:fill="auto"/>
            <w:vAlign w:val="center"/>
            <w:hideMark/>
          </w:tcPr>
          <w:p w14:paraId="3305CE76" w14:textId="77777777" w:rsidR="006B5340" w:rsidRPr="00B11329" w:rsidRDefault="006B5340" w:rsidP="008038D5">
            <w:pPr>
              <w:spacing w:after="0" w:line="240" w:lineRule="auto"/>
              <w:jc w:val="center"/>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X</w:t>
            </w:r>
          </w:p>
        </w:tc>
        <w:tc>
          <w:tcPr>
            <w:tcW w:w="2846" w:type="dxa"/>
            <w:tcBorders>
              <w:top w:val="nil"/>
              <w:left w:val="nil"/>
              <w:bottom w:val="single" w:sz="8" w:space="0" w:color="auto"/>
              <w:right w:val="single" w:sz="8" w:space="0" w:color="auto"/>
            </w:tcBorders>
            <w:shd w:val="clear" w:color="auto" w:fill="auto"/>
            <w:hideMark/>
          </w:tcPr>
          <w:p w14:paraId="00CE6288"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r w:rsidR="00314DE4" w:rsidRPr="00B11329">
              <w:rPr>
                <w:rFonts w:ascii="Times New Roman" w:eastAsia="Times New Roman" w:hAnsi="Times New Roman" w:cs="Times New Roman"/>
                <w:color w:val="000000"/>
                <w:lang w:val="ru-RU" w:eastAsia="ru-RU"/>
              </w:rPr>
              <w:t>: если</w:t>
            </w:r>
            <w:r w:rsidRPr="00B11329">
              <w:rPr>
                <w:rFonts w:ascii="Times New Roman" w:eastAsia="Times New Roman" w:hAnsi="Times New Roman" w:cs="Times New Roman"/>
                <w:color w:val="000000"/>
                <w:lang w:val="ru-RU" w:eastAsia="ru-RU"/>
              </w:rPr>
              <w:t xml:space="preserve"> у пациента сохраняется БК+ или если произошла реверсия после 4 месяцев лечения</w:t>
            </w:r>
          </w:p>
        </w:tc>
        <w:tc>
          <w:tcPr>
            <w:tcW w:w="1766" w:type="dxa"/>
            <w:tcBorders>
              <w:top w:val="nil"/>
              <w:left w:val="nil"/>
              <w:bottom w:val="single" w:sz="8" w:space="0" w:color="auto"/>
              <w:right w:val="single" w:sz="8" w:space="0" w:color="auto"/>
            </w:tcBorders>
            <w:shd w:val="clear" w:color="auto" w:fill="auto"/>
            <w:hideMark/>
          </w:tcPr>
          <w:p w14:paraId="08A6B0D5"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r w:rsidR="00314DE4" w:rsidRPr="00B11329">
              <w:rPr>
                <w:rFonts w:ascii="Times New Roman" w:eastAsia="Times New Roman" w:hAnsi="Times New Roman" w:cs="Times New Roman"/>
                <w:color w:val="000000"/>
                <w:lang w:val="ru-RU" w:eastAsia="ru-RU"/>
              </w:rPr>
              <w:t>: если</w:t>
            </w:r>
            <w:r w:rsidRPr="00B11329">
              <w:rPr>
                <w:rFonts w:ascii="Times New Roman" w:eastAsia="Times New Roman" w:hAnsi="Times New Roman" w:cs="Times New Roman"/>
                <w:color w:val="000000"/>
                <w:lang w:val="ru-RU" w:eastAsia="ru-RU"/>
              </w:rPr>
              <w:t xml:space="preserve"> у пациента произошла реверсия после конверсии</w:t>
            </w:r>
          </w:p>
        </w:tc>
        <w:tc>
          <w:tcPr>
            <w:tcW w:w="2393" w:type="dxa"/>
            <w:tcBorders>
              <w:top w:val="nil"/>
              <w:left w:val="nil"/>
              <w:bottom w:val="single" w:sz="8" w:space="0" w:color="auto"/>
              <w:right w:val="single" w:sz="8" w:space="0" w:color="auto"/>
            </w:tcBorders>
            <w:shd w:val="clear" w:color="auto" w:fill="auto"/>
            <w:hideMark/>
          </w:tcPr>
          <w:p w14:paraId="7DDAA269"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При БК+ результатах</w:t>
            </w:r>
          </w:p>
        </w:tc>
        <w:tc>
          <w:tcPr>
            <w:tcW w:w="3377" w:type="dxa"/>
            <w:tcBorders>
              <w:top w:val="nil"/>
              <w:left w:val="nil"/>
              <w:bottom w:val="single" w:sz="8" w:space="0" w:color="auto"/>
              <w:right w:val="single" w:sz="8" w:space="0" w:color="auto"/>
            </w:tcBorders>
            <w:shd w:val="clear" w:color="auto" w:fill="auto"/>
            <w:hideMark/>
          </w:tcPr>
          <w:p w14:paraId="479582FA"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Повторить ТЛЧ для пациентов, у которых сохраняется статус БК+ или произошла реверсия после 4 месяцев лечения. Это также включает ТЛЧ к новым препаратам (</w:t>
            </w:r>
            <w:proofErr w:type="spellStart"/>
            <w:r w:rsidRPr="00B11329">
              <w:rPr>
                <w:rFonts w:ascii="Times New Roman" w:eastAsia="Times New Roman" w:hAnsi="Times New Roman" w:cs="Times New Roman"/>
                <w:color w:val="000000"/>
                <w:lang w:val="ru-RU" w:eastAsia="ru-RU"/>
              </w:rPr>
              <w:t>бедаквилин</w:t>
            </w:r>
            <w:proofErr w:type="spellEnd"/>
            <w:r w:rsidRPr="00B11329">
              <w:rPr>
                <w:rFonts w:ascii="Times New Roman" w:eastAsia="Times New Roman" w:hAnsi="Times New Roman" w:cs="Times New Roman"/>
                <w:color w:val="000000"/>
                <w:lang w:val="ru-RU" w:eastAsia="ru-RU"/>
              </w:rPr>
              <w:t xml:space="preserve"> и </w:t>
            </w:r>
            <w:proofErr w:type="spellStart"/>
            <w:r w:rsidRPr="00B11329">
              <w:rPr>
                <w:rFonts w:ascii="Times New Roman" w:eastAsia="Times New Roman" w:hAnsi="Times New Roman" w:cs="Times New Roman"/>
                <w:color w:val="000000"/>
                <w:lang w:val="ru-RU" w:eastAsia="ru-RU"/>
              </w:rPr>
              <w:t>деламанид</w:t>
            </w:r>
            <w:proofErr w:type="spellEnd"/>
            <w:r w:rsidRPr="00B11329">
              <w:rPr>
                <w:rFonts w:ascii="Times New Roman" w:eastAsia="Times New Roman" w:hAnsi="Times New Roman" w:cs="Times New Roman"/>
                <w:color w:val="000000"/>
                <w:lang w:val="ru-RU" w:eastAsia="ru-RU"/>
              </w:rPr>
              <w:t>), если они включены в схему лечения.</w:t>
            </w:r>
          </w:p>
        </w:tc>
      </w:tr>
      <w:tr w:rsidR="006B5340" w:rsidRPr="00B11329" w14:paraId="41C455C2" w14:textId="77777777" w:rsidTr="001902FF">
        <w:trPr>
          <w:trHeight w:val="316"/>
        </w:trPr>
        <w:tc>
          <w:tcPr>
            <w:tcW w:w="14016"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0998B0D3" w14:textId="77777777" w:rsidR="006B5340" w:rsidRPr="00B11329" w:rsidRDefault="006B5340" w:rsidP="008038D5">
            <w:pPr>
              <w:spacing w:after="0" w:line="240" w:lineRule="auto"/>
              <w:jc w:val="center"/>
              <w:rPr>
                <w:rFonts w:ascii="Times New Roman" w:eastAsia="Times New Roman" w:hAnsi="Times New Roman" w:cs="Times New Roman"/>
                <w:b/>
                <w:bCs/>
                <w:color w:val="000000"/>
                <w:lang w:val="ru-RU" w:eastAsia="ru-RU"/>
              </w:rPr>
            </w:pPr>
            <w:r w:rsidRPr="00B11329">
              <w:rPr>
                <w:rFonts w:ascii="Times New Roman" w:eastAsia="Times New Roman" w:hAnsi="Times New Roman" w:cs="Times New Roman"/>
                <w:b/>
                <w:bCs/>
                <w:color w:val="000000"/>
                <w:lang w:val="ru-RU" w:eastAsia="ru-RU"/>
              </w:rPr>
              <w:t>Лабораторное тестирование</w:t>
            </w:r>
          </w:p>
        </w:tc>
      </w:tr>
      <w:tr w:rsidR="006B5340" w:rsidRPr="004152D3" w14:paraId="7AFCC2F6" w14:textId="77777777" w:rsidTr="001902FF">
        <w:trPr>
          <w:trHeight w:val="833"/>
        </w:trPr>
        <w:tc>
          <w:tcPr>
            <w:tcW w:w="1650" w:type="dxa"/>
            <w:gridSpan w:val="2"/>
            <w:tcBorders>
              <w:top w:val="nil"/>
              <w:left w:val="single" w:sz="8" w:space="0" w:color="auto"/>
              <w:bottom w:val="single" w:sz="8" w:space="0" w:color="auto"/>
              <w:right w:val="single" w:sz="8" w:space="0" w:color="auto"/>
            </w:tcBorders>
            <w:shd w:val="clear" w:color="auto" w:fill="auto"/>
            <w:vAlign w:val="center"/>
            <w:hideMark/>
          </w:tcPr>
          <w:p w14:paraId="241ADBC7"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Уровень гемоглобина и количество лейкоцитов</w:t>
            </w:r>
          </w:p>
        </w:tc>
        <w:tc>
          <w:tcPr>
            <w:tcW w:w="1984" w:type="dxa"/>
            <w:tcBorders>
              <w:top w:val="nil"/>
              <w:left w:val="nil"/>
              <w:bottom w:val="single" w:sz="8" w:space="0" w:color="auto"/>
              <w:right w:val="single" w:sz="8" w:space="0" w:color="auto"/>
            </w:tcBorders>
            <w:shd w:val="clear" w:color="auto" w:fill="auto"/>
            <w:vAlign w:val="center"/>
            <w:hideMark/>
          </w:tcPr>
          <w:p w14:paraId="356E3524" w14:textId="77777777" w:rsidR="006B5340" w:rsidRPr="00B11329" w:rsidRDefault="006B5340" w:rsidP="008038D5">
            <w:pPr>
              <w:spacing w:after="0" w:line="240" w:lineRule="auto"/>
              <w:jc w:val="center"/>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X</w:t>
            </w:r>
          </w:p>
        </w:tc>
        <w:tc>
          <w:tcPr>
            <w:tcW w:w="2846" w:type="dxa"/>
            <w:tcBorders>
              <w:top w:val="nil"/>
              <w:left w:val="nil"/>
              <w:bottom w:val="single" w:sz="8" w:space="0" w:color="auto"/>
              <w:right w:val="single" w:sz="8" w:space="0" w:color="auto"/>
            </w:tcBorders>
            <w:shd w:val="clear" w:color="auto" w:fill="auto"/>
            <w:vAlign w:val="center"/>
            <w:hideMark/>
          </w:tcPr>
          <w:p w14:paraId="5FF9635E"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Ежемесячно</w:t>
            </w:r>
          </w:p>
        </w:tc>
        <w:tc>
          <w:tcPr>
            <w:tcW w:w="1766" w:type="dxa"/>
            <w:tcBorders>
              <w:top w:val="nil"/>
              <w:left w:val="nil"/>
              <w:bottom w:val="single" w:sz="8" w:space="0" w:color="auto"/>
              <w:right w:val="single" w:sz="8" w:space="0" w:color="auto"/>
            </w:tcBorders>
            <w:shd w:val="clear" w:color="auto" w:fill="auto"/>
            <w:vAlign w:val="center"/>
            <w:hideMark/>
          </w:tcPr>
          <w:p w14:paraId="7D65FD50"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Как минимум ежеквартально</w:t>
            </w:r>
          </w:p>
        </w:tc>
        <w:tc>
          <w:tcPr>
            <w:tcW w:w="2393" w:type="dxa"/>
            <w:tcBorders>
              <w:top w:val="nil"/>
              <w:left w:val="nil"/>
              <w:bottom w:val="single" w:sz="8" w:space="0" w:color="auto"/>
              <w:right w:val="single" w:sz="8" w:space="0" w:color="auto"/>
            </w:tcBorders>
            <w:shd w:val="clear" w:color="auto" w:fill="auto"/>
            <w:vAlign w:val="center"/>
            <w:hideMark/>
          </w:tcPr>
          <w:p w14:paraId="4CB3E30B"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3377" w:type="dxa"/>
            <w:tcBorders>
              <w:top w:val="nil"/>
              <w:left w:val="nil"/>
              <w:bottom w:val="single" w:sz="8" w:space="0" w:color="auto"/>
              <w:right w:val="single" w:sz="8" w:space="0" w:color="auto"/>
            </w:tcBorders>
            <w:shd w:val="clear" w:color="auto" w:fill="auto"/>
            <w:hideMark/>
          </w:tcPr>
          <w:p w14:paraId="2C19F5F0"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xml:space="preserve">Если пациент принимает </w:t>
            </w:r>
            <w:proofErr w:type="spellStart"/>
            <w:r w:rsidRPr="00B11329">
              <w:rPr>
                <w:rFonts w:ascii="Times New Roman" w:eastAsia="Times New Roman" w:hAnsi="Times New Roman" w:cs="Times New Roman"/>
                <w:color w:val="000000"/>
                <w:lang w:val="ru-RU" w:eastAsia="ru-RU"/>
              </w:rPr>
              <w:t>Lzd</w:t>
            </w:r>
            <w:proofErr w:type="spellEnd"/>
            <w:r w:rsidRPr="00B11329">
              <w:rPr>
                <w:rFonts w:ascii="Times New Roman" w:eastAsia="Times New Roman" w:hAnsi="Times New Roman" w:cs="Times New Roman"/>
                <w:color w:val="000000"/>
                <w:lang w:val="ru-RU" w:eastAsia="ru-RU"/>
              </w:rPr>
              <w:t xml:space="preserve">, то проверять необходимо еженедельно в течение первого месяца, затем ежемесячно или по </w:t>
            </w:r>
            <w:proofErr w:type="spellStart"/>
            <w:r w:rsidRPr="00B11329">
              <w:rPr>
                <w:rFonts w:ascii="Times New Roman" w:eastAsia="Times New Roman" w:hAnsi="Times New Roman" w:cs="Times New Roman"/>
                <w:color w:val="000000"/>
                <w:lang w:val="ru-RU" w:eastAsia="ru-RU"/>
              </w:rPr>
              <w:t>симптомотической</w:t>
            </w:r>
            <w:proofErr w:type="spellEnd"/>
            <w:r w:rsidRPr="00B11329">
              <w:rPr>
                <w:rFonts w:ascii="Times New Roman" w:eastAsia="Times New Roman" w:hAnsi="Times New Roman" w:cs="Times New Roman"/>
                <w:color w:val="000000"/>
                <w:lang w:val="ru-RU" w:eastAsia="ru-RU"/>
              </w:rPr>
              <w:t xml:space="preserve"> необходимости. Для ВИЧ-инфицированных пациентов на </w:t>
            </w:r>
            <w:proofErr w:type="spellStart"/>
            <w:r w:rsidRPr="00B11329">
              <w:rPr>
                <w:rFonts w:ascii="Times New Roman" w:eastAsia="Times New Roman" w:hAnsi="Times New Roman" w:cs="Times New Roman"/>
                <w:color w:val="000000"/>
                <w:lang w:val="ru-RU" w:eastAsia="ru-RU"/>
              </w:rPr>
              <w:t>зидовудине</w:t>
            </w:r>
            <w:proofErr w:type="spellEnd"/>
            <w:r w:rsidRPr="00B11329">
              <w:rPr>
                <w:rFonts w:ascii="Times New Roman" w:eastAsia="Times New Roman" w:hAnsi="Times New Roman" w:cs="Times New Roman"/>
                <w:color w:val="000000"/>
                <w:lang w:val="ru-RU" w:eastAsia="ru-RU"/>
              </w:rPr>
              <w:t xml:space="preserve"> проверять необходимо ежемесячно в начале, а затем по </w:t>
            </w:r>
            <w:proofErr w:type="spellStart"/>
            <w:r w:rsidRPr="00B11329">
              <w:rPr>
                <w:rFonts w:ascii="Times New Roman" w:eastAsia="Times New Roman" w:hAnsi="Times New Roman" w:cs="Times New Roman"/>
                <w:color w:val="000000"/>
                <w:lang w:val="ru-RU" w:eastAsia="ru-RU"/>
              </w:rPr>
              <w:t>симптомотической</w:t>
            </w:r>
            <w:proofErr w:type="spellEnd"/>
            <w:r w:rsidRPr="00B11329">
              <w:rPr>
                <w:rFonts w:ascii="Times New Roman" w:eastAsia="Times New Roman" w:hAnsi="Times New Roman" w:cs="Times New Roman"/>
                <w:color w:val="000000"/>
                <w:lang w:val="ru-RU" w:eastAsia="ru-RU"/>
              </w:rPr>
              <w:t xml:space="preserve"> необходимости.</w:t>
            </w:r>
          </w:p>
        </w:tc>
      </w:tr>
      <w:tr w:rsidR="006B5340" w:rsidRPr="004152D3" w14:paraId="71150E57" w14:textId="77777777" w:rsidTr="001902FF">
        <w:trPr>
          <w:trHeight w:val="859"/>
        </w:trPr>
        <w:tc>
          <w:tcPr>
            <w:tcW w:w="1650" w:type="dxa"/>
            <w:gridSpan w:val="2"/>
            <w:tcBorders>
              <w:top w:val="nil"/>
              <w:left w:val="single" w:sz="8" w:space="0" w:color="auto"/>
              <w:bottom w:val="single" w:sz="8" w:space="0" w:color="auto"/>
              <w:right w:val="single" w:sz="8" w:space="0" w:color="auto"/>
            </w:tcBorders>
            <w:shd w:val="clear" w:color="auto" w:fill="auto"/>
            <w:vAlign w:val="center"/>
            <w:hideMark/>
          </w:tcPr>
          <w:p w14:paraId="4DD06235"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Тромбоциты</w:t>
            </w:r>
          </w:p>
        </w:tc>
        <w:tc>
          <w:tcPr>
            <w:tcW w:w="1984" w:type="dxa"/>
            <w:tcBorders>
              <w:top w:val="nil"/>
              <w:left w:val="nil"/>
              <w:bottom w:val="single" w:sz="8" w:space="0" w:color="auto"/>
              <w:right w:val="single" w:sz="8" w:space="0" w:color="auto"/>
            </w:tcBorders>
            <w:shd w:val="clear" w:color="auto" w:fill="auto"/>
            <w:vAlign w:val="center"/>
            <w:hideMark/>
          </w:tcPr>
          <w:p w14:paraId="4E547B6C"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2846" w:type="dxa"/>
            <w:tcBorders>
              <w:top w:val="nil"/>
              <w:left w:val="nil"/>
              <w:bottom w:val="single" w:sz="8" w:space="0" w:color="auto"/>
              <w:right w:val="single" w:sz="8" w:space="0" w:color="auto"/>
            </w:tcBorders>
            <w:shd w:val="clear" w:color="auto" w:fill="auto"/>
            <w:vAlign w:val="center"/>
            <w:hideMark/>
          </w:tcPr>
          <w:p w14:paraId="1A0FB4DB"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1766" w:type="dxa"/>
            <w:tcBorders>
              <w:top w:val="nil"/>
              <w:left w:val="nil"/>
              <w:bottom w:val="single" w:sz="8" w:space="0" w:color="auto"/>
              <w:right w:val="single" w:sz="8" w:space="0" w:color="auto"/>
            </w:tcBorders>
            <w:shd w:val="clear" w:color="auto" w:fill="auto"/>
            <w:vAlign w:val="center"/>
            <w:hideMark/>
          </w:tcPr>
          <w:p w14:paraId="6799E822"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2393" w:type="dxa"/>
            <w:tcBorders>
              <w:top w:val="nil"/>
              <w:left w:val="nil"/>
              <w:bottom w:val="single" w:sz="8" w:space="0" w:color="auto"/>
              <w:right w:val="single" w:sz="8" w:space="0" w:color="auto"/>
            </w:tcBorders>
            <w:shd w:val="clear" w:color="auto" w:fill="auto"/>
            <w:vAlign w:val="center"/>
            <w:hideMark/>
          </w:tcPr>
          <w:p w14:paraId="166B517F"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3377" w:type="dxa"/>
            <w:tcBorders>
              <w:top w:val="nil"/>
              <w:left w:val="nil"/>
              <w:bottom w:val="single" w:sz="8" w:space="0" w:color="auto"/>
              <w:right w:val="single" w:sz="8" w:space="0" w:color="auto"/>
            </w:tcBorders>
            <w:shd w:val="clear" w:color="auto" w:fill="auto"/>
            <w:vAlign w:val="center"/>
            <w:hideMark/>
          </w:tcPr>
          <w:p w14:paraId="2E223341"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xml:space="preserve">Назначается для пациентов, принимающих </w:t>
            </w:r>
            <w:proofErr w:type="spellStart"/>
            <w:r w:rsidRPr="00B11329">
              <w:rPr>
                <w:rFonts w:ascii="Times New Roman" w:eastAsia="Times New Roman" w:hAnsi="Times New Roman" w:cs="Times New Roman"/>
                <w:color w:val="000000"/>
                <w:lang w:val="ru-RU" w:eastAsia="ru-RU"/>
              </w:rPr>
              <w:t>Lzd</w:t>
            </w:r>
            <w:proofErr w:type="spellEnd"/>
          </w:p>
        </w:tc>
      </w:tr>
      <w:tr w:rsidR="006B5340" w:rsidRPr="004152D3" w14:paraId="314D8170" w14:textId="77777777" w:rsidTr="001902FF">
        <w:trPr>
          <w:trHeight w:val="958"/>
        </w:trPr>
        <w:tc>
          <w:tcPr>
            <w:tcW w:w="1650" w:type="dxa"/>
            <w:gridSpan w:val="2"/>
            <w:tcBorders>
              <w:top w:val="nil"/>
              <w:left w:val="single" w:sz="8" w:space="0" w:color="auto"/>
              <w:bottom w:val="single" w:sz="8" w:space="0" w:color="auto"/>
              <w:right w:val="single" w:sz="8" w:space="0" w:color="auto"/>
            </w:tcBorders>
            <w:shd w:val="clear" w:color="auto" w:fill="auto"/>
            <w:vAlign w:val="center"/>
            <w:hideMark/>
          </w:tcPr>
          <w:p w14:paraId="4FD4159E"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Креатинин сыворотки</w:t>
            </w:r>
          </w:p>
        </w:tc>
        <w:tc>
          <w:tcPr>
            <w:tcW w:w="1984" w:type="dxa"/>
            <w:tcBorders>
              <w:top w:val="nil"/>
              <w:left w:val="nil"/>
              <w:bottom w:val="single" w:sz="8" w:space="0" w:color="auto"/>
              <w:right w:val="single" w:sz="8" w:space="0" w:color="auto"/>
            </w:tcBorders>
            <w:shd w:val="clear" w:color="auto" w:fill="auto"/>
            <w:vAlign w:val="center"/>
            <w:hideMark/>
          </w:tcPr>
          <w:p w14:paraId="164E2B8A" w14:textId="77777777" w:rsidR="006B5340" w:rsidRPr="00B11329" w:rsidRDefault="006B5340" w:rsidP="008038D5">
            <w:pPr>
              <w:spacing w:after="0" w:line="240" w:lineRule="auto"/>
              <w:jc w:val="center"/>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X</w:t>
            </w:r>
          </w:p>
        </w:tc>
        <w:tc>
          <w:tcPr>
            <w:tcW w:w="2846" w:type="dxa"/>
            <w:tcBorders>
              <w:top w:val="nil"/>
              <w:left w:val="nil"/>
              <w:bottom w:val="single" w:sz="8" w:space="0" w:color="auto"/>
              <w:right w:val="single" w:sz="8" w:space="0" w:color="auto"/>
            </w:tcBorders>
            <w:shd w:val="clear" w:color="auto" w:fill="auto"/>
            <w:vAlign w:val="center"/>
            <w:hideMark/>
          </w:tcPr>
          <w:p w14:paraId="4FE8F824"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Ежемесячно во время приема инъекционных препаратов</w:t>
            </w:r>
          </w:p>
        </w:tc>
        <w:tc>
          <w:tcPr>
            <w:tcW w:w="1766" w:type="dxa"/>
            <w:tcBorders>
              <w:top w:val="nil"/>
              <w:left w:val="nil"/>
              <w:bottom w:val="single" w:sz="8" w:space="0" w:color="auto"/>
              <w:right w:val="single" w:sz="8" w:space="0" w:color="auto"/>
            </w:tcBorders>
            <w:shd w:val="clear" w:color="auto" w:fill="auto"/>
            <w:vAlign w:val="center"/>
            <w:hideMark/>
          </w:tcPr>
          <w:p w14:paraId="378460F5"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Ежемесячно во время приема инъекционных препаратов</w:t>
            </w:r>
          </w:p>
        </w:tc>
        <w:tc>
          <w:tcPr>
            <w:tcW w:w="2393" w:type="dxa"/>
            <w:tcBorders>
              <w:top w:val="nil"/>
              <w:left w:val="nil"/>
              <w:bottom w:val="single" w:sz="8" w:space="0" w:color="auto"/>
              <w:right w:val="single" w:sz="8" w:space="0" w:color="auto"/>
            </w:tcBorders>
            <w:shd w:val="clear" w:color="auto" w:fill="auto"/>
            <w:vAlign w:val="center"/>
            <w:hideMark/>
          </w:tcPr>
          <w:p w14:paraId="6C8875B6"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3377" w:type="dxa"/>
            <w:tcBorders>
              <w:top w:val="nil"/>
              <w:left w:val="nil"/>
              <w:bottom w:val="single" w:sz="8" w:space="0" w:color="auto"/>
              <w:right w:val="single" w:sz="8" w:space="0" w:color="auto"/>
            </w:tcBorders>
            <w:shd w:val="clear" w:color="auto" w:fill="auto"/>
            <w:vAlign w:val="center"/>
            <w:hideMark/>
          </w:tcPr>
          <w:p w14:paraId="4A18B7BC"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Каждые 1-3 недели для ВИЧ-пациентов, диабетиков и других пациентов с высокими рисками</w:t>
            </w:r>
          </w:p>
        </w:tc>
      </w:tr>
      <w:tr w:rsidR="006B5340" w:rsidRPr="004152D3" w14:paraId="172AAFDD" w14:textId="77777777" w:rsidTr="001902FF">
        <w:trPr>
          <w:trHeight w:val="929"/>
        </w:trPr>
        <w:tc>
          <w:tcPr>
            <w:tcW w:w="1650" w:type="dxa"/>
            <w:gridSpan w:val="2"/>
            <w:tcBorders>
              <w:top w:val="nil"/>
              <w:left w:val="single" w:sz="8" w:space="0" w:color="auto"/>
              <w:bottom w:val="single" w:sz="8" w:space="0" w:color="auto"/>
              <w:right w:val="single" w:sz="8" w:space="0" w:color="auto"/>
            </w:tcBorders>
            <w:shd w:val="clear" w:color="auto" w:fill="auto"/>
            <w:vAlign w:val="center"/>
            <w:hideMark/>
          </w:tcPr>
          <w:p w14:paraId="056B6CE0"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Сывороточный калий</w:t>
            </w:r>
          </w:p>
        </w:tc>
        <w:tc>
          <w:tcPr>
            <w:tcW w:w="1984" w:type="dxa"/>
            <w:tcBorders>
              <w:top w:val="nil"/>
              <w:left w:val="nil"/>
              <w:bottom w:val="single" w:sz="8" w:space="0" w:color="auto"/>
              <w:right w:val="single" w:sz="8" w:space="0" w:color="auto"/>
            </w:tcBorders>
            <w:shd w:val="clear" w:color="auto" w:fill="auto"/>
            <w:vAlign w:val="center"/>
            <w:hideMark/>
          </w:tcPr>
          <w:p w14:paraId="053C6FEC" w14:textId="77777777" w:rsidR="006B5340" w:rsidRPr="00B11329" w:rsidRDefault="006B5340" w:rsidP="008038D5">
            <w:pPr>
              <w:spacing w:after="0" w:line="240" w:lineRule="auto"/>
              <w:jc w:val="center"/>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X</w:t>
            </w:r>
          </w:p>
        </w:tc>
        <w:tc>
          <w:tcPr>
            <w:tcW w:w="2846" w:type="dxa"/>
            <w:tcBorders>
              <w:top w:val="nil"/>
              <w:left w:val="nil"/>
              <w:bottom w:val="single" w:sz="8" w:space="0" w:color="auto"/>
              <w:right w:val="single" w:sz="8" w:space="0" w:color="auto"/>
            </w:tcBorders>
            <w:shd w:val="clear" w:color="auto" w:fill="auto"/>
            <w:vAlign w:val="center"/>
            <w:hideMark/>
          </w:tcPr>
          <w:p w14:paraId="7A9E5A17"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Ежемесячно во время приема инъекционных препаратов</w:t>
            </w:r>
          </w:p>
        </w:tc>
        <w:tc>
          <w:tcPr>
            <w:tcW w:w="1766" w:type="dxa"/>
            <w:tcBorders>
              <w:top w:val="nil"/>
              <w:left w:val="nil"/>
              <w:bottom w:val="single" w:sz="8" w:space="0" w:color="auto"/>
              <w:right w:val="single" w:sz="8" w:space="0" w:color="auto"/>
            </w:tcBorders>
            <w:shd w:val="clear" w:color="auto" w:fill="auto"/>
            <w:vAlign w:val="center"/>
            <w:hideMark/>
          </w:tcPr>
          <w:p w14:paraId="27F32EC0"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Ежемесячно во время приема инъекционных препаратов</w:t>
            </w:r>
          </w:p>
        </w:tc>
        <w:tc>
          <w:tcPr>
            <w:tcW w:w="2393" w:type="dxa"/>
            <w:tcBorders>
              <w:top w:val="nil"/>
              <w:left w:val="nil"/>
              <w:bottom w:val="single" w:sz="8" w:space="0" w:color="auto"/>
              <w:right w:val="single" w:sz="8" w:space="0" w:color="auto"/>
            </w:tcBorders>
            <w:shd w:val="clear" w:color="auto" w:fill="auto"/>
            <w:vAlign w:val="center"/>
            <w:hideMark/>
          </w:tcPr>
          <w:p w14:paraId="3755421C"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3377" w:type="dxa"/>
            <w:tcBorders>
              <w:top w:val="nil"/>
              <w:left w:val="nil"/>
              <w:bottom w:val="single" w:sz="8" w:space="0" w:color="auto"/>
              <w:right w:val="single" w:sz="8" w:space="0" w:color="auto"/>
            </w:tcBorders>
            <w:shd w:val="clear" w:color="auto" w:fill="auto"/>
            <w:vAlign w:val="center"/>
            <w:hideMark/>
          </w:tcPr>
          <w:p w14:paraId="5CD5F527"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Каждые 1-3 недели для ВИЧ-пациентов, диабетиков и других пациентов с высокими рисками</w:t>
            </w:r>
          </w:p>
        </w:tc>
      </w:tr>
      <w:tr w:rsidR="006B5340" w:rsidRPr="00B11329" w14:paraId="701C1BDF" w14:textId="77777777" w:rsidTr="001902FF">
        <w:trPr>
          <w:trHeight w:val="2256"/>
        </w:trPr>
        <w:tc>
          <w:tcPr>
            <w:tcW w:w="1650" w:type="dxa"/>
            <w:gridSpan w:val="2"/>
            <w:tcBorders>
              <w:top w:val="nil"/>
              <w:left w:val="single" w:sz="8" w:space="0" w:color="auto"/>
              <w:bottom w:val="single" w:sz="8" w:space="0" w:color="auto"/>
              <w:right w:val="single" w:sz="8" w:space="0" w:color="auto"/>
            </w:tcBorders>
            <w:shd w:val="clear" w:color="auto" w:fill="auto"/>
            <w:vAlign w:val="center"/>
            <w:hideMark/>
          </w:tcPr>
          <w:p w14:paraId="5BA96AD4"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lastRenderedPageBreak/>
              <w:t>Уровень магния в сыворотке и кальций</w:t>
            </w:r>
          </w:p>
        </w:tc>
        <w:tc>
          <w:tcPr>
            <w:tcW w:w="1984" w:type="dxa"/>
            <w:tcBorders>
              <w:top w:val="nil"/>
              <w:left w:val="nil"/>
              <w:bottom w:val="single" w:sz="8" w:space="0" w:color="auto"/>
              <w:right w:val="single" w:sz="8" w:space="0" w:color="auto"/>
            </w:tcBorders>
            <w:shd w:val="clear" w:color="auto" w:fill="auto"/>
            <w:vAlign w:val="center"/>
            <w:hideMark/>
          </w:tcPr>
          <w:p w14:paraId="0D74340A"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2846" w:type="dxa"/>
            <w:tcBorders>
              <w:top w:val="nil"/>
              <w:left w:val="nil"/>
              <w:bottom w:val="single" w:sz="8" w:space="0" w:color="auto"/>
              <w:right w:val="single" w:sz="8" w:space="0" w:color="auto"/>
            </w:tcBorders>
            <w:shd w:val="clear" w:color="auto" w:fill="auto"/>
            <w:vAlign w:val="center"/>
            <w:hideMark/>
          </w:tcPr>
          <w:p w14:paraId="3DFD2220"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1766" w:type="dxa"/>
            <w:tcBorders>
              <w:top w:val="nil"/>
              <w:left w:val="nil"/>
              <w:bottom w:val="single" w:sz="8" w:space="0" w:color="auto"/>
              <w:right w:val="single" w:sz="8" w:space="0" w:color="auto"/>
            </w:tcBorders>
            <w:shd w:val="clear" w:color="auto" w:fill="auto"/>
            <w:vAlign w:val="center"/>
            <w:hideMark/>
          </w:tcPr>
          <w:p w14:paraId="3312EBD5"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2393" w:type="dxa"/>
            <w:tcBorders>
              <w:top w:val="nil"/>
              <w:left w:val="nil"/>
              <w:bottom w:val="single" w:sz="8" w:space="0" w:color="auto"/>
              <w:right w:val="single" w:sz="8" w:space="0" w:color="auto"/>
            </w:tcBorders>
            <w:shd w:val="clear" w:color="auto" w:fill="auto"/>
            <w:hideMark/>
          </w:tcPr>
          <w:p w14:paraId="77EE2BC8"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w:t>
            </w:r>
          </w:p>
        </w:tc>
        <w:tc>
          <w:tcPr>
            <w:tcW w:w="3377" w:type="dxa"/>
            <w:tcBorders>
              <w:top w:val="nil"/>
              <w:left w:val="nil"/>
              <w:bottom w:val="single" w:sz="8" w:space="0" w:color="auto"/>
              <w:right w:val="single" w:sz="8" w:space="0" w:color="auto"/>
            </w:tcBorders>
            <w:shd w:val="clear" w:color="auto" w:fill="auto"/>
            <w:hideMark/>
          </w:tcPr>
          <w:p w14:paraId="07129CF5"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xml:space="preserve">Проверить уровень кальция и магния в случае диагностирования </w:t>
            </w:r>
            <w:proofErr w:type="spellStart"/>
            <w:r w:rsidRPr="00B11329">
              <w:rPr>
                <w:rFonts w:ascii="Times New Roman" w:eastAsia="Times New Roman" w:hAnsi="Times New Roman" w:cs="Times New Roman"/>
                <w:color w:val="000000"/>
                <w:lang w:val="ru-RU" w:eastAsia="ru-RU"/>
              </w:rPr>
              <w:t>гипокалиемии</w:t>
            </w:r>
            <w:proofErr w:type="spellEnd"/>
            <w:r w:rsidRPr="00B11329">
              <w:rPr>
                <w:rFonts w:ascii="Times New Roman" w:eastAsia="Times New Roman" w:hAnsi="Times New Roman" w:cs="Times New Roman"/>
                <w:color w:val="000000"/>
                <w:lang w:val="ru-RU" w:eastAsia="ru-RU"/>
              </w:rPr>
              <w:t xml:space="preserve">. На исходном этапе и затем ежемесячно, если пациент принимает </w:t>
            </w:r>
            <w:proofErr w:type="spellStart"/>
            <w:r w:rsidRPr="00B11329">
              <w:rPr>
                <w:rFonts w:ascii="Times New Roman" w:eastAsia="Times New Roman" w:hAnsi="Times New Roman" w:cs="Times New Roman"/>
                <w:color w:val="000000"/>
                <w:lang w:val="ru-RU" w:eastAsia="ru-RU"/>
              </w:rPr>
              <w:t>бедаквилин</w:t>
            </w:r>
            <w:proofErr w:type="spellEnd"/>
            <w:r w:rsidRPr="00B11329">
              <w:rPr>
                <w:rFonts w:ascii="Times New Roman" w:eastAsia="Times New Roman" w:hAnsi="Times New Roman" w:cs="Times New Roman"/>
                <w:color w:val="000000"/>
                <w:lang w:val="ru-RU" w:eastAsia="ru-RU"/>
              </w:rPr>
              <w:t xml:space="preserve"> и </w:t>
            </w:r>
            <w:proofErr w:type="spellStart"/>
            <w:r w:rsidRPr="00B11329">
              <w:rPr>
                <w:rFonts w:ascii="Times New Roman" w:eastAsia="Times New Roman" w:hAnsi="Times New Roman" w:cs="Times New Roman"/>
                <w:color w:val="000000"/>
                <w:lang w:val="ru-RU" w:eastAsia="ru-RU"/>
              </w:rPr>
              <w:t>деламанид</w:t>
            </w:r>
            <w:proofErr w:type="spellEnd"/>
            <w:r w:rsidRPr="00B11329">
              <w:rPr>
                <w:rFonts w:ascii="Times New Roman" w:eastAsia="Times New Roman" w:hAnsi="Times New Roman" w:cs="Times New Roman"/>
                <w:color w:val="000000"/>
                <w:lang w:val="ru-RU" w:eastAsia="ru-RU"/>
              </w:rPr>
              <w:t>. Повторить если наблюдаются отклонения по показателям ЭКГ</w:t>
            </w:r>
          </w:p>
        </w:tc>
      </w:tr>
      <w:tr w:rsidR="006B5340" w:rsidRPr="004152D3" w14:paraId="4D7F11CB" w14:textId="77777777" w:rsidTr="001902FF">
        <w:trPr>
          <w:trHeight w:val="3400"/>
        </w:trPr>
        <w:tc>
          <w:tcPr>
            <w:tcW w:w="1650" w:type="dxa"/>
            <w:gridSpan w:val="2"/>
            <w:tcBorders>
              <w:top w:val="nil"/>
              <w:left w:val="single" w:sz="8" w:space="0" w:color="auto"/>
              <w:bottom w:val="single" w:sz="8" w:space="0" w:color="auto"/>
              <w:right w:val="single" w:sz="8" w:space="0" w:color="auto"/>
            </w:tcBorders>
            <w:shd w:val="clear" w:color="auto" w:fill="auto"/>
            <w:vAlign w:val="center"/>
            <w:hideMark/>
          </w:tcPr>
          <w:p w14:paraId="0166350C"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Ферменты печени (</w:t>
            </w:r>
            <w:proofErr w:type="spellStart"/>
            <w:r w:rsidRPr="00B11329">
              <w:rPr>
                <w:rFonts w:ascii="Times New Roman" w:eastAsia="Times New Roman" w:hAnsi="Times New Roman" w:cs="Times New Roman"/>
                <w:color w:val="000000"/>
                <w:lang w:val="ru-RU" w:eastAsia="ru-RU"/>
              </w:rPr>
              <w:t>АЛаТ</w:t>
            </w:r>
            <w:proofErr w:type="spellEnd"/>
            <w:r w:rsidRPr="00B11329">
              <w:rPr>
                <w:rFonts w:ascii="Times New Roman" w:eastAsia="Times New Roman" w:hAnsi="Times New Roman" w:cs="Times New Roman"/>
                <w:color w:val="000000"/>
                <w:lang w:val="ru-RU" w:eastAsia="ru-RU"/>
              </w:rPr>
              <w:t xml:space="preserve">/АСТ, </w:t>
            </w:r>
            <w:r w:rsidRPr="00B53BCC">
              <w:rPr>
                <w:rFonts w:ascii="Times New Roman" w:eastAsia="Times New Roman" w:hAnsi="Times New Roman" w:cs="Times New Roman"/>
                <w:lang w:val="ru-RU" w:eastAsia="ru-RU"/>
              </w:rPr>
              <w:t>АСАТ/СГПТ)</w:t>
            </w:r>
          </w:p>
        </w:tc>
        <w:tc>
          <w:tcPr>
            <w:tcW w:w="1984" w:type="dxa"/>
            <w:tcBorders>
              <w:top w:val="nil"/>
              <w:left w:val="nil"/>
              <w:bottom w:val="single" w:sz="8" w:space="0" w:color="auto"/>
              <w:right w:val="single" w:sz="8" w:space="0" w:color="auto"/>
            </w:tcBorders>
            <w:shd w:val="clear" w:color="auto" w:fill="auto"/>
            <w:vAlign w:val="center"/>
            <w:hideMark/>
          </w:tcPr>
          <w:p w14:paraId="490DCABA"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X</w:t>
            </w:r>
          </w:p>
        </w:tc>
        <w:tc>
          <w:tcPr>
            <w:tcW w:w="2846" w:type="dxa"/>
            <w:tcBorders>
              <w:top w:val="nil"/>
              <w:left w:val="nil"/>
              <w:bottom w:val="single" w:sz="8" w:space="0" w:color="auto"/>
              <w:right w:val="single" w:sz="8" w:space="0" w:color="auto"/>
            </w:tcBorders>
            <w:shd w:val="clear" w:color="auto" w:fill="auto"/>
            <w:vAlign w:val="center"/>
            <w:hideMark/>
          </w:tcPr>
          <w:p w14:paraId="31271258"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Ежемесячно</w:t>
            </w:r>
          </w:p>
        </w:tc>
        <w:tc>
          <w:tcPr>
            <w:tcW w:w="1766" w:type="dxa"/>
            <w:tcBorders>
              <w:top w:val="nil"/>
              <w:left w:val="nil"/>
              <w:bottom w:val="single" w:sz="8" w:space="0" w:color="auto"/>
              <w:right w:val="single" w:sz="8" w:space="0" w:color="auto"/>
            </w:tcBorders>
            <w:shd w:val="clear" w:color="auto" w:fill="auto"/>
            <w:vAlign w:val="center"/>
            <w:hideMark/>
          </w:tcPr>
          <w:p w14:paraId="42F797EE"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Как минимум ежеквартально</w:t>
            </w:r>
          </w:p>
        </w:tc>
        <w:tc>
          <w:tcPr>
            <w:tcW w:w="2393" w:type="dxa"/>
            <w:tcBorders>
              <w:top w:val="nil"/>
              <w:left w:val="nil"/>
              <w:bottom w:val="single" w:sz="8" w:space="0" w:color="auto"/>
              <w:right w:val="single" w:sz="8" w:space="0" w:color="auto"/>
            </w:tcBorders>
            <w:shd w:val="clear" w:color="auto" w:fill="auto"/>
            <w:vAlign w:val="center"/>
            <w:hideMark/>
          </w:tcPr>
          <w:p w14:paraId="2F8C56C2"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3377" w:type="dxa"/>
            <w:tcBorders>
              <w:top w:val="nil"/>
              <w:left w:val="nil"/>
              <w:bottom w:val="single" w:sz="8" w:space="0" w:color="auto"/>
              <w:right w:val="single" w:sz="8" w:space="0" w:color="auto"/>
            </w:tcBorders>
            <w:shd w:val="clear" w:color="auto" w:fill="auto"/>
            <w:hideMark/>
          </w:tcPr>
          <w:p w14:paraId="35E92D63"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xml:space="preserve">Периодический мониторинг (каждые 1-3 месяца) для пациентов на длительном приеме Z и пациентов с риском возникновения или с симптомами гепатита. Ежемесячно, если у пациента ВИЧ-статус и он принимает </w:t>
            </w:r>
            <w:proofErr w:type="spellStart"/>
            <w:r w:rsidRPr="00B11329">
              <w:rPr>
                <w:rFonts w:ascii="Times New Roman" w:eastAsia="Times New Roman" w:hAnsi="Times New Roman" w:cs="Times New Roman"/>
                <w:color w:val="000000"/>
                <w:lang w:val="ru-RU" w:eastAsia="ru-RU"/>
              </w:rPr>
              <w:t>бедаквилин</w:t>
            </w:r>
            <w:proofErr w:type="spellEnd"/>
            <w:r w:rsidRPr="00B11329">
              <w:rPr>
                <w:rFonts w:ascii="Times New Roman" w:eastAsia="Times New Roman" w:hAnsi="Times New Roman" w:cs="Times New Roman"/>
                <w:color w:val="000000"/>
                <w:lang w:val="ru-RU" w:eastAsia="ru-RU"/>
              </w:rPr>
              <w:t>. Для пациентов с вирусным гепатитом проверять каждые 1-2 недели в течение первого месяца, затем каждые 1-4 недели</w:t>
            </w:r>
          </w:p>
        </w:tc>
      </w:tr>
      <w:tr w:rsidR="006B5340" w:rsidRPr="004152D3" w14:paraId="7D7246D1" w14:textId="77777777" w:rsidTr="001902FF">
        <w:trPr>
          <w:trHeight w:val="1825"/>
        </w:trPr>
        <w:tc>
          <w:tcPr>
            <w:tcW w:w="1650" w:type="dxa"/>
            <w:gridSpan w:val="2"/>
            <w:tcBorders>
              <w:top w:val="nil"/>
              <w:left w:val="single" w:sz="8" w:space="0" w:color="auto"/>
              <w:bottom w:val="single" w:sz="8" w:space="0" w:color="auto"/>
              <w:right w:val="single" w:sz="8" w:space="0" w:color="auto"/>
            </w:tcBorders>
            <w:shd w:val="clear" w:color="auto" w:fill="auto"/>
            <w:vAlign w:val="center"/>
            <w:hideMark/>
          </w:tcPr>
          <w:p w14:paraId="1EDA88FE"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Тиреотропный гормон (ТТГ)</w:t>
            </w:r>
          </w:p>
        </w:tc>
        <w:tc>
          <w:tcPr>
            <w:tcW w:w="1984" w:type="dxa"/>
            <w:tcBorders>
              <w:top w:val="nil"/>
              <w:left w:val="nil"/>
              <w:bottom w:val="single" w:sz="8" w:space="0" w:color="auto"/>
              <w:right w:val="single" w:sz="8" w:space="0" w:color="auto"/>
            </w:tcBorders>
            <w:shd w:val="clear" w:color="auto" w:fill="auto"/>
            <w:vAlign w:val="center"/>
            <w:hideMark/>
          </w:tcPr>
          <w:p w14:paraId="40C62F7F"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X</w:t>
            </w:r>
          </w:p>
        </w:tc>
        <w:tc>
          <w:tcPr>
            <w:tcW w:w="2846" w:type="dxa"/>
            <w:tcBorders>
              <w:top w:val="nil"/>
              <w:left w:val="nil"/>
              <w:bottom w:val="single" w:sz="8" w:space="0" w:color="auto"/>
              <w:right w:val="single" w:sz="8" w:space="0" w:color="auto"/>
            </w:tcBorders>
            <w:shd w:val="clear" w:color="auto" w:fill="auto"/>
            <w:vAlign w:val="center"/>
            <w:hideMark/>
          </w:tcPr>
          <w:p w14:paraId="0E18EFF5"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1 раз каждые 6 месяцев и при необходимости.</w:t>
            </w:r>
          </w:p>
        </w:tc>
        <w:tc>
          <w:tcPr>
            <w:tcW w:w="1766" w:type="dxa"/>
            <w:tcBorders>
              <w:top w:val="nil"/>
              <w:left w:val="nil"/>
              <w:bottom w:val="single" w:sz="8" w:space="0" w:color="auto"/>
              <w:right w:val="single" w:sz="8" w:space="0" w:color="auto"/>
            </w:tcBorders>
            <w:shd w:val="clear" w:color="auto" w:fill="auto"/>
            <w:vAlign w:val="center"/>
            <w:hideMark/>
          </w:tcPr>
          <w:p w14:paraId="6DBA5528"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2393" w:type="dxa"/>
            <w:tcBorders>
              <w:top w:val="nil"/>
              <w:left w:val="nil"/>
              <w:bottom w:val="single" w:sz="8" w:space="0" w:color="auto"/>
              <w:right w:val="single" w:sz="8" w:space="0" w:color="auto"/>
            </w:tcBorders>
            <w:shd w:val="clear" w:color="auto" w:fill="auto"/>
            <w:vAlign w:val="center"/>
            <w:hideMark/>
          </w:tcPr>
          <w:p w14:paraId="2061C07E"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3377" w:type="dxa"/>
            <w:tcBorders>
              <w:top w:val="nil"/>
              <w:left w:val="nil"/>
              <w:bottom w:val="single" w:sz="8" w:space="0" w:color="auto"/>
              <w:right w:val="single" w:sz="8" w:space="0" w:color="auto"/>
            </w:tcBorders>
            <w:shd w:val="clear" w:color="auto" w:fill="auto"/>
            <w:hideMark/>
          </w:tcPr>
          <w:p w14:paraId="6122570C"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xml:space="preserve">Тщательный мониторинг, если пациент получает </w:t>
            </w:r>
            <w:proofErr w:type="spellStart"/>
            <w:r w:rsidRPr="00B11329">
              <w:rPr>
                <w:rFonts w:ascii="Times New Roman" w:eastAsia="Times New Roman" w:hAnsi="Times New Roman" w:cs="Times New Roman"/>
                <w:color w:val="000000"/>
                <w:lang w:val="ru-RU" w:eastAsia="ru-RU"/>
              </w:rPr>
              <w:t>Eto</w:t>
            </w:r>
            <w:proofErr w:type="spellEnd"/>
            <w:r w:rsidRPr="00B11329">
              <w:rPr>
                <w:rFonts w:ascii="Times New Roman" w:eastAsia="Times New Roman" w:hAnsi="Times New Roman" w:cs="Times New Roman"/>
                <w:color w:val="000000"/>
                <w:lang w:val="ru-RU" w:eastAsia="ru-RU"/>
              </w:rPr>
              <w:t>/</w:t>
            </w:r>
            <w:proofErr w:type="spellStart"/>
            <w:r w:rsidRPr="00B11329">
              <w:rPr>
                <w:rFonts w:ascii="Times New Roman" w:eastAsia="Times New Roman" w:hAnsi="Times New Roman" w:cs="Times New Roman"/>
                <w:color w:val="000000"/>
                <w:lang w:val="ru-RU" w:eastAsia="ru-RU"/>
              </w:rPr>
              <w:t>Pto</w:t>
            </w:r>
            <w:proofErr w:type="spellEnd"/>
            <w:r w:rsidRPr="00B11329">
              <w:rPr>
                <w:rFonts w:ascii="Times New Roman" w:eastAsia="Times New Roman" w:hAnsi="Times New Roman" w:cs="Times New Roman"/>
                <w:color w:val="000000"/>
                <w:lang w:val="ru-RU" w:eastAsia="ru-RU"/>
              </w:rPr>
              <w:t xml:space="preserve"> и/или ПАСК. Каждые 3 месяца, если пациент принимает оба препарата, каждый 6-ой месяц, если пациент принимает один из препаратов</w:t>
            </w:r>
          </w:p>
        </w:tc>
      </w:tr>
      <w:tr w:rsidR="006B5340" w:rsidRPr="00B11329" w14:paraId="70EC2FBA" w14:textId="77777777" w:rsidTr="001902FF">
        <w:trPr>
          <w:trHeight w:val="1116"/>
        </w:trPr>
        <w:tc>
          <w:tcPr>
            <w:tcW w:w="1650" w:type="dxa"/>
            <w:gridSpan w:val="2"/>
            <w:tcBorders>
              <w:top w:val="nil"/>
              <w:left w:val="single" w:sz="8" w:space="0" w:color="auto"/>
              <w:bottom w:val="single" w:sz="8" w:space="0" w:color="auto"/>
              <w:right w:val="single" w:sz="8" w:space="0" w:color="auto"/>
            </w:tcBorders>
            <w:shd w:val="clear" w:color="auto" w:fill="auto"/>
            <w:vAlign w:val="center"/>
            <w:hideMark/>
          </w:tcPr>
          <w:p w14:paraId="2413A980"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Сывороточный альбумин</w:t>
            </w:r>
          </w:p>
        </w:tc>
        <w:tc>
          <w:tcPr>
            <w:tcW w:w="1984" w:type="dxa"/>
            <w:tcBorders>
              <w:top w:val="nil"/>
              <w:left w:val="nil"/>
              <w:bottom w:val="single" w:sz="8" w:space="0" w:color="auto"/>
              <w:right w:val="single" w:sz="8" w:space="0" w:color="auto"/>
            </w:tcBorders>
            <w:shd w:val="clear" w:color="auto" w:fill="auto"/>
            <w:vAlign w:val="center"/>
            <w:hideMark/>
          </w:tcPr>
          <w:p w14:paraId="215A6ACB" w14:textId="77777777" w:rsidR="006B5340" w:rsidRPr="00B11329" w:rsidRDefault="006B5340" w:rsidP="008038D5">
            <w:pPr>
              <w:spacing w:after="0" w:line="240" w:lineRule="auto"/>
              <w:jc w:val="center"/>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X</w:t>
            </w:r>
          </w:p>
        </w:tc>
        <w:tc>
          <w:tcPr>
            <w:tcW w:w="2846" w:type="dxa"/>
            <w:tcBorders>
              <w:top w:val="nil"/>
              <w:left w:val="nil"/>
              <w:bottom w:val="single" w:sz="8" w:space="0" w:color="auto"/>
              <w:right w:val="single" w:sz="8" w:space="0" w:color="auto"/>
            </w:tcBorders>
            <w:shd w:val="clear" w:color="auto" w:fill="auto"/>
            <w:vAlign w:val="center"/>
            <w:hideMark/>
          </w:tcPr>
          <w:p w14:paraId="24BFB8AD"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xml:space="preserve">Каждые два месяца для пациентов, принимающих </w:t>
            </w:r>
            <w:proofErr w:type="spellStart"/>
            <w:r w:rsidRPr="00B11329">
              <w:rPr>
                <w:rFonts w:ascii="Times New Roman" w:eastAsia="Times New Roman" w:hAnsi="Times New Roman" w:cs="Times New Roman"/>
                <w:color w:val="000000"/>
                <w:lang w:val="ru-RU" w:eastAsia="ru-RU"/>
              </w:rPr>
              <w:t>деламанид</w:t>
            </w:r>
            <w:proofErr w:type="spellEnd"/>
          </w:p>
        </w:tc>
        <w:tc>
          <w:tcPr>
            <w:tcW w:w="1766" w:type="dxa"/>
            <w:tcBorders>
              <w:top w:val="nil"/>
              <w:left w:val="nil"/>
              <w:bottom w:val="single" w:sz="8" w:space="0" w:color="auto"/>
              <w:right w:val="single" w:sz="8" w:space="0" w:color="auto"/>
            </w:tcBorders>
            <w:shd w:val="clear" w:color="auto" w:fill="auto"/>
            <w:vAlign w:val="center"/>
            <w:hideMark/>
          </w:tcPr>
          <w:p w14:paraId="6A1C90E6"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2393" w:type="dxa"/>
            <w:tcBorders>
              <w:top w:val="nil"/>
              <w:left w:val="nil"/>
              <w:bottom w:val="single" w:sz="8" w:space="0" w:color="auto"/>
              <w:right w:val="single" w:sz="8" w:space="0" w:color="auto"/>
            </w:tcBorders>
            <w:shd w:val="clear" w:color="auto" w:fill="auto"/>
            <w:vAlign w:val="center"/>
            <w:hideMark/>
          </w:tcPr>
          <w:p w14:paraId="64EFAF67"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3377" w:type="dxa"/>
            <w:tcBorders>
              <w:top w:val="nil"/>
              <w:left w:val="nil"/>
              <w:bottom w:val="single" w:sz="8" w:space="0" w:color="auto"/>
              <w:right w:val="single" w:sz="8" w:space="0" w:color="auto"/>
            </w:tcBorders>
            <w:shd w:val="clear" w:color="auto" w:fill="auto"/>
            <w:vAlign w:val="center"/>
            <w:hideMark/>
          </w:tcPr>
          <w:p w14:paraId="5A28F92E"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w:t>
            </w:r>
          </w:p>
        </w:tc>
      </w:tr>
      <w:tr w:rsidR="006B5340" w:rsidRPr="004152D3" w14:paraId="30FFBACD" w14:textId="77777777" w:rsidTr="001902FF">
        <w:trPr>
          <w:trHeight w:val="1424"/>
        </w:trPr>
        <w:tc>
          <w:tcPr>
            <w:tcW w:w="1650" w:type="dxa"/>
            <w:gridSpan w:val="2"/>
            <w:tcBorders>
              <w:top w:val="nil"/>
              <w:left w:val="single" w:sz="8" w:space="0" w:color="auto"/>
              <w:bottom w:val="single" w:sz="8" w:space="0" w:color="auto"/>
              <w:right w:val="single" w:sz="8" w:space="0" w:color="auto"/>
            </w:tcBorders>
            <w:shd w:val="clear" w:color="auto" w:fill="auto"/>
            <w:vAlign w:val="center"/>
            <w:hideMark/>
          </w:tcPr>
          <w:p w14:paraId="2FEFE07E"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lastRenderedPageBreak/>
              <w:t>Липаза/амилаза</w:t>
            </w:r>
          </w:p>
        </w:tc>
        <w:tc>
          <w:tcPr>
            <w:tcW w:w="1984" w:type="dxa"/>
            <w:tcBorders>
              <w:top w:val="nil"/>
              <w:left w:val="nil"/>
              <w:bottom w:val="single" w:sz="8" w:space="0" w:color="auto"/>
              <w:right w:val="single" w:sz="8" w:space="0" w:color="auto"/>
            </w:tcBorders>
            <w:shd w:val="clear" w:color="auto" w:fill="auto"/>
            <w:vAlign w:val="center"/>
            <w:hideMark/>
          </w:tcPr>
          <w:p w14:paraId="2084073C"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2846" w:type="dxa"/>
            <w:tcBorders>
              <w:top w:val="nil"/>
              <w:left w:val="nil"/>
              <w:bottom w:val="single" w:sz="8" w:space="0" w:color="auto"/>
              <w:right w:val="single" w:sz="8" w:space="0" w:color="auto"/>
            </w:tcBorders>
            <w:shd w:val="clear" w:color="auto" w:fill="auto"/>
            <w:vAlign w:val="center"/>
            <w:hideMark/>
          </w:tcPr>
          <w:p w14:paraId="04164AE3"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1766" w:type="dxa"/>
            <w:tcBorders>
              <w:top w:val="nil"/>
              <w:left w:val="nil"/>
              <w:bottom w:val="single" w:sz="8" w:space="0" w:color="auto"/>
              <w:right w:val="single" w:sz="8" w:space="0" w:color="auto"/>
            </w:tcBorders>
            <w:shd w:val="clear" w:color="auto" w:fill="auto"/>
            <w:vAlign w:val="center"/>
            <w:hideMark/>
          </w:tcPr>
          <w:p w14:paraId="6643A1E2"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2393" w:type="dxa"/>
            <w:tcBorders>
              <w:top w:val="nil"/>
              <w:left w:val="nil"/>
              <w:bottom w:val="single" w:sz="8" w:space="0" w:color="auto"/>
              <w:right w:val="single" w:sz="8" w:space="0" w:color="auto"/>
            </w:tcBorders>
            <w:shd w:val="clear" w:color="auto" w:fill="auto"/>
            <w:vAlign w:val="center"/>
            <w:hideMark/>
          </w:tcPr>
          <w:p w14:paraId="4BA63684"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3377" w:type="dxa"/>
            <w:tcBorders>
              <w:top w:val="nil"/>
              <w:left w:val="nil"/>
              <w:bottom w:val="single" w:sz="8" w:space="0" w:color="auto"/>
              <w:right w:val="single" w:sz="8" w:space="0" w:color="auto"/>
            </w:tcBorders>
            <w:shd w:val="clear" w:color="auto" w:fill="auto"/>
            <w:vAlign w:val="center"/>
            <w:hideMark/>
          </w:tcPr>
          <w:p w14:paraId="42863082"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xml:space="preserve">Особое внимание для пациентов, принимающих </w:t>
            </w:r>
            <w:proofErr w:type="spellStart"/>
            <w:r w:rsidRPr="00B11329">
              <w:rPr>
                <w:rFonts w:ascii="Times New Roman" w:eastAsia="Times New Roman" w:hAnsi="Times New Roman" w:cs="Times New Roman"/>
                <w:color w:val="000000"/>
                <w:lang w:val="ru-RU" w:eastAsia="ru-RU"/>
              </w:rPr>
              <w:t>бедаквилин</w:t>
            </w:r>
            <w:proofErr w:type="spellEnd"/>
            <w:r w:rsidRPr="00B11329">
              <w:rPr>
                <w:rFonts w:ascii="Times New Roman" w:eastAsia="Times New Roman" w:hAnsi="Times New Roman" w:cs="Times New Roman"/>
                <w:color w:val="000000"/>
                <w:lang w:val="ru-RU" w:eastAsia="ru-RU"/>
              </w:rPr>
              <w:t xml:space="preserve">, </w:t>
            </w:r>
            <w:proofErr w:type="spellStart"/>
            <w:r w:rsidRPr="00B11329">
              <w:rPr>
                <w:rFonts w:ascii="Times New Roman" w:eastAsia="Times New Roman" w:hAnsi="Times New Roman" w:cs="Times New Roman"/>
                <w:color w:val="000000"/>
                <w:lang w:val="ru-RU" w:eastAsia="ru-RU"/>
              </w:rPr>
              <w:t>линезолид</w:t>
            </w:r>
            <w:proofErr w:type="spellEnd"/>
            <w:r w:rsidRPr="00B11329">
              <w:rPr>
                <w:rFonts w:ascii="Times New Roman" w:eastAsia="Times New Roman" w:hAnsi="Times New Roman" w:cs="Times New Roman"/>
                <w:color w:val="000000"/>
                <w:lang w:val="ru-RU" w:eastAsia="ru-RU"/>
              </w:rPr>
              <w:t xml:space="preserve">, </w:t>
            </w:r>
            <w:r w:rsidRPr="00B53BCC">
              <w:rPr>
                <w:rFonts w:ascii="Times New Roman" w:eastAsia="Times New Roman" w:hAnsi="Times New Roman" w:cs="Times New Roman"/>
                <w:lang w:val="ru-RU" w:eastAsia="ru-RU"/>
              </w:rPr>
              <w:t xml:space="preserve">D4T, </w:t>
            </w:r>
            <w:proofErr w:type="spellStart"/>
            <w:r w:rsidRPr="00B53BCC">
              <w:rPr>
                <w:rFonts w:ascii="Times New Roman" w:eastAsia="Times New Roman" w:hAnsi="Times New Roman" w:cs="Times New Roman"/>
                <w:lang w:val="ru-RU" w:eastAsia="ru-RU"/>
              </w:rPr>
              <w:t>ddl</w:t>
            </w:r>
            <w:proofErr w:type="spellEnd"/>
            <w:r w:rsidRPr="00B53BCC">
              <w:rPr>
                <w:rFonts w:ascii="Times New Roman" w:eastAsia="Times New Roman" w:hAnsi="Times New Roman" w:cs="Times New Roman"/>
                <w:lang w:val="ru-RU" w:eastAsia="ru-RU"/>
              </w:rPr>
              <w:t xml:space="preserve"> или </w:t>
            </w:r>
            <w:proofErr w:type="spellStart"/>
            <w:r w:rsidRPr="00B53BCC">
              <w:rPr>
                <w:rFonts w:ascii="Times New Roman" w:eastAsia="Times New Roman" w:hAnsi="Times New Roman" w:cs="Times New Roman"/>
                <w:lang w:val="ru-RU" w:eastAsia="ru-RU"/>
              </w:rPr>
              <w:t>ddc</w:t>
            </w:r>
            <w:proofErr w:type="spellEnd"/>
            <w:r w:rsidRPr="00B53BCC">
              <w:rPr>
                <w:rFonts w:ascii="Times New Roman" w:eastAsia="Times New Roman" w:hAnsi="Times New Roman" w:cs="Times New Roman"/>
                <w:lang w:val="ru-RU" w:eastAsia="ru-RU"/>
              </w:rPr>
              <w:t xml:space="preserve"> и в случае, если наблюдаются</w:t>
            </w:r>
            <w:r w:rsidRPr="00B11329">
              <w:rPr>
                <w:rFonts w:ascii="Times New Roman" w:eastAsia="Times New Roman" w:hAnsi="Times New Roman" w:cs="Times New Roman"/>
                <w:color w:val="000000"/>
                <w:lang w:val="ru-RU" w:eastAsia="ru-RU"/>
              </w:rPr>
              <w:t xml:space="preserve"> факторы риска</w:t>
            </w:r>
          </w:p>
        </w:tc>
      </w:tr>
      <w:tr w:rsidR="006B5340" w:rsidRPr="004152D3" w14:paraId="66245C89" w14:textId="77777777" w:rsidTr="001902FF">
        <w:trPr>
          <w:trHeight w:val="1119"/>
        </w:trPr>
        <w:tc>
          <w:tcPr>
            <w:tcW w:w="1650" w:type="dxa"/>
            <w:gridSpan w:val="2"/>
            <w:tcBorders>
              <w:top w:val="nil"/>
              <w:left w:val="single" w:sz="8" w:space="0" w:color="auto"/>
              <w:bottom w:val="single" w:sz="8" w:space="0" w:color="auto"/>
              <w:right w:val="single" w:sz="8" w:space="0" w:color="auto"/>
            </w:tcBorders>
            <w:shd w:val="clear" w:color="auto" w:fill="auto"/>
            <w:vAlign w:val="center"/>
            <w:hideMark/>
          </w:tcPr>
          <w:p w14:paraId="5DAE2090"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Молочная кислота</w:t>
            </w:r>
          </w:p>
        </w:tc>
        <w:tc>
          <w:tcPr>
            <w:tcW w:w="1984" w:type="dxa"/>
            <w:tcBorders>
              <w:top w:val="nil"/>
              <w:left w:val="nil"/>
              <w:bottom w:val="single" w:sz="8" w:space="0" w:color="auto"/>
              <w:right w:val="single" w:sz="8" w:space="0" w:color="auto"/>
            </w:tcBorders>
            <w:shd w:val="clear" w:color="auto" w:fill="auto"/>
            <w:vAlign w:val="center"/>
            <w:hideMark/>
          </w:tcPr>
          <w:p w14:paraId="7C242933"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2846" w:type="dxa"/>
            <w:tcBorders>
              <w:top w:val="nil"/>
              <w:left w:val="nil"/>
              <w:bottom w:val="single" w:sz="8" w:space="0" w:color="auto"/>
              <w:right w:val="single" w:sz="8" w:space="0" w:color="auto"/>
            </w:tcBorders>
            <w:shd w:val="clear" w:color="auto" w:fill="auto"/>
            <w:vAlign w:val="center"/>
            <w:hideMark/>
          </w:tcPr>
          <w:p w14:paraId="124D7128"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1766" w:type="dxa"/>
            <w:tcBorders>
              <w:top w:val="nil"/>
              <w:left w:val="nil"/>
              <w:bottom w:val="single" w:sz="8" w:space="0" w:color="auto"/>
              <w:right w:val="single" w:sz="8" w:space="0" w:color="auto"/>
            </w:tcBorders>
            <w:shd w:val="clear" w:color="auto" w:fill="auto"/>
            <w:vAlign w:val="center"/>
            <w:hideMark/>
          </w:tcPr>
          <w:p w14:paraId="3FFAC719"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2393" w:type="dxa"/>
            <w:tcBorders>
              <w:top w:val="nil"/>
              <w:left w:val="nil"/>
              <w:bottom w:val="single" w:sz="8" w:space="0" w:color="auto"/>
              <w:right w:val="single" w:sz="8" w:space="0" w:color="auto"/>
            </w:tcBorders>
            <w:shd w:val="clear" w:color="auto" w:fill="auto"/>
            <w:vAlign w:val="center"/>
            <w:hideMark/>
          </w:tcPr>
          <w:p w14:paraId="12B4F36F"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3377" w:type="dxa"/>
            <w:tcBorders>
              <w:top w:val="nil"/>
              <w:left w:val="nil"/>
              <w:bottom w:val="single" w:sz="8" w:space="0" w:color="auto"/>
              <w:right w:val="single" w:sz="8" w:space="0" w:color="auto"/>
            </w:tcBorders>
            <w:shd w:val="clear" w:color="auto" w:fill="auto"/>
            <w:vAlign w:val="center"/>
            <w:hideMark/>
          </w:tcPr>
          <w:p w14:paraId="42EBABA3"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xml:space="preserve">Из-за выработки молочной кислоты у пациентов, принимающих </w:t>
            </w:r>
            <w:proofErr w:type="spellStart"/>
            <w:r w:rsidRPr="00B11329">
              <w:rPr>
                <w:rFonts w:ascii="Times New Roman" w:eastAsia="Times New Roman" w:hAnsi="Times New Roman" w:cs="Times New Roman"/>
                <w:color w:val="000000"/>
                <w:lang w:val="ru-RU" w:eastAsia="ru-RU"/>
              </w:rPr>
              <w:t>линезолид</w:t>
            </w:r>
            <w:proofErr w:type="spellEnd"/>
            <w:r w:rsidRPr="00B11329">
              <w:rPr>
                <w:rFonts w:ascii="Times New Roman" w:eastAsia="Times New Roman" w:hAnsi="Times New Roman" w:cs="Times New Roman"/>
                <w:color w:val="000000"/>
                <w:lang w:val="ru-RU" w:eastAsia="ru-RU"/>
              </w:rPr>
              <w:t xml:space="preserve"> и АРВ-терапию</w:t>
            </w:r>
          </w:p>
        </w:tc>
      </w:tr>
      <w:tr w:rsidR="006B5340" w:rsidRPr="004152D3" w14:paraId="7EA6F530" w14:textId="77777777" w:rsidTr="001902FF">
        <w:trPr>
          <w:trHeight w:val="1240"/>
        </w:trPr>
        <w:tc>
          <w:tcPr>
            <w:tcW w:w="1650" w:type="dxa"/>
            <w:gridSpan w:val="2"/>
            <w:tcBorders>
              <w:top w:val="nil"/>
              <w:left w:val="single" w:sz="8" w:space="0" w:color="auto"/>
              <w:bottom w:val="single" w:sz="8" w:space="0" w:color="auto"/>
              <w:right w:val="single" w:sz="8" w:space="0" w:color="auto"/>
            </w:tcBorders>
            <w:shd w:val="clear" w:color="auto" w:fill="auto"/>
            <w:vAlign w:val="center"/>
            <w:hideMark/>
          </w:tcPr>
          <w:p w14:paraId="1BFEE92F"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Сахар сыворотки крови</w:t>
            </w:r>
          </w:p>
        </w:tc>
        <w:tc>
          <w:tcPr>
            <w:tcW w:w="1984" w:type="dxa"/>
            <w:tcBorders>
              <w:top w:val="nil"/>
              <w:left w:val="nil"/>
              <w:bottom w:val="single" w:sz="8" w:space="0" w:color="auto"/>
              <w:right w:val="single" w:sz="8" w:space="0" w:color="auto"/>
            </w:tcBorders>
            <w:shd w:val="clear" w:color="auto" w:fill="auto"/>
            <w:vAlign w:val="center"/>
            <w:hideMark/>
          </w:tcPr>
          <w:p w14:paraId="1D447BC1" w14:textId="77777777" w:rsidR="006B5340" w:rsidRPr="00B11329" w:rsidRDefault="006B5340" w:rsidP="008038D5">
            <w:pPr>
              <w:spacing w:after="0" w:line="240" w:lineRule="auto"/>
              <w:jc w:val="center"/>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X</w:t>
            </w:r>
          </w:p>
        </w:tc>
        <w:tc>
          <w:tcPr>
            <w:tcW w:w="2846" w:type="dxa"/>
            <w:tcBorders>
              <w:top w:val="nil"/>
              <w:left w:val="nil"/>
              <w:bottom w:val="single" w:sz="8" w:space="0" w:color="auto"/>
              <w:right w:val="single" w:sz="8" w:space="0" w:color="auto"/>
            </w:tcBorders>
            <w:shd w:val="clear" w:color="auto" w:fill="auto"/>
            <w:vAlign w:val="center"/>
            <w:hideMark/>
          </w:tcPr>
          <w:p w14:paraId="674C601F"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1766" w:type="dxa"/>
            <w:tcBorders>
              <w:top w:val="nil"/>
              <w:left w:val="nil"/>
              <w:bottom w:val="single" w:sz="8" w:space="0" w:color="auto"/>
              <w:right w:val="single" w:sz="8" w:space="0" w:color="auto"/>
            </w:tcBorders>
            <w:shd w:val="clear" w:color="auto" w:fill="auto"/>
            <w:vAlign w:val="center"/>
            <w:hideMark/>
          </w:tcPr>
          <w:p w14:paraId="78106A43"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2393" w:type="dxa"/>
            <w:tcBorders>
              <w:top w:val="nil"/>
              <w:left w:val="nil"/>
              <w:bottom w:val="single" w:sz="8" w:space="0" w:color="auto"/>
              <w:right w:val="single" w:sz="8" w:space="0" w:color="auto"/>
            </w:tcBorders>
            <w:shd w:val="clear" w:color="auto" w:fill="auto"/>
            <w:vAlign w:val="center"/>
            <w:hideMark/>
          </w:tcPr>
          <w:p w14:paraId="28C986D9"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3377" w:type="dxa"/>
            <w:tcBorders>
              <w:top w:val="nil"/>
              <w:left w:val="nil"/>
              <w:bottom w:val="single" w:sz="8" w:space="0" w:color="auto"/>
              <w:right w:val="single" w:sz="8" w:space="0" w:color="auto"/>
            </w:tcBorders>
            <w:shd w:val="clear" w:color="auto" w:fill="auto"/>
            <w:vAlign w:val="center"/>
            <w:hideMark/>
          </w:tcPr>
          <w:p w14:paraId="56470C12" w14:textId="77777777" w:rsidR="006B5340" w:rsidRPr="00B11329" w:rsidRDefault="00C44FF1" w:rsidP="008038D5">
            <w:pPr>
              <w:spacing w:after="0"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И</w:t>
            </w:r>
            <w:r w:rsidR="006B5340" w:rsidRPr="00B11329">
              <w:rPr>
                <w:rFonts w:ascii="Times New Roman" w:eastAsia="Times New Roman" w:hAnsi="Times New Roman" w:cs="Times New Roman"/>
                <w:color w:val="000000"/>
                <w:lang w:val="ru-RU" w:eastAsia="ru-RU"/>
              </w:rPr>
              <w:t>змерять уровень глюкозы в крови натощак на исходном этапе и ежемесячно.</w:t>
            </w:r>
          </w:p>
        </w:tc>
      </w:tr>
      <w:tr w:rsidR="006B5340" w:rsidRPr="00B11329" w14:paraId="52FC5B03" w14:textId="77777777" w:rsidTr="001902FF">
        <w:trPr>
          <w:trHeight w:val="618"/>
        </w:trPr>
        <w:tc>
          <w:tcPr>
            <w:tcW w:w="1650" w:type="dxa"/>
            <w:gridSpan w:val="2"/>
            <w:tcBorders>
              <w:top w:val="nil"/>
              <w:left w:val="single" w:sz="8" w:space="0" w:color="auto"/>
              <w:bottom w:val="single" w:sz="8" w:space="0" w:color="auto"/>
              <w:right w:val="single" w:sz="8" w:space="0" w:color="auto"/>
            </w:tcBorders>
            <w:shd w:val="clear" w:color="auto" w:fill="auto"/>
            <w:vAlign w:val="center"/>
            <w:hideMark/>
          </w:tcPr>
          <w:p w14:paraId="66192CCB"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xml:space="preserve">Тест на беременность </w:t>
            </w:r>
          </w:p>
        </w:tc>
        <w:tc>
          <w:tcPr>
            <w:tcW w:w="1984" w:type="dxa"/>
            <w:tcBorders>
              <w:top w:val="nil"/>
              <w:left w:val="nil"/>
              <w:bottom w:val="single" w:sz="8" w:space="0" w:color="auto"/>
              <w:right w:val="single" w:sz="8" w:space="0" w:color="auto"/>
            </w:tcBorders>
            <w:shd w:val="clear" w:color="auto" w:fill="auto"/>
            <w:vAlign w:val="center"/>
            <w:hideMark/>
          </w:tcPr>
          <w:p w14:paraId="6ED85969" w14:textId="77777777" w:rsidR="006B5340" w:rsidRPr="00B11329" w:rsidRDefault="006B5340" w:rsidP="008038D5">
            <w:pPr>
              <w:spacing w:after="0" w:line="240" w:lineRule="auto"/>
              <w:jc w:val="center"/>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X</w:t>
            </w:r>
          </w:p>
        </w:tc>
        <w:tc>
          <w:tcPr>
            <w:tcW w:w="2846" w:type="dxa"/>
            <w:tcBorders>
              <w:top w:val="nil"/>
              <w:left w:val="nil"/>
              <w:bottom w:val="single" w:sz="8" w:space="0" w:color="auto"/>
              <w:right w:val="single" w:sz="8" w:space="0" w:color="auto"/>
            </w:tcBorders>
            <w:shd w:val="clear" w:color="auto" w:fill="auto"/>
            <w:vAlign w:val="center"/>
            <w:hideMark/>
          </w:tcPr>
          <w:p w14:paraId="7CEB0009"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1766" w:type="dxa"/>
            <w:tcBorders>
              <w:top w:val="nil"/>
              <w:left w:val="nil"/>
              <w:bottom w:val="single" w:sz="8" w:space="0" w:color="auto"/>
              <w:right w:val="single" w:sz="8" w:space="0" w:color="auto"/>
            </w:tcBorders>
            <w:shd w:val="clear" w:color="auto" w:fill="auto"/>
            <w:vAlign w:val="center"/>
            <w:hideMark/>
          </w:tcPr>
          <w:p w14:paraId="5E6D52E0"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2393" w:type="dxa"/>
            <w:tcBorders>
              <w:top w:val="nil"/>
              <w:left w:val="nil"/>
              <w:bottom w:val="single" w:sz="8" w:space="0" w:color="auto"/>
              <w:right w:val="single" w:sz="8" w:space="0" w:color="auto"/>
            </w:tcBorders>
            <w:shd w:val="clear" w:color="auto" w:fill="auto"/>
            <w:vAlign w:val="center"/>
            <w:hideMark/>
          </w:tcPr>
          <w:p w14:paraId="23115416"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3377" w:type="dxa"/>
            <w:tcBorders>
              <w:top w:val="nil"/>
              <w:left w:val="nil"/>
              <w:bottom w:val="single" w:sz="8" w:space="0" w:color="auto"/>
              <w:right w:val="single" w:sz="8" w:space="0" w:color="auto"/>
            </w:tcBorders>
            <w:shd w:val="clear" w:color="auto" w:fill="auto"/>
            <w:vAlign w:val="center"/>
            <w:hideMark/>
          </w:tcPr>
          <w:p w14:paraId="6AD39B5E"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w:t>
            </w:r>
          </w:p>
        </w:tc>
      </w:tr>
      <w:tr w:rsidR="006B5340" w:rsidRPr="004152D3" w14:paraId="278CCC8F" w14:textId="77777777" w:rsidTr="001902FF">
        <w:trPr>
          <w:trHeight w:val="1349"/>
        </w:trPr>
        <w:tc>
          <w:tcPr>
            <w:tcW w:w="1650" w:type="dxa"/>
            <w:gridSpan w:val="2"/>
            <w:tcBorders>
              <w:top w:val="nil"/>
              <w:left w:val="single" w:sz="8" w:space="0" w:color="auto"/>
              <w:bottom w:val="single" w:sz="8" w:space="0" w:color="auto"/>
              <w:right w:val="single" w:sz="8" w:space="0" w:color="auto"/>
            </w:tcBorders>
            <w:shd w:val="clear" w:color="auto" w:fill="auto"/>
            <w:vAlign w:val="center"/>
            <w:hideMark/>
          </w:tcPr>
          <w:p w14:paraId="363C514A"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ВИЧ тест</w:t>
            </w:r>
          </w:p>
        </w:tc>
        <w:tc>
          <w:tcPr>
            <w:tcW w:w="1984" w:type="dxa"/>
            <w:tcBorders>
              <w:top w:val="nil"/>
              <w:left w:val="nil"/>
              <w:bottom w:val="single" w:sz="8" w:space="0" w:color="auto"/>
              <w:right w:val="single" w:sz="8" w:space="0" w:color="auto"/>
            </w:tcBorders>
            <w:shd w:val="clear" w:color="auto" w:fill="auto"/>
            <w:vAlign w:val="center"/>
            <w:hideMark/>
          </w:tcPr>
          <w:p w14:paraId="43075D7F" w14:textId="77777777" w:rsidR="006B5340" w:rsidRPr="00B11329" w:rsidRDefault="006B5340" w:rsidP="008038D5">
            <w:pPr>
              <w:spacing w:after="0" w:line="240" w:lineRule="auto"/>
              <w:jc w:val="center"/>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X</w:t>
            </w:r>
          </w:p>
        </w:tc>
        <w:tc>
          <w:tcPr>
            <w:tcW w:w="2846" w:type="dxa"/>
            <w:tcBorders>
              <w:top w:val="nil"/>
              <w:left w:val="nil"/>
              <w:bottom w:val="single" w:sz="8" w:space="0" w:color="auto"/>
              <w:right w:val="single" w:sz="8" w:space="0" w:color="auto"/>
            </w:tcBorders>
            <w:shd w:val="clear" w:color="auto" w:fill="auto"/>
            <w:vAlign w:val="center"/>
            <w:hideMark/>
          </w:tcPr>
          <w:p w14:paraId="0C9AB445"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1766" w:type="dxa"/>
            <w:tcBorders>
              <w:top w:val="nil"/>
              <w:left w:val="nil"/>
              <w:bottom w:val="single" w:sz="8" w:space="0" w:color="auto"/>
              <w:right w:val="single" w:sz="8" w:space="0" w:color="auto"/>
            </w:tcBorders>
            <w:shd w:val="clear" w:color="auto" w:fill="auto"/>
            <w:vAlign w:val="center"/>
            <w:hideMark/>
          </w:tcPr>
          <w:p w14:paraId="26027A75"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2393" w:type="dxa"/>
            <w:tcBorders>
              <w:top w:val="nil"/>
              <w:left w:val="nil"/>
              <w:bottom w:val="single" w:sz="8" w:space="0" w:color="auto"/>
              <w:right w:val="single" w:sz="8" w:space="0" w:color="auto"/>
            </w:tcBorders>
            <w:shd w:val="clear" w:color="auto" w:fill="auto"/>
            <w:vAlign w:val="center"/>
            <w:hideMark/>
          </w:tcPr>
          <w:p w14:paraId="4820A79B"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3377" w:type="dxa"/>
            <w:tcBorders>
              <w:top w:val="nil"/>
              <w:left w:val="nil"/>
              <w:bottom w:val="single" w:sz="8" w:space="0" w:color="auto"/>
              <w:right w:val="single" w:sz="8" w:space="0" w:color="auto"/>
            </w:tcBorders>
            <w:shd w:val="clear" w:color="auto" w:fill="auto"/>
            <w:vAlign w:val="center"/>
            <w:hideMark/>
          </w:tcPr>
          <w:p w14:paraId="27CABBA1"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Повторить если есть клинические показания; можно рассмотреть вариант проведения теста дважды в год в странах с высоким бременем ВИЧ</w:t>
            </w:r>
          </w:p>
        </w:tc>
      </w:tr>
      <w:tr w:rsidR="006B5340" w:rsidRPr="004152D3" w14:paraId="094344B8" w14:textId="77777777" w:rsidTr="001902FF">
        <w:trPr>
          <w:trHeight w:val="975"/>
        </w:trPr>
        <w:tc>
          <w:tcPr>
            <w:tcW w:w="1650" w:type="dxa"/>
            <w:gridSpan w:val="2"/>
            <w:tcBorders>
              <w:top w:val="nil"/>
              <w:left w:val="single" w:sz="8" w:space="0" w:color="auto"/>
              <w:bottom w:val="single" w:sz="8" w:space="0" w:color="auto"/>
              <w:right w:val="single" w:sz="8" w:space="0" w:color="auto"/>
            </w:tcBorders>
            <w:shd w:val="clear" w:color="auto" w:fill="auto"/>
            <w:vAlign w:val="center"/>
            <w:hideMark/>
          </w:tcPr>
          <w:p w14:paraId="5F903ED9"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Клубочковая фильтрация</w:t>
            </w:r>
          </w:p>
        </w:tc>
        <w:tc>
          <w:tcPr>
            <w:tcW w:w="1984" w:type="dxa"/>
            <w:tcBorders>
              <w:top w:val="nil"/>
              <w:left w:val="nil"/>
              <w:bottom w:val="single" w:sz="8" w:space="0" w:color="auto"/>
              <w:right w:val="single" w:sz="8" w:space="0" w:color="auto"/>
            </w:tcBorders>
            <w:shd w:val="clear" w:color="auto" w:fill="auto"/>
            <w:vAlign w:val="center"/>
            <w:hideMark/>
          </w:tcPr>
          <w:p w14:paraId="3BC7EDD0"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2846" w:type="dxa"/>
            <w:tcBorders>
              <w:top w:val="nil"/>
              <w:left w:val="nil"/>
              <w:bottom w:val="single" w:sz="8" w:space="0" w:color="auto"/>
              <w:right w:val="single" w:sz="8" w:space="0" w:color="auto"/>
            </w:tcBorders>
            <w:shd w:val="clear" w:color="auto" w:fill="auto"/>
            <w:vAlign w:val="center"/>
            <w:hideMark/>
          </w:tcPr>
          <w:p w14:paraId="7FFB1C60"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1766" w:type="dxa"/>
            <w:tcBorders>
              <w:top w:val="nil"/>
              <w:left w:val="nil"/>
              <w:bottom w:val="single" w:sz="8" w:space="0" w:color="auto"/>
              <w:right w:val="single" w:sz="8" w:space="0" w:color="auto"/>
            </w:tcBorders>
            <w:shd w:val="clear" w:color="auto" w:fill="auto"/>
            <w:vAlign w:val="center"/>
            <w:hideMark/>
          </w:tcPr>
          <w:p w14:paraId="5F7C8A94"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2393" w:type="dxa"/>
            <w:tcBorders>
              <w:top w:val="nil"/>
              <w:left w:val="nil"/>
              <w:bottom w:val="single" w:sz="8" w:space="0" w:color="auto"/>
              <w:right w:val="single" w:sz="8" w:space="0" w:color="auto"/>
            </w:tcBorders>
            <w:shd w:val="clear" w:color="auto" w:fill="auto"/>
            <w:vAlign w:val="center"/>
            <w:hideMark/>
          </w:tcPr>
          <w:p w14:paraId="47DD4BC6"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3377" w:type="dxa"/>
            <w:tcBorders>
              <w:top w:val="nil"/>
              <w:left w:val="nil"/>
              <w:bottom w:val="single" w:sz="8" w:space="0" w:color="auto"/>
              <w:right w:val="single" w:sz="8" w:space="0" w:color="auto"/>
            </w:tcBorders>
            <w:shd w:val="clear" w:color="auto" w:fill="auto"/>
            <w:vAlign w:val="center"/>
            <w:hideMark/>
          </w:tcPr>
          <w:p w14:paraId="0FB0B603"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Для групп риска (пожилые люди, сахарный диабет, прием нефротоксических препаратов и т.д.)</w:t>
            </w:r>
          </w:p>
        </w:tc>
      </w:tr>
      <w:tr w:rsidR="006B5340" w:rsidRPr="004152D3" w14:paraId="7CDDBD83" w14:textId="77777777" w:rsidTr="001902FF">
        <w:trPr>
          <w:trHeight w:val="833"/>
        </w:trPr>
        <w:tc>
          <w:tcPr>
            <w:tcW w:w="1650" w:type="dxa"/>
            <w:gridSpan w:val="2"/>
            <w:tcBorders>
              <w:top w:val="nil"/>
              <w:left w:val="single" w:sz="8" w:space="0" w:color="auto"/>
              <w:bottom w:val="single" w:sz="8" w:space="0" w:color="auto"/>
              <w:right w:val="single" w:sz="8" w:space="0" w:color="auto"/>
            </w:tcBorders>
            <w:shd w:val="clear" w:color="auto" w:fill="auto"/>
            <w:vAlign w:val="center"/>
            <w:hideMark/>
          </w:tcPr>
          <w:p w14:paraId="74B00016"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Серологический анализ на вирусный гепатит (В и С)</w:t>
            </w:r>
          </w:p>
        </w:tc>
        <w:tc>
          <w:tcPr>
            <w:tcW w:w="1984" w:type="dxa"/>
            <w:tcBorders>
              <w:top w:val="nil"/>
              <w:left w:val="nil"/>
              <w:bottom w:val="single" w:sz="8" w:space="0" w:color="auto"/>
              <w:right w:val="single" w:sz="8" w:space="0" w:color="auto"/>
            </w:tcBorders>
            <w:shd w:val="clear" w:color="auto" w:fill="auto"/>
            <w:vAlign w:val="center"/>
            <w:hideMark/>
          </w:tcPr>
          <w:p w14:paraId="1F004381" w14:textId="77777777" w:rsidR="006B5340" w:rsidRPr="00B11329" w:rsidRDefault="00624864" w:rsidP="008038D5">
            <w:pPr>
              <w:spacing w:after="0"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Для всех пациентов </w:t>
            </w:r>
            <w:proofErr w:type="spellStart"/>
            <w:r>
              <w:rPr>
                <w:rFonts w:ascii="Times New Roman" w:eastAsia="Times New Roman" w:hAnsi="Times New Roman" w:cs="Times New Roman"/>
                <w:color w:val="000000"/>
                <w:lang w:val="ru-RU" w:eastAsia="ru-RU"/>
              </w:rPr>
              <w:t>приналичии</w:t>
            </w:r>
            <w:proofErr w:type="spellEnd"/>
            <w:r>
              <w:rPr>
                <w:rFonts w:ascii="Times New Roman" w:eastAsia="Times New Roman" w:hAnsi="Times New Roman" w:cs="Times New Roman"/>
                <w:color w:val="000000"/>
                <w:lang w:val="ru-RU" w:eastAsia="ru-RU"/>
              </w:rPr>
              <w:t xml:space="preserve"> ресурсов</w:t>
            </w:r>
          </w:p>
        </w:tc>
        <w:tc>
          <w:tcPr>
            <w:tcW w:w="2846" w:type="dxa"/>
            <w:tcBorders>
              <w:top w:val="nil"/>
              <w:left w:val="nil"/>
              <w:bottom w:val="single" w:sz="8" w:space="0" w:color="auto"/>
              <w:right w:val="single" w:sz="8" w:space="0" w:color="auto"/>
            </w:tcBorders>
            <w:shd w:val="clear" w:color="auto" w:fill="auto"/>
            <w:vAlign w:val="center"/>
            <w:hideMark/>
          </w:tcPr>
          <w:p w14:paraId="682A7AE9"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1766" w:type="dxa"/>
            <w:tcBorders>
              <w:top w:val="nil"/>
              <w:left w:val="nil"/>
              <w:bottom w:val="single" w:sz="8" w:space="0" w:color="auto"/>
              <w:right w:val="single" w:sz="8" w:space="0" w:color="auto"/>
            </w:tcBorders>
            <w:shd w:val="clear" w:color="auto" w:fill="auto"/>
            <w:vAlign w:val="center"/>
            <w:hideMark/>
          </w:tcPr>
          <w:p w14:paraId="40BA2EB0"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2393" w:type="dxa"/>
            <w:tcBorders>
              <w:top w:val="nil"/>
              <w:left w:val="nil"/>
              <w:bottom w:val="single" w:sz="8" w:space="0" w:color="auto"/>
              <w:right w:val="single" w:sz="8" w:space="0" w:color="auto"/>
            </w:tcBorders>
            <w:shd w:val="clear" w:color="auto" w:fill="auto"/>
            <w:vAlign w:val="center"/>
            <w:hideMark/>
          </w:tcPr>
          <w:p w14:paraId="419DDAF2"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По назначению</w:t>
            </w:r>
          </w:p>
        </w:tc>
        <w:tc>
          <w:tcPr>
            <w:tcW w:w="3377" w:type="dxa"/>
            <w:tcBorders>
              <w:top w:val="nil"/>
              <w:left w:val="nil"/>
              <w:bottom w:val="single" w:sz="8" w:space="0" w:color="auto"/>
              <w:right w:val="single" w:sz="8" w:space="0" w:color="auto"/>
            </w:tcBorders>
            <w:shd w:val="clear" w:color="auto" w:fill="auto"/>
            <w:vAlign w:val="center"/>
            <w:hideMark/>
          </w:tcPr>
          <w:p w14:paraId="5FE55AEA" w14:textId="77777777" w:rsidR="006B5340" w:rsidRPr="00B11329" w:rsidRDefault="006B5340" w:rsidP="008038D5">
            <w:pPr>
              <w:spacing w:after="0" w:line="240" w:lineRule="auto"/>
              <w:rPr>
                <w:rFonts w:ascii="Times New Roman" w:eastAsia="Times New Roman" w:hAnsi="Times New Roman" w:cs="Times New Roman"/>
                <w:color w:val="000000"/>
                <w:lang w:val="ru-RU" w:eastAsia="ru-RU"/>
              </w:rPr>
            </w:pPr>
            <w:r w:rsidRPr="00B11329">
              <w:rPr>
                <w:rFonts w:ascii="Times New Roman" w:eastAsia="Times New Roman" w:hAnsi="Times New Roman" w:cs="Times New Roman"/>
                <w:color w:val="000000"/>
                <w:lang w:val="ru-RU" w:eastAsia="ru-RU"/>
              </w:rPr>
              <w:t xml:space="preserve">В </w:t>
            </w:r>
            <w:proofErr w:type="spellStart"/>
            <w:r w:rsidRPr="00B11329">
              <w:rPr>
                <w:rFonts w:ascii="Times New Roman" w:eastAsia="Times New Roman" w:hAnsi="Times New Roman" w:cs="Times New Roman"/>
                <w:color w:val="000000"/>
                <w:lang w:val="ru-RU" w:eastAsia="ru-RU"/>
              </w:rPr>
              <w:t>зависисмости</w:t>
            </w:r>
            <w:proofErr w:type="spellEnd"/>
            <w:r w:rsidRPr="00B11329">
              <w:rPr>
                <w:rFonts w:ascii="Times New Roman" w:eastAsia="Times New Roman" w:hAnsi="Times New Roman" w:cs="Times New Roman"/>
                <w:color w:val="000000"/>
                <w:lang w:val="ru-RU" w:eastAsia="ru-RU"/>
              </w:rPr>
              <w:t xml:space="preserve"> </w:t>
            </w:r>
            <w:proofErr w:type="gramStart"/>
            <w:r w:rsidRPr="00B11329">
              <w:rPr>
                <w:rFonts w:ascii="Times New Roman" w:eastAsia="Times New Roman" w:hAnsi="Times New Roman" w:cs="Times New Roman"/>
                <w:color w:val="000000"/>
                <w:lang w:val="ru-RU" w:eastAsia="ru-RU"/>
              </w:rPr>
              <w:t>от риск</w:t>
            </w:r>
            <w:proofErr w:type="gramEnd"/>
            <w:r w:rsidRPr="00B11329">
              <w:rPr>
                <w:rFonts w:ascii="Times New Roman" w:eastAsia="Times New Roman" w:hAnsi="Times New Roman" w:cs="Times New Roman"/>
                <w:color w:val="000000"/>
                <w:lang w:val="ru-RU" w:eastAsia="ru-RU"/>
              </w:rPr>
              <w:t>-факторов</w:t>
            </w:r>
          </w:p>
        </w:tc>
      </w:tr>
    </w:tbl>
    <w:p w14:paraId="61BC4A1E" w14:textId="77777777" w:rsidR="006B5340" w:rsidRPr="00B11329" w:rsidRDefault="006B5340" w:rsidP="006B5340">
      <w:pPr>
        <w:widowControl w:val="0"/>
        <w:autoSpaceDE w:val="0"/>
        <w:autoSpaceDN w:val="0"/>
        <w:adjustRightInd w:val="0"/>
        <w:spacing w:line="240" w:lineRule="auto"/>
        <w:ind w:left="426"/>
        <w:jc w:val="center"/>
        <w:rPr>
          <w:rFonts w:ascii="Times New Roman" w:eastAsia="Times New Roman" w:hAnsi="Times New Roman" w:cs="Arial"/>
          <w:caps/>
          <w:sz w:val="24"/>
          <w:szCs w:val="24"/>
          <w:lang w:val="ru-RU" w:eastAsia="ru-RU"/>
        </w:rPr>
      </w:pPr>
    </w:p>
    <w:p w14:paraId="0F7440BC" w14:textId="77777777" w:rsidR="006B5340" w:rsidRPr="006B5340" w:rsidRDefault="006B5340" w:rsidP="006B5340">
      <w:pPr>
        <w:rPr>
          <w:lang w:val="ru-RU"/>
        </w:rPr>
      </w:pPr>
    </w:p>
    <w:p w14:paraId="79E42BFC" w14:textId="77777777" w:rsidR="008810FC" w:rsidRPr="00E6480C" w:rsidRDefault="008810FC" w:rsidP="008810FC">
      <w:pPr>
        <w:jc w:val="center"/>
        <w:rPr>
          <w:rFonts w:ascii="Times New Roman" w:hAnsi="Times New Roman" w:cs="Times New Roman"/>
          <w:b/>
          <w:szCs w:val="24"/>
          <w:lang w:val="ru-RU"/>
        </w:rPr>
      </w:pPr>
      <w:r w:rsidRPr="00E6480C">
        <w:rPr>
          <w:rFonts w:ascii="Times New Roman" w:hAnsi="Times New Roman" w:cs="Times New Roman"/>
          <w:b/>
          <w:szCs w:val="24"/>
          <w:lang w:val="ru-RU"/>
        </w:rPr>
        <w:lastRenderedPageBreak/>
        <w:t>Приложение 2.</w:t>
      </w:r>
    </w:p>
    <w:p w14:paraId="41784B86" w14:textId="77777777" w:rsidR="008810FC" w:rsidRPr="00E6480C" w:rsidRDefault="008810FC" w:rsidP="008810FC">
      <w:pPr>
        <w:jc w:val="center"/>
        <w:rPr>
          <w:rFonts w:ascii="Times New Roman" w:hAnsi="Times New Roman" w:cs="Times New Roman"/>
          <w:szCs w:val="24"/>
          <w:lang w:val="ru-RU"/>
        </w:rPr>
      </w:pPr>
      <w:r w:rsidRPr="00E6480C">
        <w:rPr>
          <w:rFonts w:ascii="Times New Roman" w:hAnsi="Times New Roman" w:cs="Times New Roman"/>
          <w:b/>
          <w:szCs w:val="24"/>
          <w:lang w:val="ru-RU"/>
        </w:rPr>
        <w:t xml:space="preserve">КЛИНИЧЕСКИЙ МОНИТОРИНГ ЛЕЧЕНИЯ МЛУ/ШЛУ-ТБ </w:t>
      </w:r>
      <w:r w:rsidRPr="00E6480C">
        <w:rPr>
          <w:rFonts w:ascii="Times New Roman" w:hAnsi="Times New Roman" w:cs="Times New Roman"/>
          <w:szCs w:val="24"/>
          <w:lang w:val="ru-RU"/>
        </w:rPr>
        <w:t>(заполняется лечащим врачом)</w:t>
      </w:r>
    </w:p>
    <w:p w14:paraId="3EF61997" w14:textId="77777777" w:rsidR="008810FC" w:rsidRPr="00E6480C" w:rsidRDefault="008810FC" w:rsidP="008810FC">
      <w:pPr>
        <w:jc w:val="center"/>
        <w:rPr>
          <w:rFonts w:ascii="Times New Roman" w:hAnsi="Times New Roman" w:cs="Times New Roman"/>
          <w:b/>
          <w:szCs w:val="24"/>
          <w:lang w:val="ru-RU"/>
        </w:rPr>
      </w:pPr>
    </w:p>
    <w:p w14:paraId="02407B65" w14:textId="77777777" w:rsidR="008810FC" w:rsidRPr="00E6480C" w:rsidRDefault="008810FC" w:rsidP="008810FC">
      <w:pPr>
        <w:jc w:val="center"/>
        <w:rPr>
          <w:rFonts w:ascii="Times New Roman" w:hAnsi="Times New Roman" w:cs="Times New Roman"/>
          <w:b/>
          <w:bCs/>
          <w:szCs w:val="24"/>
          <w:lang w:val="ru-RU"/>
        </w:rPr>
      </w:pPr>
      <w:r w:rsidRPr="00E6480C">
        <w:rPr>
          <w:rFonts w:ascii="Times New Roman" w:hAnsi="Times New Roman" w:cs="Times New Roman"/>
          <w:b/>
          <w:bCs/>
          <w:szCs w:val="24"/>
          <w:lang w:val="tg-Cyrl-TJ"/>
        </w:rPr>
        <w:t>Фамилия и имя пациента</w:t>
      </w:r>
      <w:r w:rsidRPr="00E6480C">
        <w:rPr>
          <w:rFonts w:ascii="Times New Roman" w:hAnsi="Times New Roman" w:cs="Times New Roman"/>
          <w:b/>
          <w:bCs/>
          <w:szCs w:val="24"/>
          <w:lang w:val="ru-RU"/>
        </w:rPr>
        <w:t xml:space="preserve"> ________________________________________________ </w:t>
      </w:r>
      <w:r w:rsidRPr="00E6480C">
        <w:rPr>
          <w:rFonts w:ascii="Times New Roman" w:hAnsi="Times New Roman" w:cs="Times New Roman"/>
          <w:b/>
          <w:bCs/>
          <w:szCs w:val="24"/>
          <w:lang w:val="tg-Cyrl-TJ"/>
        </w:rPr>
        <w:t xml:space="preserve">Дата  начала лечения </w:t>
      </w:r>
      <w:r w:rsidRPr="00E6480C">
        <w:rPr>
          <w:rFonts w:ascii="Times New Roman" w:hAnsi="Times New Roman" w:cs="Times New Roman"/>
          <w:b/>
          <w:szCs w:val="24"/>
          <w:lang w:val="ru-RU"/>
        </w:rPr>
        <w:t>_____/______/_______</w:t>
      </w:r>
    </w:p>
    <w:p w14:paraId="7ECA7461" w14:textId="77777777" w:rsidR="008810FC" w:rsidRPr="00E6480C" w:rsidRDefault="008810FC" w:rsidP="008810FC">
      <w:pPr>
        <w:rPr>
          <w:rFonts w:ascii="Times New Roman" w:hAnsi="Times New Roman" w:cs="Times New Roman"/>
          <w:b/>
          <w:szCs w:val="24"/>
          <w:lang w:val="ru-RU"/>
        </w:rPr>
      </w:pPr>
    </w:p>
    <w:tbl>
      <w:tblPr>
        <w:tblStyle w:val="a9"/>
        <w:tblW w:w="4957" w:type="pct"/>
        <w:tblLayout w:type="fixed"/>
        <w:tblLook w:val="04A0" w:firstRow="1" w:lastRow="0" w:firstColumn="1" w:lastColumn="0" w:noHBand="0" w:noVBand="1"/>
      </w:tblPr>
      <w:tblGrid>
        <w:gridCol w:w="442"/>
        <w:gridCol w:w="2218"/>
        <w:gridCol w:w="769"/>
        <w:gridCol w:w="895"/>
        <w:gridCol w:w="644"/>
        <w:gridCol w:w="826"/>
        <w:gridCol w:w="768"/>
        <w:gridCol w:w="824"/>
        <w:gridCol w:w="824"/>
        <w:gridCol w:w="824"/>
        <w:gridCol w:w="824"/>
        <w:gridCol w:w="824"/>
        <w:gridCol w:w="824"/>
        <w:gridCol w:w="824"/>
        <w:gridCol w:w="824"/>
        <w:gridCol w:w="852"/>
      </w:tblGrid>
      <w:tr w:rsidR="008810FC" w:rsidRPr="008810FC" w14:paraId="5481D45E" w14:textId="77777777" w:rsidTr="00A01FDF">
        <w:trPr>
          <w:trHeight w:val="545"/>
        </w:trPr>
        <w:tc>
          <w:tcPr>
            <w:tcW w:w="158" w:type="pct"/>
            <w:vMerge w:val="restart"/>
          </w:tcPr>
          <w:p w14:paraId="37DFB144" w14:textId="77777777" w:rsidR="008810FC" w:rsidRPr="00E6480C" w:rsidRDefault="008810FC" w:rsidP="00A01FDF">
            <w:pPr>
              <w:rPr>
                <w:rFonts w:ascii="Times New Roman" w:hAnsi="Times New Roman" w:cs="Times New Roman"/>
                <w:b/>
                <w:szCs w:val="24"/>
                <w:lang w:val="ru-RU"/>
              </w:rPr>
            </w:pPr>
          </w:p>
        </w:tc>
        <w:tc>
          <w:tcPr>
            <w:tcW w:w="792" w:type="pct"/>
            <w:vMerge w:val="restart"/>
          </w:tcPr>
          <w:p w14:paraId="1BA04A35" w14:textId="77777777" w:rsidR="008810FC" w:rsidRPr="00E6480C" w:rsidRDefault="008810FC" w:rsidP="00A01FDF">
            <w:pPr>
              <w:rPr>
                <w:rFonts w:ascii="Times New Roman" w:hAnsi="Times New Roman" w:cs="Times New Roman"/>
                <w:b/>
                <w:szCs w:val="24"/>
              </w:rPr>
            </w:pPr>
            <w:proofErr w:type="spellStart"/>
            <w:r w:rsidRPr="00E6480C">
              <w:rPr>
                <w:rFonts w:ascii="Times New Roman" w:hAnsi="Times New Roman" w:cs="Times New Roman"/>
                <w:b/>
                <w:szCs w:val="24"/>
              </w:rPr>
              <w:t>Основные</w:t>
            </w:r>
            <w:proofErr w:type="spellEnd"/>
            <w:r w:rsidRPr="00E6480C">
              <w:rPr>
                <w:rFonts w:ascii="Times New Roman" w:hAnsi="Times New Roman" w:cs="Times New Roman"/>
                <w:b/>
                <w:szCs w:val="24"/>
              </w:rPr>
              <w:t xml:space="preserve"> </w:t>
            </w:r>
            <w:proofErr w:type="spellStart"/>
            <w:r w:rsidRPr="00E6480C">
              <w:rPr>
                <w:rFonts w:ascii="Times New Roman" w:hAnsi="Times New Roman" w:cs="Times New Roman"/>
                <w:b/>
                <w:szCs w:val="24"/>
              </w:rPr>
              <w:t>исследования</w:t>
            </w:r>
            <w:proofErr w:type="spellEnd"/>
          </w:p>
        </w:tc>
        <w:tc>
          <w:tcPr>
            <w:tcW w:w="275" w:type="pct"/>
            <w:vMerge w:val="restart"/>
            <w:shd w:val="clear" w:color="auto" w:fill="FFFFFF" w:themeFill="background1"/>
          </w:tcPr>
          <w:p w14:paraId="6F4B982F" w14:textId="77777777" w:rsidR="008810FC" w:rsidRPr="00E6480C" w:rsidRDefault="008810FC" w:rsidP="00A01FDF">
            <w:pPr>
              <w:rPr>
                <w:rFonts w:ascii="Times New Roman" w:hAnsi="Times New Roman" w:cs="Times New Roman"/>
                <w:b/>
                <w:sz w:val="20"/>
              </w:rPr>
            </w:pPr>
            <w:proofErr w:type="spellStart"/>
            <w:r w:rsidRPr="00E6480C">
              <w:rPr>
                <w:rFonts w:ascii="Times New Roman" w:hAnsi="Times New Roman" w:cs="Times New Roman"/>
                <w:b/>
                <w:sz w:val="20"/>
              </w:rPr>
              <w:t>Норма</w:t>
            </w:r>
            <w:proofErr w:type="spellEnd"/>
            <w:r w:rsidRPr="00E6480C">
              <w:rPr>
                <w:rFonts w:ascii="Times New Roman" w:hAnsi="Times New Roman" w:cs="Times New Roman"/>
                <w:b/>
                <w:sz w:val="20"/>
              </w:rPr>
              <w:t xml:space="preserve"> </w:t>
            </w:r>
          </w:p>
        </w:tc>
        <w:tc>
          <w:tcPr>
            <w:tcW w:w="320" w:type="pct"/>
            <w:tcBorders>
              <w:right w:val="single" w:sz="4" w:space="0" w:color="000000"/>
            </w:tcBorders>
            <w:shd w:val="clear" w:color="auto" w:fill="F2F2F2" w:themeFill="background1" w:themeFillShade="F2"/>
          </w:tcPr>
          <w:p w14:paraId="421A4779" w14:textId="77777777" w:rsidR="008810FC" w:rsidRPr="00E6480C" w:rsidRDefault="008810FC" w:rsidP="00A01FDF">
            <w:pPr>
              <w:rPr>
                <w:rFonts w:ascii="Times New Roman" w:hAnsi="Times New Roman" w:cs="Times New Roman"/>
                <w:b/>
                <w:sz w:val="20"/>
              </w:rPr>
            </w:pPr>
            <w:proofErr w:type="spellStart"/>
            <w:r w:rsidRPr="00E6480C">
              <w:rPr>
                <w:rFonts w:ascii="Times New Roman" w:hAnsi="Times New Roman" w:cs="Times New Roman"/>
                <w:b/>
                <w:sz w:val="20"/>
              </w:rPr>
              <w:t>До</w:t>
            </w:r>
            <w:proofErr w:type="spellEnd"/>
            <w:r w:rsidRPr="00E6480C">
              <w:rPr>
                <w:rFonts w:ascii="Times New Roman" w:hAnsi="Times New Roman" w:cs="Times New Roman"/>
                <w:b/>
                <w:sz w:val="20"/>
              </w:rPr>
              <w:t xml:space="preserve"> </w:t>
            </w:r>
            <w:proofErr w:type="spellStart"/>
            <w:r w:rsidRPr="00E6480C">
              <w:rPr>
                <w:rFonts w:ascii="Times New Roman" w:hAnsi="Times New Roman" w:cs="Times New Roman"/>
                <w:b/>
                <w:sz w:val="20"/>
              </w:rPr>
              <w:t>лечения</w:t>
            </w:r>
            <w:proofErr w:type="spellEnd"/>
          </w:p>
        </w:tc>
        <w:tc>
          <w:tcPr>
            <w:tcW w:w="3454" w:type="pct"/>
            <w:gridSpan w:val="12"/>
          </w:tcPr>
          <w:p w14:paraId="0534C54D" w14:textId="77777777" w:rsidR="008810FC" w:rsidRPr="00E6480C" w:rsidRDefault="008810FC" w:rsidP="00A01FDF">
            <w:pPr>
              <w:jc w:val="center"/>
              <w:rPr>
                <w:rFonts w:ascii="Times New Roman" w:hAnsi="Times New Roman" w:cs="Times New Roman"/>
                <w:b/>
                <w:sz w:val="20"/>
              </w:rPr>
            </w:pPr>
            <w:proofErr w:type="spellStart"/>
            <w:r w:rsidRPr="00E6480C">
              <w:rPr>
                <w:rFonts w:ascii="Times New Roman" w:hAnsi="Times New Roman" w:cs="Times New Roman"/>
                <w:b/>
                <w:sz w:val="20"/>
              </w:rPr>
              <w:t>Месяц</w:t>
            </w:r>
            <w:proofErr w:type="spellEnd"/>
            <w:r w:rsidRPr="00E6480C">
              <w:rPr>
                <w:rFonts w:ascii="Times New Roman" w:hAnsi="Times New Roman" w:cs="Times New Roman"/>
                <w:b/>
                <w:sz w:val="20"/>
              </w:rPr>
              <w:t xml:space="preserve"> </w:t>
            </w:r>
            <w:proofErr w:type="spellStart"/>
            <w:r w:rsidRPr="00E6480C">
              <w:rPr>
                <w:rFonts w:ascii="Times New Roman" w:hAnsi="Times New Roman" w:cs="Times New Roman"/>
                <w:b/>
                <w:sz w:val="20"/>
              </w:rPr>
              <w:t>лечения</w:t>
            </w:r>
            <w:proofErr w:type="spellEnd"/>
          </w:p>
        </w:tc>
      </w:tr>
      <w:tr w:rsidR="008810FC" w:rsidRPr="008810FC" w14:paraId="5933B4E6" w14:textId="77777777" w:rsidTr="00A01FDF">
        <w:trPr>
          <w:trHeight w:val="51"/>
        </w:trPr>
        <w:tc>
          <w:tcPr>
            <w:tcW w:w="158" w:type="pct"/>
            <w:vMerge/>
          </w:tcPr>
          <w:p w14:paraId="13BCF93C" w14:textId="77777777" w:rsidR="008810FC" w:rsidRPr="00E6480C" w:rsidRDefault="008810FC" w:rsidP="008810FC">
            <w:pPr>
              <w:pStyle w:val="aa"/>
              <w:numPr>
                <w:ilvl w:val="0"/>
                <w:numId w:val="40"/>
              </w:numPr>
              <w:spacing w:after="240" w:line="480" w:lineRule="auto"/>
              <w:rPr>
                <w:rFonts w:ascii="Times New Roman" w:hAnsi="Times New Roman" w:cs="Times New Roman"/>
                <w:szCs w:val="24"/>
              </w:rPr>
            </w:pPr>
          </w:p>
        </w:tc>
        <w:tc>
          <w:tcPr>
            <w:tcW w:w="792" w:type="pct"/>
            <w:vMerge/>
          </w:tcPr>
          <w:p w14:paraId="53B23987" w14:textId="77777777" w:rsidR="008810FC" w:rsidRPr="00E6480C" w:rsidRDefault="008810FC" w:rsidP="00A01FDF">
            <w:pPr>
              <w:rPr>
                <w:rFonts w:ascii="Times New Roman" w:hAnsi="Times New Roman" w:cs="Times New Roman"/>
                <w:szCs w:val="24"/>
              </w:rPr>
            </w:pPr>
          </w:p>
        </w:tc>
        <w:tc>
          <w:tcPr>
            <w:tcW w:w="275" w:type="pct"/>
            <w:vMerge/>
            <w:shd w:val="clear" w:color="auto" w:fill="FFFFFF" w:themeFill="background1"/>
          </w:tcPr>
          <w:p w14:paraId="7755DBDD" w14:textId="77777777" w:rsidR="008810FC" w:rsidRPr="00E6480C" w:rsidRDefault="008810FC" w:rsidP="00A01FDF">
            <w:pPr>
              <w:jc w:val="center"/>
              <w:rPr>
                <w:rFonts w:ascii="Times New Roman" w:hAnsi="Times New Roman" w:cs="Times New Roman"/>
                <w:szCs w:val="24"/>
              </w:rPr>
            </w:pPr>
          </w:p>
        </w:tc>
        <w:tc>
          <w:tcPr>
            <w:tcW w:w="320" w:type="pct"/>
            <w:tcBorders>
              <w:right w:val="single" w:sz="4" w:space="0" w:color="000000"/>
            </w:tcBorders>
            <w:shd w:val="clear" w:color="auto" w:fill="F2F2F2" w:themeFill="background1" w:themeFillShade="F2"/>
          </w:tcPr>
          <w:p w14:paraId="33E095BC" w14:textId="77777777" w:rsidR="008810FC" w:rsidRPr="00E6480C" w:rsidRDefault="008810FC" w:rsidP="00A01FDF">
            <w:pPr>
              <w:jc w:val="center"/>
              <w:rPr>
                <w:rFonts w:ascii="Times New Roman" w:hAnsi="Times New Roman" w:cs="Times New Roman"/>
                <w:szCs w:val="24"/>
              </w:rPr>
            </w:pPr>
            <w:r w:rsidRPr="00E6480C">
              <w:rPr>
                <w:rFonts w:ascii="Times New Roman" w:hAnsi="Times New Roman" w:cs="Times New Roman"/>
                <w:szCs w:val="24"/>
              </w:rPr>
              <w:t xml:space="preserve">0 </w:t>
            </w:r>
            <w:proofErr w:type="spellStart"/>
            <w:r w:rsidRPr="00E6480C">
              <w:rPr>
                <w:rFonts w:ascii="Times New Roman" w:hAnsi="Times New Roman" w:cs="Times New Roman"/>
                <w:szCs w:val="24"/>
              </w:rPr>
              <w:t>мес</w:t>
            </w:r>
            <w:proofErr w:type="spellEnd"/>
          </w:p>
        </w:tc>
        <w:tc>
          <w:tcPr>
            <w:tcW w:w="230" w:type="pct"/>
          </w:tcPr>
          <w:p w14:paraId="49DD2F3A" w14:textId="77777777" w:rsidR="008810FC" w:rsidRPr="00E6480C" w:rsidRDefault="008810FC" w:rsidP="00A01FDF">
            <w:pPr>
              <w:jc w:val="center"/>
              <w:rPr>
                <w:rFonts w:ascii="Times New Roman" w:hAnsi="Times New Roman" w:cs="Times New Roman"/>
                <w:szCs w:val="24"/>
              </w:rPr>
            </w:pPr>
            <w:r w:rsidRPr="00E6480C">
              <w:rPr>
                <w:rFonts w:ascii="Times New Roman" w:hAnsi="Times New Roman" w:cs="Times New Roman"/>
                <w:szCs w:val="24"/>
              </w:rPr>
              <w:t>1</w:t>
            </w:r>
          </w:p>
        </w:tc>
        <w:tc>
          <w:tcPr>
            <w:tcW w:w="295" w:type="pct"/>
          </w:tcPr>
          <w:p w14:paraId="4569AD6B" w14:textId="77777777" w:rsidR="008810FC" w:rsidRPr="00E6480C" w:rsidRDefault="008810FC" w:rsidP="00A01FDF">
            <w:pPr>
              <w:jc w:val="center"/>
              <w:rPr>
                <w:rFonts w:ascii="Times New Roman" w:hAnsi="Times New Roman" w:cs="Times New Roman"/>
                <w:szCs w:val="24"/>
              </w:rPr>
            </w:pPr>
            <w:r w:rsidRPr="00E6480C">
              <w:rPr>
                <w:rFonts w:ascii="Times New Roman" w:hAnsi="Times New Roman" w:cs="Times New Roman"/>
                <w:szCs w:val="24"/>
              </w:rPr>
              <w:t>2</w:t>
            </w:r>
          </w:p>
        </w:tc>
        <w:tc>
          <w:tcPr>
            <w:tcW w:w="274" w:type="pct"/>
          </w:tcPr>
          <w:p w14:paraId="022ECA8D" w14:textId="77777777" w:rsidR="008810FC" w:rsidRPr="00E6480C" w:rsidRDefault="008810FC" w:rsidP="00A01FDF">
            <w:pPr>
              <w:jc w:val="center"/>
              <w:rPr>
                <w:rFonts w:ascii="Times New Roman" w:hAnsi="Times New Roman" w:cs="Times New Roman"/>
                <w:szCs w:val="24"/>
              </w:rPr>
            </w:pPr>
            <w:r w:rsidRPr="00E6480C">
              <w:rPr>
                <w:rFonts w:ascii="Times New Roman" w:hAnsi="Times New Roman" w:cs="Times New Roman"/>
                <w:szCs w:val="24"/>
              </w:rPr>
              <w:t>3</w:t>
            </w:r>
          </w:p>
        </w:tc>
        <w:tc>
          <w:tcPr>
            <w:tcW w:w="294" w:type="pct"/>
          </w:tcPr>
          <w:p w14:paraId="581D2D2E" w14:textId="77777777" w:rsidR="008810FC" w:rsidRPr="00E6480C" w:rsidRDefault="008810FC" w:rsidP="00A01FDF">
            <w:pPr>
              <w:jc w:val="center"/>
              <w:rPr>
                <w:rFonts w:ascii="Times New Roman" w:hAnsi="Times New Roman" w:cs="Times New Roman"/>
                <w:szCs w:val="24"/>
              </w:rPr>
            </w:pPr>
            <w:r w:rsidRPr="00E6480C">
              <w:rPr>
                <w:rFonts w:ascii="Times New Roman" w:hAnsi="Times New Roman" w:cs="Times New Roman"/>
                <w:szCs w:val="24"/>
              </w:rPr>
              <w:t>4</w:t>
            </w:r>
          </w:p>
        </w:tc>
        <w:tc>
          <w:tcPr>
            <w:tcW w:w="294" w:type="pct"/>
          </w:tcPr>
          <w:p w14:paraId="725B3320" w14:textId="77777777" w:rsidR="008810FC" w:rsidRPr="00E6480C" w:rsidRDefault="008810FC" w:rsidP="00A01FDF">
            <w:pPr>
              <w:jc w:val="center"/>
              <w:rPr>
                <w:rFonts w:ascii="Times New Roman" w:hAnsi="Times New Roman" w:cs="Times New Roman"/>
                <w:szCs w:val="24"/>
              </w:rPr>
            </w:pPr>
            <w:r w:rsidRPr="00E6480C">
              <w:rPr>
                <w:rFonts w:ascii="Times New Roman" w:hAnsi="Times New Roman" w:cs="Times New Roman"/>
                <w:szCs w:val="24"/>
              </w:rPr>
              <w:t>5</w:t>
            </w:r>
          </w:p>
        </w:tc>
        <w:tc>
          <w:tcPr>
            <w:tcW w:w="294" w:type="pct"/>
          </w:tcPr>
          <w:p w14:paraId="2FC5354F" w14:textId="77777777" w:rsidR="008810FC" w:rsidRPr="00E6480C" w:rsidRDefault="008810FC" w:rsidP="00A01FDF">
            <w:pPr>
              <w:jc w:val="center"/>
              <w:rPr>
                <w:rFonts w:ascii="Times New Roman" w:hAnsi="Times New Roman" w:cs="Times New Roman"/>
                <w:szCs w:val="24"/>
              </w:rPr>
            </w:pPr>
            <w:r w:rsidRPr="00E6480C">
              <w:rPr>
                <w:rFonts w:ascii="Times New Roman" w:hAnsi="Times New Roman" w:cs="Times New Roman"/>
                <w:szCs w:val="24"/>
              </w:rPr>
              <w:t>6</w:t>
            </w:r>
          </w:p>
        </w:tc>
        <w:tc>
          <w:tcPr>
            <w:tcW w:w="294" w:type="pct"/>
          </w:tcPr>
          <w:p w14:paraId="3B9AD3B8" w14:textId="77777777" w:rsidR="008810FC" w:rsidRPr="00E6480C" w:rsidRDefault="008810FC" w:rsidP="00A01FDF">
            <w:pPr>
              <w:jc w:val="center"/>
              <w:rPr>
                <w:rFonts w:ascii="Times New Roman" w:hAnsi="Times New Roman" w:cs="Times New Roman"/>
                <w:szCs w:val="24"/>
              </w:rPr>
            </w:pPr>
            <w:r w:rsidRPr="00E6480C">
              <w:rPr>
                <w:rFonts w:ascii="Times New Roman" w:hAnsi="Times New Roman" w:cs="Times New Roman"/>
                <w:szCs w:val="24"/>
              </w:rPr>
              <w:t>...</w:t>
            </w:r>
            <w:proofErr w:type="spellStart"/>
            <w:r w:rsidRPr="00E6480C">
              <w:rPr>
                <w:rFonts w:ascii="Times New Roman" w:hAnsi="Times New Roman" w:cs="Times New Roman"/>
                <w:szCs w:val="24"/>
              </w:rPr>
              <w:t>мес</w:t>
            </w:r>
            <w:proofErr w:type="spellEnd"/>
          </w:p>
        </w:tc>
        <w:tc>
          <w:tcPr>
            <w:tcW w:w="294" w:type="pct"/>
          </w:tcPr>
          <w:p w14:paraId="3DB90047" w14:textId="77777777" w:rsidR="008810FC" w:rsidRPr="00E6480C" w:rsidRDefault="008810FC" w:rsidP="00A01FDF">
            <w:pPr>
              <w:jc w:val="center"/>
              <w:rPr>
                <w:rFonts w:ascii="Times New Roman" w:hAnsi="Times New Roman" w:cs="Times New Roman"/>
                <w:szCs w:val="24"/>
              </w:rPr>
            </w:pPr>
            <w:r w:rsidRPr="00E6480C">
              <w:rPr>
                <w:rFonts w:ascii="Times New Roman" w:hAnsi="Times New Roman" w:cs="Times New Roman"/>
                <w:szCs w:val="24"/>
              </w:rPr>
              <w:t>...</w:t>
            </w:r>
            <w:proofErr w:type="spellStart"/>
            <w:r w:rsidRPr="00E6480C">
              <w:rPr>
                <w:rFonts w:ascii="Times New Roman" w:hAnsi="Times New Roman" w:cs="Times New Roman"/>
                <w:szCs w:val="24"/>
              </w:rPr>
              <w:t>мес</w:t>
            </w:r>
            <w:proofErr w:type="spellEnd"/>
          </w:p>
        </w:tc>
        <w:tc>
          <w:tcPr>
            <w:tcW w:w="294" w:type="pct"/>
          </w:tcPr>
          <w:p w14:paraId="7D4C73BD" w14:textId="77777777" w:rsidR="008810FC" w:rsidRPr="00E6480C" w:rsidRDefault="008810FC" w:rsidP="00A01FDF">
            <w:pPr>
              <w:jc w:val="center"/>
              <w:rPr>
                <w:rFonts w:ascii="Times New Roman" w:hAnsi="Times New Roman" w:cs="Times New Roman"/>
                <w:szCs w:val="24"/>
              </w:rPr>
            </w:pPr>
            <w:r w:rsidRPr="00E6480C">
              <w:rPr>
                <w:rFonts w:ascii="Times New Roman" w:hAnsi="Times New Roman" w:cs="Times New Roman"/>
                <w:szCs w:val="24"/>
              </w:rPr>
              <w:t>...</w:t>
            </w:r>
            <w:proofErr w:type="spellStart"/>
            <w:r w:rsidRPr="00E6480C">
              <w:rPr>
                <w:rFonts w:ascii="Times New Roman" w:hAnsi="Times New Roman" w:cs="Times New Roman"/>
                <w:szCs w:val="24"/>
              </w:rPr>
              <w:t>мес</w:t>
            </w:r>
            <w:proofErr w:type="spellEnd"/>
          </w:p>
        </w:tc>
        <w:tc>
          <w:tcPr>
            <w:tcW w:w="294" w:type="pct"/>
          </w:tcPr>
          <w:p w14:paraId="79011297" w14:textId="77777777" w:rsidR="008810FC" w:rsidRPr="00E6480C" w:rsidRDefault="008810FC" w:rsidP="00A01FDF">
            <w:pPr>
              <w:jc w:val="center"/>
              <w:rPr>
                <w:rFonts w:ascii="Times New Roman" w:hAnsi="Times New Roman" w:cs="Times New Roman"/>
                <w:szCs w:val="24"/>
              </w:rPr>
            </w:pPr>
            <w:r w:rsidRPr="00E6480C">
              <w:rPr>
                <w:rFonts w:ascii="Times New Roman" w:hAnsi="Times New Roman" w:cs="Times New Roman"/>
                <w:szCs w:val="24"/>
              </w:rPr>
              <w:t>...</w:t>
            </w:r>
            <w:proofErr w:type="spellStart"/>
            <w:r w:rsidRPr="00E6480C">
              <w:rPr>
                <w:rFonts w:ascii="Times New Roman" w:hAnsi="Times New Roman" w:cs="Times New Roman"/>
                <w:szCs w:val="24"/>
              </w:rPr>
              <w:t>мес</w:t>
            </w:r>
            <w:proofErr w:type="spellEnd"/>
          </w:p>
        </w:tc>
        <w:tc>
          <w:tcPr>
            <w:tcW w:w="294" w:type="pct"/>
          </w:tcPr>
          <w:p w14:paraId="393331A7" w14:textId="77777777" w:rsidR="008810FC" w:rsidRPr="00E6480C" w:rsidRDefault="008810FC" w:rsidP="00A01FDF">
            <w:pPr>
              <w:jc w:val="center"/>
              <w:rPr>
                <w:rFonts w:ascii="Times New Roman" w:hAnsi="Times New Roman" w:cs="Times New Roman"/>
                <w:szCs w:val="24"/>
              </w:rPr>
            </w:pPr>
            <w:r w:rsidRPr="00E6480C">
              <w:rPr>
                <w:rFonts w:ascii="Times New Roman" w:hAnsi="Times New Roman" w:cs="Times New Roman"/>
                <w:szCs w:val="24"/>
              </w:rPr>
              <w:t>...</w:t>
            </w:r>
            <w:proofErr w:type="spellStart"/>
            <w:r w:rsidRPr="00E6480C">
              <w:rPr>
                <w:rFonts w:ascii="Times New Roman" w:hAnsi="Times New Roman" w:cs="Times New Roman"/>
                <w:szCs w:val="24"/>
              </w:rPr>
              <w:t>мес</w:t>
            </w:r>
            <w:proofErr w:type="spellEnd"/>
          </w:p>
        </w:tc>
        <w:tc>
          <w:tcPr>
            <w:tcW w:w="304" w:type="pct"/>
          </w:tcPr>
          <w:p w14:paraId="7C04A4D0" w14:textId="77777777" w:rsidR="008810FC" w:rsidRPr="00E6480C" w:rsidRDefault="008810FC" w:rsidP="00A01FDF">
            <w:pPr>
              <w:jc w:val="center"/>
              <w:rPr>
                <w:rFonts w:ascii="Times New Roman" w:hAnsi="Times New Roman" w:cs="Times New Roman"/>
                <w:szCs w:val="24"/>
              </w:rPr>
            </w:pPr>
            <w:r w:rsidRPr="00E6480C">
              <w:rPr>
                <w:rFonts w:ascii="Times New Roman" w:hAnsi="Times New Roman" w:cs="Times New Roman"/>
                <w:szCs w:val="24"/>
              </w:rPr>
              <w:t>...</w:t>
            </w:r>
            <w:proofErr w:type="spellStart"/>
            <w:r w:rsidRPr="00E6480C">
              <w:rPr>
                <w:rFonts w:ascii="Times New Roman" w:hAnsi="Times New Roman" w:cs="Times New Roman"/>
                <w:szCs w:val="24"/>
              </w:rPr>
              <w:t>мес</w:t>
            </w:r>
            <w:proofErr w:type="spellEnd"/>
          </w:p>
        </w:tc>
      </w:tr>
      <w:tr w:rsidR="008810FC" w:rsidRPr="008810FC" w14:paraId="63F37A46" w14:textId="77777777" w:rsidTr="00A01FDF">
        <w:trPr>
          <w:trHeight w:val="243"/>
        </w:trPr>
        <w:tc>
          <w:tcPr>
            <w:tcW w:w="158" w:type="pct"/>
            <w:tcBorders>
              <w:top w:val="nil"/>
              <w:left w:val="single" w:sz="6" w:space="0" w:color="auto"/>
              <w:bottom w:val="single" w:sz="6" w:space="0" w:color="auto"/>
              <w:right w:val="single" w:sz="6" w:space="0" w:color="auto"/>
            </w:tcBorders>
          </w:tcPr>
          <w:p w14:paraId="2FAFC6C7" w14:textId="77777777" w:rsidR="008810FC" w:rsidRPr="00E6480C" w:rsidRDefault="008810FC" w:rsidP="00A01FDF">
            <w:pPr>
              <w:spacing w:line="256" w:lineRule="auto"/>
              <w:rPr>
                <w:rFonts w:ascii="Times New Roman" w:hAnsi="Times New Roman" w:cs="Times New Roman"/>
                <w:b/>
                <w:sz w:val="20"/>
              </w:rPr>
            </w:pPr>
          </w:p>
        </w:tc>
        <w:tc>
          <w:tcPr>
            <w:tcW w:w="792" w:type="pct"/>
            <w:tcBorders>
              <w:top w:val="nil"/>
              <w:left w:val="single" w:sz="6" w:space="0" w:color="auto"/>
              <w:bottom w:val="single" w:sz="6" w:space="0" w:color="auto"/>
              <w:right w:val="single" w:sz="6" w:space="0" w:color="auto"/>
            </w:tcBorders>
          </w:tcPr>
          <w:p w14:paraId="0569975D" w14:textId="77777777" w:rsidR="008810FC" w:rsidRPr="00E6480C" w:rsidRDefault="008810FC" w:rsidP="00A01FDF">
            <w:pPr>
              <w:spacing w:line="256" w:lineRule="auto"/>
              <w:rPr>
                <w:rFonts w:ascii="Times New Roman" w:hAnsi="Times New Roman" w:cs="Times New Roman"/>
                <w:b/>
                <w:sz w:val="20"/>
                <w:lang w:val="kk-KZ"/>
              </w:rPr>
            </w:pPr>
            <w:r w:rsidRPr="00E6480C">
              <w:rPr>
                <w:rFonts w:ascii="Times New Roman" w:hAnsi="Times New Roman" w:cs="Times New Roman"/>
                <w:b/>
                <w:sz w:val="20"/>
                <w:lang w:val="kk-KZ"/>
              </w:rPr>
              <w:t>Дата</w:t>
            </w:r>
          </w:p>
          <w:p w14:paraId="3EE080CF" w14:textId="77777777" w:rsidR="008810FC" w:rsidRPr="00E6480C" w:rsidRDefault="008810FC" w:rsidP="00A01FDF">
            <w:pPr>
              <w:spacing w:line="256" w:lineRule="auto"/>
              <w:rPr>
                <w:rFonts w:ascii="Times New Roman" w:hAnsi="Times New Roman" w:cs="Times New Roman"/>
                <w:b/>
                <w:sz w:val="20"/>
              </w:rPr>
            </w:pPr>
          </w:p>
        </w:tc>
        <w:tc>
          <w:tcPr>
            <w:tcW w:w="275" w:type="pct"/>
            <w:shd w:val="clear" w:color="auto" w:fill="FFFFFF" w:themeFill="background1"/>
          </w:tcPr>
          <w:p w14:paraId="45BA5D9D" w14:textId="77777777" w:rsidR="008810FC" w:rsidRPr="00E6480C" w:rsidRDefault="008810FC" w:rsidP="00A01FDF">
            <w:pPr>
              <w:jc w:val="center"/>
              <w:rPr>
                <w:rFonts w:ascii="Times New Roman" w:hAnsi="Times New Roman" w:cs="Times New Roman"/>
                <w:szCs w:val="24"/>
              </w:rPr>
            </w:pPr>
          </w:p>
        </w:tc>
        <w:tc>
          <w:tcPr>
            <w:tcW w:w="320" w:type="pct"/>
            <w:tcBorders>
              <w:right w:val="single" w:sz="4" w:space="0" w:color="000000"/>
            </w:tcBorders>
            <w:shd w:val="clear" w:color="auto" w:fill="F2F2F2" w:themeFill="background1" w:themeFillShade="F2"/>
          </w:tcPr>
          <w:p w14:paraId="19A636C4" w14:textId="77777777" w:rsidR="008810FC" w:rsidRPr="00E6480C" w:rsidRDefault="008810FC" w:rsidP="00A01FDF">
            <w:pPr>
              <w:jc w:val="center"/>
              <w:rPr>
                <w:rFonts w:ascii="Times New Roman" w:hAnsi="Times New Roman" w:cs="Times New Roman"/>
                <w:szCs w:val="24"/>
              </w:rPr>
            </w:pPr>
            <w:proofErr w:type="spellStart"/>
            <w:r w:rsidRPr="00E6480C">
              <w:rPr>
                <w:rFonts w:ascii="Times New Roman" w:hAnsi="Times New Roman" w:cs="Times New Roman"/>
                <w:sz w:val="16"/>
                <w:szCs w:val="16"/>
              </w:rPr>
              <w:t>дд</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мм</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гг</w:t>
            </w:r>
            <w:proofErr w:type="spellEnd"/>
          </w:p>
        </w:tc>
        <w:tc>
          <w:tcPr>
            <w:tcW w:w="230" w:type="pct"/>
          </w:tcPr>
          <w:p w14:paraId="188FB1CE" w14:textId="77777777" w:rsidR="008810FC" w:rsidRPr="00E6480C" w:rsidRDefault="008810FC" w:rsidP="00A01FDF">
            <w:pPr>
              <w:jc w:val="center"/>
              <w:rPr>
                <w:rFonts w:ascii="Times New Roman" w:hAnsi="Times New Roman" w:cs="Times New Roman"/>
                <w:szCs w:val="24"/>
              </w:rPr>
            </w:pPr>
            <w:proofErr w:type="spellStart"/>
            <w:r w:rsidRPr="00E6480C">
              <w:rPr>
                <w:rFonts w:ascii="Times New Roman" w:hAnsi="Times New Roman" w:cs="Times New Roman"/>
                <w:b/>
                <w:sz w:val="16"/>
                <w:szCs w:val="16"/>
              </w:rPr>
              <w:t>дд</w:t>
            </w:r>
            <w:proofErr w:type="spellEnd"/>
            <w:r w:rsidRPr="00E6480C">
              <w:rPr>
                <w:rFonts w:ascii="Times New Roman" w:hAnsi="Times New Roman" w:cs="Times New Roman"/>
                <w:b/>
                <w:sz w:val="16"/>
                <w:szCs w:val="16"/>
              </w:rPr>
              <w:t>/</w:t>
            </w:r>
            <w:proofErr w:type="spellStart"/>
            <w:r w:rsidRPr="00E6480C">
              <w:rPr>
                <w:rFonts w:ascii="Times New Roman" w:hAnsi="Times New Roman" w:cs="Times New Roman"/>
                <w:b/>
                <w:sz w:val="16"/>
                <w:szCs w:val="16"/>
              </w:rPr>
              <w:t>мм</w:t>
            </w:r>
            <w:proofErr w:type="spellEnd"/>
            <w:r w:rsidRPr="00E6480C">
              <w:rPr>
                <w:rFonts w:ascii="Times New Roman" w:hAnsi="Times New Roman" w:cs="Times New Roman"/>
                <w:b/>
                <w:sz w:val="16"/>
                <w:szCs w:val="16"/>
              </w:rPr>
              <w:t>/</w:t>
            </w:r>
            <w:proofErr w:type="spellStart"/>
            <w:r w:rsidRPr="00E6480C">
              <w:rPr>
                <w:rFonts w:ascii="Times New Roman" w:hAnsi="Times New Roman" w:cs="Times New Roman"/>
                <w:b/>
                <w:sz w:val="16"/>
                <w:szCs w:val="16"/>
              </w:rPr>
              <w:t>гг</w:t>
            </w:r>
            <w:proofErr w:type="spellEnd"/>
          </w:p>
        </w:tc>
        <w:tc>
          <w:tcPr>
            <w:tcW w:w="295" w:type="pct"/>
          </w:tcPr>
          <w:p w14:paraId="5BA4F2F1" w14:textId="77777777" w:rsidR="008810FC" w:rsidRPr="00E6480C" w:rsidRDefault="008810FC" w:rsidP="00A01FDF">
            <w:pPr>
              <w:jc w:val="center"/>
              <w:rPr>
                <w:rFonts w:ascii="Times New Roman" w:hAnsi="Times New Roman" w:cs="Times New Roman"/>
                <w:szCs w:val="24"/>
              </w:rPr>
            </w:pPr>
            <w:proofErr w:type="spellStart"/>
            <w:r w:rsidRPr="00E6480C">
              <w:rPr>
                <w:rFonts w:ascii="Times New Roman" w:hAnsi="Times New Roman" w:cs="Times New Roman"/>
                <w:sz w:val="16"/>
                <w:szCs w:val="16"/>
              </w:rPr>
              <w:t>дд</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мм</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гг</w:t>
            </w:r>
            <w:proofErr w:type="spellEnd"/>
          </w:p>
        </w:tc>
        <w:tc>
          <w:tcPr>
            <w:tcW w:w="274" w:type="pct"/>
          </w:tcPr>
          <w:p w14:paraId="6208EFD9" w14:textId="77777777" w:rsidR="008810FC" w:rsidRPr="00E6480C" w:rsidRDefault="008810FC" w:rsidP="00A01FDF">
            <w:pPr>
              <w:jc w:val="center"/>
              <w:rPr>
                <w:rFonts w:ascii="Times New Roman" w:hAnsi="Times New Roman" w:cs="Times New Roman"/>
                <w:szCs w:val="24"/>
              </w:rPr>
            </w:pPr>
            <w:proofErr w:type="spellStart"/>
            <w:r w:rsidRPr="00E6480C">
              <w:rPr>
                <w:rFonts w:ascii="Times New Roman" w:hAnsi="Times New Roman" w:cs="Times New Roman"/>
                <w:sz w:val="16"/>
                <w:szCs w:val="16"/>
              </w:rPr>
              <w:t>дд</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мм</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гг</w:t>
            </w:r>
            <w:proofErr w:type="spellEnd"/>
          </w:p>
        </w:tc>
        <w:tc>
          <w:tcPr>
            <w:tcW w:w="294" w:type="pct"/>
          </w:tcPr>
          <w:p w14:paraId="0BE6520B" w14:textId="77777777" w:rsidR="008810FC" w:rsidRPr="00E6480C" w:rsidRDefault="008810FC" w:rsidP="00A01FDF">
            <w:pPr>
              <w:jc w:val="center"/>
              <w:rPr>
                <w:rFonts w:ascii="Times New Roman" w:hAnsi="Times New Roman" w:cs="Times New Roman"/>
                <w:szCs w:val="24"/>
              </w:rPr>
            </w:pPr>
            <w:proofErr w:type="spellStart"/>
            <w:r w:rsidRPr="00E6480C">
              <w:rPr>
                <w:rFonts w:ascii="Times New Roman" w:hAnsi="Times New Roman" w:cs="Times New Roman"/>
                <w:sz w:val="16"/>
                <w:szCs w:val="16"/>
              </w:rPr>
              <w:t>дд</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мм</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гг</w:t>
            </w:r>
            <w:proofErr w:type="spellEnd"/>
          </w:p>
        </w:tc>
        <w:tc>
          <w:tcPr>
            <w:tcW w:w="294" w:type="pct"/>
          </w:tcPr>
          <w:p w14:paraId="1DE62D4A" w14:textId="77777777" w:rsidR="008810FC" w:rsidRPr="00E6480C" w:rsidRDefault="008810FC" w:rsidP="00A01FDF">
            <w:pPr>
              <w:jc w:val="center"/>
              <w:rPr>
                <w:rFonts w:ascii="Times New Roman" w:hAnsi="Times New Roman" w:cs="Times New Roman"/>
                <w:szCs w:val="24"/>
              </w:rPr>
            </w:pPr>
            <w:proofErr w:type="spellStart"/>
            <w:r w:rsidRPr="00E6480C">
              <w:rPr>
                <w:rFonts w:ascii="Times New Roman" w:hAnsi="Times New Roman" w:cs="Times New Roman"/>
                <w:sz w:val="16"/>
                <w:szCs w:val="16"/>
              </w:rPr>
              <w:t>дд</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мм</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гг</w:t>
            </w:r>
            <w:proofErr w:type="spellEnd"/>
          </w:p>
        </w:tc>
        <w:tc>
          <w:tcPr>
            <w:tcW w:w="294" w:type="pct"/>
          </w:tcPr>
          <w:p w14:paraId="226439B0" w14:textId="77777777" w:rsidR="008810FC" w:rsidRPr="00E6480C" w:rsidRDefault="008810FC" w:rsidP="00A01FDF">
            <w:pPr>
              <w:jc w:val="center"/>
              <w:rPr>
                <w:rFonts w:ascii="Times New Roman" w:hAnsi="Times New Roman" w:cs="Times New Roman"/>
                <w:szCs w:val="24"/>
              </w:rPr>
            </w:pPr>
            <w:proofErr w:type="spellStart"/>
            <w:r w:rsidRPr="00E6480C">
              <w:rPr>
                <w:rFonts w:ascii="Times New Roman" w:hAnsi="Times New Roman" w:cs="Times New Roman"/>
                <w:sz w:val="16"/>
                <w:szCs w:val="16"/>
              </w:rPr>
              <w:t>дд</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мм</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гг</w:t>
            </w:r>
            <w:proofErr w:type="spellEnd"/>
          </w:p>
        </w:tc>
        <w:tc>
          <w:tcPr>
            <w:tcW w:w="294" w:type="pct"/>
          </w:tcPr>
          <w:p w14:paraId="7A05EB8D" w14:textId="77777777" w:rsidR="008810FC" w:rsidRPr="00E6480C" w:rsidRDefault="008810FC" w:rsidP="00A01FDF">
            <w:pPr>
              <w:jc w:val="center"/>
              <w:rPr>
                <w:rFonts w:ascii="Times New Roman" w:hAnsi="Times New Roman" w:cs="Times New Roman"/>
                <w:szCs w:val="24"/>
              </w:rPr>
            </w:pPr>
            <w:proofErr w:type="spellStart"/>
            <w:r w:rsidRPr="00E6480C">
              <w:rPr>
                <w:rFonts w:ascii="Times New Roman" w:hAnsi="Times New Roman" w:cs="Times New Roman"/>
                <w:sz w:val="16"/>
                <w:szCs w:val="16"/>
              </w:rPr>
              <w:t>дд</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мм</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гг</w:t>
            </w:r>
            <w:proofErr w:type="spellEnd"/>
          </w:p>
        </w:tc>
        <w:tc>
          <w:tcPr>
            <w:tcW w:w="294" w:type="pct"/>
          </w:tcPr>
          <w:p w14:paraId="502A7F86" w14:textId="77777777" w:rsidR="008810FC" w:rsidRPr="00E6480C" w:rsidRDefault="008810FC" w:rsidP="00A01FDF">
            <w:pPr>
              <w:jc w:val="center"/>
              <w:rPr>
                <w:rFonts w:ascii="Times New Roman" w:hAnsi="Times New Roman" w:cs="Times New Roman"/>
                <w:szCs w:val="24"/>
              </w:rPr>
            </w:pPr>
            <w:proofErr w:type="spellStart"/>
            <w:r w:rsidRPr="00E6480C">
              <w:rPr>
                <w:rFonts w:ascii="Times New Roman" w:hAnsi="Times New Roman" w:cs="Times New Roman"/>
                <w:sz w:val="16"/>
                <w:szCs w:val="16"/>
              </w:rPr>
              <w:t>дд</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мм</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гг</w:t>
            </w:r>
            <w:proofErr w:type="spellEnd"/>
          </w:p>
        </w:tc>
        <w:tc>
          <w:tcPr>
            <w:tcW w:w="294" w:type="pct"/>
          </w:tcPr>
          <w:p w14:paraId="096B28E6" w14:textId="77777777" w:rsidR="008810FC" w:rsidRPr="00E6480C" w:rsidRDefault="008810FC" w:rsidP="00A01FDF">
            <w:pPr>
              <w:jc w:val="center"/>
              <w:rPr>
                <w:rFonts w:ascii="Times New Roman" w:hAnsi="Times New Roman" w:cs="Times New Roman"/>
                <w:szCs w:val="24"/>
              </w:rPr>
            </w:pPr>
            <w:proofErr w:type="spellStart"/>
            <w:r w:rsidRPr="00E6480C">
              <w:rPr>
                <w:rFonts w:ascii="Times New Roman" w:hAnsi="Times New Roman" w:cs="Times New Roman"/>
                <w:sz w:val="16"/>
                <w:szCs w:val="16"/>
              </w:rPr>
              <w:t>дд</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мм</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гг</w:t>
            </w:r>
            <w:proofErr w:type="spellEnd"/>
          </w:p>
        </w:tc>
        <w:tc>
          <w:tcPr>
            <w:tcW w:w="294" w:type="pct"/>
          </w:tcPr>
          <w:p w14:paraId="6F0CC4A3" w14:textId="77777777" w:rsidR="008810FC" w:rsidRPr="00E6480C" w:rsidRDefault="008810FC" w:rsidP="00A01FDF">
            <w:pPr>
              <w:jc w:val="center"/>
              <w:rPr>
                <w:rFonts w:ascii="Times New Roman" w:hAnsi="Times New Roman" w:cs="Times New Roman"/>
                <w:szCs w:val="24"/>
              </w:rPr>
            </w:pPr>
            <w:proofErr w:type="spellStart"/>
            <w:r w:rsidRPr="00E6480C">
              <w:rPr>
                <w:rFonts w:ascii="Times New Roman" w:hAnsi="Times New Roman" w:cs="Times New Roman"/>
                <w:sz w:val="16"/>
                <w:szCs w:val="16"/>
              </w:rPr>
              <w:t>дд</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мм</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гг</w:t>
            </w:r>
            <w:proofErr w:type="spellEnd"/>
          </w:p>
        </w:tc>
        <w:tc>
          <w:tcPr>
            <w:tcW w:w="294" w:type="pct"/>
            <w:tcBorders>
              <w:right w:val="single" w:sz="4" w:space="0" w:color="000000"/>
            </w:tcBorders>
            <w:shd w:val="clear" w:color="auto" w:fill="FFFFFF" w:themeFill="background1"/>
          </w:tcPr>
          <w:p w14:paraId="57E08D2F" w14:textId="77777777" w:rsidR="008810FC" w:rsidRPr="00E6480C" w:rsidRDefault="008810FC" w:rsidP="00A01FDF">
            <w:pPr>
              <w:jc w:val="center"/>
              <w:rPr>
                <w:rFonts w:ascii="Times New Roman" w:hAnsi="Times New Roman" w:cs="Times New Roman"/>
                <w:szCs w:val="24"/>
              </w:rPr>
            </w:pPr>
            <w:proofErr w:type="spellStart"/>
            <w:r w:rsidRPr="00E6480C">
              <w:rPr>
                <w:rFonts w:ascii="Times New Roman" w:hAnsi="Times New Roman" w:cs="Times New Roman"/>
                <w:sz w:val="16"/>
                <w:szCs w:val="16"/>
              </w:rPr>
              <w:t>дд</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мм</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гг</w:t>
            </w:r>
            <w:proofErr w:type="spellEnd"/>
          </w:p>
        </w:tc>
        <w:tc>
          <w:tcPr>
            <w:tcW w:w="304" w:type="pct"/>
          </w:tcPr>
          <w:p w14:paraId="5C953A89" w14:textId="77777777" w:rsidR="008810FC" w:rsidRPr="00E6480C" w:rsidRDefault="008810FC" w:rsidP="00A01FDF">
            <w:pPr>
              <w:jc w:val="center"/>
              <w:rPr>
                <w:rFonts w:ascii="Times New Roman" w:hAnsi="Times New Roman" w:cs="Times New Roman"/>
                <w:szCs w:val="24"/>
              </w:rPr>
            </w:pPr>
            <w:proofErr w:type="spellStart"/>
            <w:r w:rsidRPr="00E6480C">
              <w:rPr>
                <w:rFonts w:ascii="Times New Roman" w:hAnsi="Times New Roman" w:cs="Times New Roman"/>
                <w:sz w:val="16"/>
                <w:szCs w:val="16"/>
              </w:rPr>
              <w:t>дд</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мм</w:t>
            </w:r>
            <w:proofErr w:type="spellEnd"/>
            <w:r w:rsidRPr="00E6480C">
              <w:rPr>
                <w:rFonts w:ascii="Times New Roman" w:hAnsi="Times New Roman" w:cs="Times New Roman"/>
                <w:sz w:val="16"/>
                <w:szCs w:val="16"/>
              </w:rPr>
              <w:t>/</w:t>
            </w:r>
            <w:proofErr w:type="spellStart"/>
            <w:r w:rsidRPr="00E6480C">
              <w:rPr>
                <w:rFonts w:ascii="Times New Roman" w:hAnsi="Times New Roman" w:cs="Times New Roman"/>
                <w:sz w:val="16"/>
                <w:szCs w:val="16"/>
              </w:rPr>
              <w:t>гг</w:t>
            </w:r>
            <w:proofErr w:type="spellEnd"/>
          </w:p>
        </w:tc>
      </w:tr>
      <w:tr w:rsidR="008810FC" w:rsidRPr="008810FC" w14:paraId="5BD5C562" w14:textId="77777777" w:rsidTr="00A01FDF">
        <w:trPr>
          <w:trHeight w:val="289"/>
        </w:trPr>
        <w:tc>
          <w:tcPr>
            <w:tcW w:w="158" w:type="pct"/>
            <w:tcBorders>
              <w:top w:val="single" w:sz="6" w:space="0" w:color="auto"/>
              <w:left w:val="single" w:sz="6" w:space="0" w:color="auto"/>
              <w:bottom w:val="single" w:sz="6" w:space="0" w:color="auto"/>
              <w:right w:val="single" w:sz="6" w:space="0" w:color="auto"/>
            </w:tcBorders>
          </w:tcPr>
          <w:p w14:paraId="0EA6CDD6" w14:textId="77777777" w:rsidR="008810FC" w:rsidRPr="00E6480C" w:rsidRDefault="008810FC" w:rsidP="008810FC">
            <w:pPr>
              <w:pStyle w:val="aa"/>
              <w:numPr>
                <w:ilvl w:val="0"/>
                <w:numId w:val="40"/>
              </w:numPr>
              <w:spacing w:line="256" w:lineRule="auto"/>
              <w:rPr>
                <w:rFonts w:ascii="Times New Roman" w:hAnsi="Times New Roman" w:cs="Times New Roman"/>
                <w:b/>
                <w:sz w:val="20"/>
                <w:lang w:val="kk-KZ"/>
              </w:rPr>
            </w:pPr>
          </w:p>
        </w:tc>
        <w:tc>
          <w:tcPr>
            <w:tcW w:w="792" w:type="pct"/>
            <w:tcBorders>
              <w:top w:val="single" w:sz="6" w:space="0" w:color="auto"/>
              <w:left w:val="single" w:sz="6" w:space="0" w:color="auto"/>
              <w:bottom w:val="single" w:sz="6" w:space="0" w:color="auto"/>
              <w:right w:val="single" w:sz="6" w:space="0" w:color="auto"/>
            </w:tcBorders>
          </w:tcPr>
          <w:p w14:paraId="30334EA1" w14:textId="77777777" w:rsidR="008810FC" w:rsidRPr="00E6480C" w:rsidRDefault="008810FC" w:rsidP="00A01FDF">
            <w:pPr>
              <w:spacing w:line="256" w:lineRule="auto"/>
              <w:rPr>
                <w:rFonts w:ascii="Times New Roman" w:hAnsi="Times New Roman" w:cs="Times New Roman"/>
                <w:sz w:val="20"/>
                <w:lang w:val="kk-KZ"/>
              </w:rPr>
            </w:pPr>
            <w:r w:rsidRPr="00E6480C">
              <w:rPr>
                <w:rFonts w:ascii="Times New Roman" w:hAnsi="Times New Roman" w:cs="Times New Roman"/>
                <w:sz w:val="20"/>
                <w:lang w:val="kk-KZ"/>
              </w:rPr>
              <w:t>Вес / Рост</w:t>
            </w:r>
          </w:p>
        </w:tc>
        <w:tc>
          <w:tcPr>
            <w:tcW w:w="275" w:type="pct"/>
            <w:shd w:val="clear" w:color="auto" w:fill="FFFFFF" w:themeFill="background1"/>
          </w:tcPr>
          <w:p w14:paraId="3B5C3FB2" w14:textId="77777777" w:rsidR="008810FC" w:rsidRPr="00E6480C" w:rsidRDefault="008810FC" w:rsidP="00A01FDF">
            <w:pPr>
              <w:jc w:val="center"/>
              <w:rPr>
                <w:rFonts w:ascii="Times New Roman" w:hAnsi="Times New Roman" w:cs="Times New Roman"/>
                <w:szCs w:val="24"/>
              </w:rPr>
            </w:pPr>
          </w:p>
        </w:tc>
        <w:tc>
          <w:tcPr>
            <w:tcW w:w="320" w:type="pct"/>
            <w:tcBorders>
              <w:right w:val="single" w:sz="4" w:space="0" w:color="000000"/>
            </w:tcBorders>
            <w:shd w:val="clear" w:color="auto" w:fill="F2F2F2" w:themeFill="background1" w:themeFillShade="F2"/>
          </w:tcPr>
          <w:p w14:paraId="5D0454E5" w14:textId="77777777" w:rsidR="008810FC" w:rsidRPr="00E6480C" w:rsidRDefault="008810FC" w:rsidP="00A01FDF">
            <w:pPr>
              <w:jc w:val="center"/>
              <w:rPr>
                <w:rFonts w:ascii="Times New Roman" w:hAnsi="Times New Roman" w:cs="Times New Roman"/>
                <w:szCs w:val="24"/>
              </w:rPr>
            </w:pPr>
          </w:p>
        </w:tc>
        <w:tc>
          <w:tcPr>
            <w:tcW w:w="230" w:type="pct"/>
          </w:tcPr>
          <w:p w14:paraId="0A39CF1A" w14:textId="77777777" w:rsidR="008810FC" w:rsidRPr="00E6480C" w:rsidRDefault="008810FC" w:rsidP="00A01FDF">
            <w:pPr>
              <w:jc w:val="center"/>
              <w:rPr>
                <w:rFonts w:ascii="Times New Roman" w:hAnsi="Times New Roman" w:cs="Times New Roman"/>
                <w:szCs w:val="24"/>
              </w:rPr>
            </w:pPr>
          </w:p>
        </w:tc>
        <w:tc>
          <w:tcPr>
            <w:tcW w:w="295" w:type="pct"/>
          </w:tcPr>
          <w:p w14:paraId="66CAE039" w14:textId="77777777" w:rsidR="008810FC" w:rsidRPr="00E6480C" w:rsidRDefault="008810FC" w:rsidP="00A01FDF">
            <w:pPr>
              <w:jc w:val="center"/>
              <w:rPr>
                <w:rFonts w:ascii="Times New Roman" w:hAnsi="Times New Roman" w:cs="Times New Roman"/>
                <w:szCs w:val="24"/>
              </w:rPr>
            </w:pPr>
          </w:p>
        </w:tc>
        <w:tc>
          <w:tcPr>
            <w:tcW w:w="274" w:type="pct"/>
          </w:tcPr>
          <w:p w14:paraId="1008EB5D" w14:textId="77777777" w:rsidR="008810FC" w:rsidRPr="00E6480C" w:rsidRDefault="008810FC" w:rsidP="00A01FDF">
            <w:pPr>
              <w:jc w:val="center"/>
              <w:rPr>
                <w:rFonts w:ascii="Times New Roman" w:hAnsi="Times New Roman" w:cs="Times New Roman"/>
                <w:szCs w:val="24"/>
              </w:rPr>
            </w:pPr>
          </w:p>
        </w:tc>
        <w:tc>
          <w:tcPr>
            <w:tcW w:w="294" w:type="pct"/>
          </w:tcPr>
          <w:p w14:paraId="4139FD8A" w14:textId="77777777" w:rsidR="008810FC" w:rsidRPr="00E6480C" w:rsidRDefault="008810FC" w:rsidP="00A01FDF">
            <w:pPr>
              <w:jc w:val="center"/>
              <w:rPr>
                <w:rFonts w:ascii="Times New Roman" w:hAnsi="Times New Roman" w:cs="Times New Roman"/>
                <w:szCs w:val="24"/>
              </w:rPr>
            </w:pPr>
          </w:p>
        </w:tc>
        <w:tc>
          <w:tcPr>
            <w:tcW w:w="294" w:type="pct"/>
          </w:tcPr>
          <w:p w14:paraId="68C07E28" w14:textId="77777777" w:rsidR="008810FC" w:rsidRPr="00E6480C" w:rsidRDefault="008810FC" w:rsidP="00A01FDF">
            <w:pPr>
              <w:jc w:val="center"/>
              <w:rPr>
                <w:rFonts w:ascii="Times New Roman" w:hAnsi="Times New Roman" w:cs="Times New Roman"/>
                <w:szCs w:val="24"/>
              </w:rPr>
            </w:pPr>
          </w:p>
        </w:tc>
        <w:tc>
          <w:tcPr>
            <w:tcW w:w="294" w:type="pct"/>
          </w:tcPr>
          <w:p w14:paraId="3BB4BB5E" w14:textId="77777777" w:rsidR="008810FC" w:rsidRPr="00E6480C" w:rsidRDefault="008810FC" w:rsidP="00A01FDF">
            <w:pPr>
              <w:jc w:val="center"/>
              <w:rPr>
                <w:rFonts w:ascii="Times New Roman" w:hAnsi="Times New Roman" w:cs="Times New Roman"/>
                <w:szCs w:val="24"/>
              </w:rPr>
            </w:pPr>
          </w:p>
        </w:tc>
        <w:tc>
          <w:tcPr>
            <w:tcW w:w="294" w:type="pct"/>
          </w:tcPr>
          <w:p w14:paraId="1F84E223" w14:textId="77777777" w:rsidR="008810FC" w:rsidRPr="00E6480C" w:rsidRDefault="008810FC" w:rsidP="00A01FDF">
            <w:pPr>
              <w:jc w:val="center"/>
              <w:rPr>
                <w:rFonts w:ascii="Times New Roman" w:hAnsi="Times New Roman" w:cs="Times New Roman"/>
                <w:szCs w:val="24"/>
              </w:rPr>
            </w:pPr>
          </w:p>
        </w:tc>
        <w:tc>
          <w:tcPr>
            <w:tcW w:w="294" w:type="pct"/>
          </w:tcPr>
          <w:p w14:paraId="47E41C26" w14:textId="77777777" w:rsidR="008810FC" w:rsidRPr="00E6480C" w:rsidRDefault="008810FC" w:rsidP="00A01FDF">
            <w:pPr>
              <w:jc w:val="center"/>
              <w:rPr>
                <w:rFonts w:ascii="Times New Roman" w:hAnsi="Times New Roman" w:cs="Times New Roman"/>
                <w:szCs w:val="24"/>
              </w:rPr>
            </w:pPr>
          </w:p>
        </w:tc>
        <w:tc>
          <w:tcPr>
            <w:tcW w:w="294" w:type="pct"/>
          </w:tcPr>
          <w:p w14:paraId="1518C9EE" w14:textId="77777777" w:rsidR="008810FC" w:rsidRPr="00E6480C" w:rsidRDefault="008810FC" w:rsidP="00A01FDF">
            <w:pPr>
              <w:jc w:val="center"/>
              <w:rPr>
                <w:rFonts w:ascii="Times New Roman" w:hAnsi="Times New Roman" w:cs="Times New Roman"/>
                <w:szCs w:val="24"/>
              </w:rPr>
            </w:pPr>
          </w:p>
        </w:tc>
        <w:tc>
          <w:tcPr>
            <w:tcW w:w="294" w:type="pct"/>
          </w:tcPr>
          <w:p w14:paraId="7307670E" w14:textId="77777777" w:rsidR="008810FC" w:rsidRPr="00E6480C" w:rsidRDefault="008810FC" w:rsidP="00A01FDF">
            <w:pPr>
              <w:jc w:val="center"/>
              <w:rPr>
                <w:rFonts w:ascii="Times New Roman" w:hAnsi="Times New Roman" w:cs="Times New Roman"/>
                <w:szCs w:val="24"/>
              </w:rPr>
            </w:pPr>
          </w:p>
        </w:tc>
        <w:tc>
          <w:tcPr>
            <w:tcW w:w="294" w:type="pct"/>
          </w:tcPr>
          <w:p w14:paraId="7E097BBE" w14:textId="77777777" w:rsidR="008810FC" w:rsidRPr="00E6480C" w:rsidRDefault="008810FC" w:rsidP="00A01FDF">
            <w:pPr>
              <w:jc w:val="center"/>
              <w:rPr>
                <w:rFonts w:ascii="Times New Roman" w:hAnsi="Times New Roman" w:cs="Times New Roman"/>
                <w:szCs w:val="24"/>
              </w:rPr>
            </w:pPr>
          </w:p>
        </w:tc>
        <w:tc>
          <w:tcPr>
            <w:tcW w:w="304" w:type="pct"/>
          </w:tcPr>
          <w:p w14:paraId="4CDD2B5F" w14:textId="77777777" w:rsidR="008810FC" w:rsidRPr="00E6480C" w:rsidRDefault="008810FC" w:rsidP="00A01FDF">
            <w:pPr>
              <w:jc w:val="center"/>
              <w:rPr>
                <w:rFonts w:ascii="Times New Roman" w:hAnsi="Times New Roman" w:cs="Times New Roman"/>
                <w:szCs w:val="24"/>
              </w:rPr>
            </w:pPr>
          </w:p>
        </w:tc>
      </w:tr>
      <w:tr w:rsidR="008810FC" w:rsidRPr="008810FC" w14:paraId="6DBA752C" w14:textId="77777777" w:rsidTr="00A01FDF">
        <w:trPr>
          <w:trHeight w:val="353"/>
        </w:trPr>
        <w:tc>
          <w:tcPr>
            <w:tcW w:w="158" w:type="pct"/>
            <w:tcBorders>
              <w:top w:val="single" w:sz="6" w:space="0" w:color="auto"/>
              <w:left w:val="single" w:sz="6" w:space="0" w:color="auto"/>
              <w:bottom w:val="single" w:sz="6" w:space="0" w:color="auto"/>
              <w:right w:val="single" w:sz="6" w:space="0" w:color="auto"/>
            </w:tcBorders>
          </w:tcPr>
          <w:p w14:paraId="330233B1" w14:textId="77777777" w:rsidR="008810FC" w:rsidRPr="00E6480C" w:rsidRDefault="008810FC" w:rsidP="008810FC">
            <w:pPr>
              <w:pStyle w:val="aa"/>
              <w:numPr>
                <w:ilvl w:val="0"/>
                <w:numId w:val="40"/>
              </w:numPr>
              <w:spacing w:line="256" w:lineRule="auto"/>
              <w:rPr>
                <w:rFonts w:ascii="Times New Roman" w:hAnsi="Times New Roman" w:cs="Times New Roman"/>
                <w:b/>
                <w:sz w:val="20"/>
                <w:lang w:val="kk-KZ"/>
              </w:rPr>
            </w:pPr>
          </w:p>
        </w:tc>
        <w:tc>
          <w:tcPr>
            <w:tcW w:w="792" w:type="pct"/>
            <w:tcBorders>
              <w:top w:val="single" w:sz="6" w:space="0" w:color="auto"/>
              <w:left w:val="single" w:sz="6" w:space="0" w:color="auto"/>
              <w:bottom w:val="single" w:sz="6" w:space="0" w:color="auto"/>
              <w:right w:val="single" w:sz="6" w:space="0" w:color="auto"/>
            </w:tcBorders>
          </w:tcPr>
          <w:p w14:paraId="7685E723" w14:textId="77777777" w:rsidR="008810FC" w:rsidRPr="00E6480C" w:rsidRDefault="008810FC" w:rsidP="00A01FDF">
            <w:pPr>
              <w:spacing w:line="256" w:lineRule="auto"/>
              <w:rPr>
                <w:rFonts w:ascii="Times New Roman" w:hAnsi="Times New Roman" w:cs="Times New Roman"/>
                <w:sz w:val="20"/>
                <w:lang w:val="kk-KZ"/>
              </w:rPr>
            </w:pPr>
            <w:r w:rsidRPr="00E6480C">
              <w:rPr>
                <w:rFonts w:ascii="Times New Roman" w:hAnsi="Times New Roman" w:cs="Times New Roman"/>
                <w:sz w:val="20"/>
                <w:lang w:val="kk-KZ"/>
              </w:rPr>
              <w:t>Гемоглобин (г/л)</w:t>
            </w:r>
          </w:p>
        </w:tc>
        <w:tc>
          <w:tcPr>
            <w:tcW w:w="275" w:type="pct"/>
            <w:shd w:val="clear" w:color="auto" w:fill="FFFFFF" w:themeFill="background1"/>
          </w:tcPr>
          <w:p w14:paraId="0A0121C1" w14:textId="77777777" w:rsidR="008810FC" w:rsidRPr="00E6480C" w:rsidRDefault="008810FC" w:rsidP="00A01FDF">
            <w:pPr>
              <w:jc w:val="center"/>
              <w:rPr>
                <w:rFonts w:ascii="Times New Roman" w:hAnsi="Times New Roman" w:cs="Times New Roman"/>
                <w:szCs w:val="24"/>
              </w:rPr>
            </w:pPr>
          </w:p>
        </w:tc>
        <w:tc>
          <w:tcPr>
            <w:tcW w:w="320" w:type="pct"/>
            <w:tcBorders>
              <w:right w:val="single" w:sz="4" w:space="0" w:color="000000"/>
            </w:tcBorders>
            <w:shd w:val="clear" w:color="auto" w:fill="F2F2F2" w:themeFill="background1" w:themeFillShade="F2"/>
          </w:tcPr>
          <w:p w14:paraId="68789C4A" w14:textId="77777777" w:rsidR="008810FC" w:rsidRPr="00E6480C" w:rsidRDefault="008810FC" w:rsidP="00A01FDF">
            <w:pPr>
              <w:jc w:val="center"/>
              <w:rPr>
                <w:rFonts w:ascii="Times New Roman" w:hAnsi="Times New Roman" w:cs="Times New Roman"/>
                <w:szCs w:val="24"/>
              </w:rPr>
            </w:pPr>
          </w:p>
        </w:tc>
        <w:tc>
          <w:tcPr>
            <w:tcW w:w="230" w:type="pct"/>
          </w:tcPr>
          <w:p w14:paraId="76109F0B" w14:textId="77777777" w:rsidR="008810FC" w:rsidRPr="00E6480C" w:rsidRDefault="008810FC" w:rsidP="00A01FDF">
            <w:pPr>
              <w:jc w:val="center"/>
              <w:rPr>
                <w:rFonts w:ascii="Times New Roman" w:hAnsi="Times New Roman" w:cs="Times New Roman"/>
                <w:szCs w:val="24"/>
              </w:rPr>
            </w:pPr>
          </w:p>
        </w:tc>
        <w:tc>
          <w:tcPr>
            <w:tcW w:w="295" w:type="pct"/>
          </w:tcPr>
          <w:p w14:paraId="76B252DE" w14:textId="77777777" w:rsidR="008810FC" w:rsidRPr="00E6480C" w:rsidRDefault="008810FC" w:rsidP="00A01FDF">
            <w:pPr>
              <w:jc w:val="center"/>
              <w:rPr>
                <w:rFonts w:ascii="Times New Roman" w:hAnsi="Times New Roman" w:cs="Times New Roman"/>
                <w:szCs w:val="24"/>
              </w:rPr>
            </w:pPr>
          </w:p>
        </w:tc>
        <w:tc>
          <w:tcPr>
            <w:tcW w:w="274" w:type="pct"/>
          </w:tcPr>
          <w:p w14:paraId="322201D0" w14:textId="77777777" w:rsidR="008810FC" w:rsidRPr="00E6480C" w:rsidRDefault="008810FC" w:rsidP="00A01FDF">
            <w:pPr>
              <w:jc w:val="center"/>
              <w:rPr>
                <w:rFonts w:ascii="Times New Roman" w:hAnsi="Times New Roman" w:cs="Times New Roman"/>
                <w:szCs w:val="24"/>
              </w:rPr>
            </w:pPr>
          </w:p>
        </w:tc>
        <w:tc>
          <w:tcPr>
            <w:tcW w:w="294" w:type="pct"/>
          </w:tcPr>
          <w:p w14:paraId="5DAC6971" w14:textId="77777777" w:rsidR="008810FC" w:rsidRPr="00E6480C" w:rsidRDefault="008810FC" w:rsidP="00A01FDF">
            <w:pPr>
              <w:jc w:val="center"/>
              <w:rPr>
                <w:rFonts w:ascii="Times New Roman" w:hAnsi="Times New Roman" w:cs="Times New Roman"/>
                <w:szCs w:val="24"/>
              </w:rPr>
            </w:pPr>
          </w:p>
        </w:tc>
        <w:tc>
          <w:tcPr>
            <w:tcW w:w="294" w:type="pct"/>
          </w:tcPr>
          <w:p w14:paraId="3A560EEF" w14:textId="77777777" w:rsidR="008810FC" w:rsidRPr="00E6480C" w:rsidRDefault="008810FC" w:rsidP="00A01FDF">
            <w:pPr>
              <w:jc w:val="center"/>
              <w:rPr>
                <w:rFonts w:ascii="Times New Roman" w:hAnsi="Times New Roman" w:cs="Times New Roman"/>
                <w:szCs w:val="24"/>
              </w:rPr>
            </w:pPr>
          </w:p>
        </w:tc>
        <w:tc>
          <w:tcPr>
            <w:tcW w:w="294" w:type="pct"/>
          </w:tcPr>
          <w:p w14:paraId="1287BC78" w14:textId="77777777" w:rsidR="008810FC" w:rsidRPr="00E6480C" w:rsidRDefault="008810FC" w:rsidP="00A01FDF">
            <w:pPr>
              <w:jc w:val="center"/>
              <w:rPr>
                <w:rFonts w:ascii="Times New Roman" w:hAnsi="Times New Roman" w:cs="Times New Roman"/>
                <w:szCs w:val="24"/>
              </w:rPr>
            </w:pPr>
          </w:p>
        </w:tc>
        <w:tc>
          <w:tcPr>
            <w:tcW w:w="294" w:type="pct"/>
          </w:tcPr>
          <w:p w14:paraId="7C5612AB" w14:textId="77777777" w:rsidR="008810FC" w:rsidRPr="00E6480C" w:rsidRDefault="008810FC" w:rsidP="00A01FDF">
            <w:pPr>
              <w:jc w:val="center"/>
              <w:rPr>
                <w:rFonts w:ascii="Times New Roman" w:hAnsi="Times New Roman" w:cs="Times New Roman"/>
                <w:szCs w:val="24"/>
              </w:rPr>
            </w:pPr>
          </w:p>
        </w:tc>
        <w:tc>
          <w:tcPr>
            <w:tcW w:w="294" w:type="pct"/>
          </w:tcPr>
          <w:p w14:paraId="0D172A7A" w14:textId="77777777" w:rsidR="008810FC" w:rsidRPr="00E6480C" w:rsidRDefault="008810FC" w:rsidP="00A01FDF">
            <w:pPr>
              <w:jc w:val="center"/>
              <w:rPr>
                <w:rFonts w:ascii="Times New Roman" w:hAnsi="Times New Roman" w:cs="Times New Roman"/>
                <w:szCs w:val="24"/>
              </w:rPr>
            </w:pPr>
          </w:p>
        </w:tc>
        <w:tc>
          <w:tcPr>
            <w:tcW w:w="294" w:type="pct"/>
          </w:tcPr>
          <w:p w14:paraId="4CC543A4" w14:textId="77777777" w:rsidR="008810FC" w:rsidRPr="00E6480C" w:rsidRDefault="008810FC" w:rsidP="00A01FDF">
            <w:pPr>
              <w:jc w:val="center"/>
              <w:rPr>
                <w:rFonts w:ascii="Times New Roman" w:hAnsi="Times New Roman" w:cs="Times New Roman"/>
                <w:szCs w:val="24"/>
              </w:rPr>
            </w:pPr>
          </w:p>
        </w:tc>
        <w:tc>
          <w:tcPr>
            <w:tcW w:w="294" w:type="pct"/>
          </w:tcPr>
          <w:p w14:paraId="46C0C2B2" w14:textId="77777777" w:rsidR="008810FC" w:rsidRPr="00E6480C" w:rsidRDefault="008810FC" w:rsidP="00A01FDF">
            <w:pPr>
              <w:jc w:val="center"/>
              <w:rPr>
                <w:rFonts w:ascii="Times New Roman" w:hAnsi="Times New Roman" w:cs="Times New Roman"/>
                <w:szCs w:val="24"/>
              </w:rPr>
            </w:pPr>
          </w:p>
        </w:tc>
        <w:tc>
          <w:tcPr>
            <w:tcW w:w="294" w:type="pct"/>
          </w:tcPr>
          <w:p w14:paraId="6BF9F184" w14:textId="77777777" w:rsidR="008810FC" w:rsidRPr="00E6480C" w:rsidRDefault="008810FC" w:rsidP="00A01FDF">
            <w:pPr>
              <w:jc w:val="center"/>
              <w:rPr>
                <w:rFonts w:ascii="Times New Roman" w:hAnsi="Times New Roman" w:cs="Times New Roman"/>
                <w:szCs w:val="24"/>
              </w:rPr>
            </w:pPr>
          </w:p>
        </w:tc>
        <w:tc>
          <w:tcPr>
            <w:tcW w:w="304" w:type="pct"/>
          </w:tcPr>
          <w:p w14:paraId="6EB34066" w14:textId="77777777" w:rsidR="008810FC" w:rsidRPr="00E6480C" w:rsidRDefault="008810FC" w:rsidP="00A01FDF">
            <w:pPr>
              <w:jc w:val="center"/>
              <w:rPr>
                <w:rFonts w:ascii="Times New Roman" w:hAnsi="Times New Roman" w:cs="Times New Roman"/>
                <w:szCs w:val="24"/>
              </w:rPr>
            </w:pPr>
          </w:p>
        </w:tc>
      </w:tr>
      <w:tr w:rsidR="008810FC" w:rsidRPr="008810FC" w14:paraId="01BE7E72" w14:textId="77777777" w:rsidTr="00A01FDF">
        <w:trPr>
          <w:trHeight w:val="353"/>
        </w:trPr>
        <w:tc>
          <w:tcPr>
            <w:tcW w:w="158" w:type="pct"/>
            <w:tcBorders>
              <w:top w:val="single" w:sz="6" w:space="0" w:color="auto"/>
              <w:left w:val="single" w:sz="6" w:space="0" w:color="auto"/>
              <w:bottom w:val="single" w:sz="6" w:space="0" w:color="auto"/>
              <w:right w:val="single" w:sz="6" w:space="0" w:color="auto"/>
            </w:tcBorders>
          </w:tcPr>
          <w:p w14:paraId="252E1D62" w14:textId="77777777" w:rsidR="008810FC" w:rsidRPr="00E6480C" w:rsidRDefault="008810FC" w:rsidP="008810FC">
            <w:pPr>
              <w:pStyle w:val="aa"/>
              <w:numPr>
                <w:ilvl w:val="0"/>
                <w:numId w:val="40"/>
              </w:numPr>
              <w:spacing w:line="256" w:lineRule="auto"/>
              <w:rPr>
                <w:rFonts w:ascii="Times New Roman" w:hAnsi="Times New Roman" w:cs="Times New Roman"/>
                <w:b/>
                <w:sz w:val="20"/>
                <w:lang w:val="kk-KZ"/>
              </w:rPr>
            </w:pPr>
          </w:p>
        </w:tc>
        <w:tc>
          <w:tcPr>
            <w:tcW w:w="792" w:type="pct"/>
            <w:tcBorders>
              <w:top w:val="single" w:sz="6" w:space="0" w:color="auto"/>
              <w:left w:val="single" w:sz="6" w:space="0" w:color="auto"/>
              <w:bottom w:val="single" w:sz="6" w:space="0" w:color="auto"/>
              <w:right w:val="single" w:sz="6" w:space="0" w:color="auto"/>
            </w:tcBorders>
          </w:tcPr>
          <w:p w14:paraId="752A10F0" w14:textId="77777777" w:rsidR="008810FC" w:rsidRPr="00E6480C" w:rsidRDefault="008810FC" w:rsidP="00A01FDF">
            <w:pPr>
              <w:spacing w:line="256" w:lineRule="auto"/>
              <w:rPr>
                <w:rFonts w:ascii="Times New Roman" w:hAnsi="Times New Roman" w:cs="Times New Roman"/>
                <w:sz w:val="20"/>
                <w:lang w:val="kk-KZ"/>
              </w:rPr>
            </w:pPr>
            <w:r w:rsidRPr="00E6480C">
              <w:rPr>
                <w:rFonts w:ascii="Times New Roman" w:hAnsi="Times New Roman" w:cs="Times New Roman"/>
                <w:sz w:val="20"/>
                <w:lang w:val="kk-KZ"/>
              </w:rPr>
              <w:t>Эритроциты (10</w:t>
            </w:r>
            <w:r w:rsidRPr="00E6480C">
              <w:rPr>
                <w:rFonts w:ascii="Times New Roman" w:hAnsi="Times New Roman" w:cs="Times New Roman"/>
                <w:sz w:val="20"/>
                <w:vertAlign w:val="superscript"/>
                <w:lang w:val="kk-KZ"/>
              </w:rPr>
              <w:t>12</w:t>
            </w:r>
            <w:r w:rsidRPr="00E6480C">
              <w:rPr>
                <w:rFonts w:ascii="Times New Roman" w:hAnsi="Times New Roman" w:cs="Times New Roman"/>
                <w:sz w:val="20"/>
              </w:rPr>
              <w:t>)</w:t>
            </w:r>
          </w:p>
        </w:tc>
        <w:tc>
          <w:tcPr>
            <w:tcW w:w="275" w:type="pct"/>
            <w:shd w:val="clear" w:color="auto" w:fill="FFFFFF" w:themeFill="background1"/>
          </w:tcPr>
          <w:p w14:paraId="69D8CD4F" w14:textId="77777777" w:rsidR="008810FC" w:rsidRPr="00E6480C" w:rsidRDefault="008810FC" w:rsidP="00A01FDF">
            <w:pPr>
              <w:jc w:val="center"/>
              <w:rPr>
                <w:rFonts w:ascii="Times New Roman" w:hAnsi="Times New Roman" w:cs="Times New Roman"/>
                <w:szCs w:val="24"/>
              </w:rPr>
            </w:pPr>
          </w:p>
        </w:tc>
        <w:tc>
          <w:tcPr>
            <w:tcW w:w="320" w:type="pct"/>
            <w:tcBorders>
              <w:right w:val="single" w:sz="4" w:space="0" w:color="000000"/>
            </w:tcBorders>
            <w:shd w:val="clear" w:color="auto" w:fill="F2F2F2" w:themeFill="background1" w:themeFillShade="F2"/>
          </w:tcPr>
          <w:p w14:paraId="3D492EEF" w14:textId="77777777" w:rsidR="008810FC" w:rsidRPr="00E6480C" w:rsidRDefault="008810FC" w:rsidP="00A01FDF">
            <w:pPr>
              <w:jc w:val="center"/>
              <w:rPr>
                <w:rFonts w:ascii="Times New Roman" w:hAnsi="Times New Roman" w:cs="Times New Roman"/>
                <w:szCs w:val="24"/>
              </w:rPr>
            </w:pPr>
          </w:p>
        </w:tc>
        <w:tc>
          <w:tcPr>
            <w:tcW w:w="230" w:type="pct"/>
          </w:tcPr>
          <w:p w14:paraId="3B9A5B7E" w14:textId="77777777" w:rsidR="008810FC" w:rsidRPr="00E6480C" w:rsidRDefault="008810FC" w:rsidP="00A01FDF">
            <w:pPr>
              <w:jc w:val="center"/>
              <w:rPr>
                <w:rFonts w:ascii="Times New Roman" w:hAnsi="Times New Roman" w:cs="Times New Roman"/>
                <w:szCs w:val="24"/>
              </w:rPr>
            </w:pPr>
          </w:p>
        </w:tc>
        <w:tc>
          <w:tcPr>
            <w:tcW w:w="295" w:type="pct"/>
          </w:tcPr>
          <w:p w14:paraId="2BB4D45B" w14:textId="77777777" w:rsidR="008810FC" w:rsidRPr="00E6480C" w:rsidRDefault="008810FC" w:rsidP="00A01FDF">
            <w:pPr>
              <w:jc w:val="center"/>
              <w:rPr>
                <w:rFonts w:ascii="Times New Roman" w:hAnsi="Times New Roman" w:cs="Times New Roman"/>
                <w:szCs w:val="24"/>
              </w:rPr>
            </w:pPr>
          </w:p>
        </w:tc>
        <w:tc>
          <w:tcPr>
            <w:tcW w:w="274" w:type="pct"/>
          </w:tcPr>
          <w:p w14:paraId="534369E5" w14:textId="77777777" w:rsidR="008810FC" w:rsidRPr="00E6480C" w:rsidRDefault="008810FC" w:rsidP="00A01FDF">
            <w:pPr>
              <w:jc w:val="center"/>
              <w:rPr>
                <w:rFonts w:ascii="Times New Roman" w:hAnsi="Times New Roman" w:cs="Times New Roman"/>
                <w:szCs w:val="24"/>
              </w:rPr>
            </w:pPr>
          </w:p>
        </w:tc>
        <w:tc>
          <w:tcPr>
            <w:tcW w:w="294" w:type="pct"/>
          </w:tcPr>
          <w:p w14:paraId="5C4250EE" w14:textId="77777777" w:rsidR="008810FC" w:rsidRPr="00E6480C" w:rsidRDefault="008810FC" w:rsidP="00A01FDF">
            <w:pPr>
              <w:jc w:val="center"/>
              <w:rPr>
                <w:rFonts w:ascii="Times New Roman" w:hAnsi="Times New Roman" w:cs="Times New Roman"/>
                <w:szCs w:val="24"/>
              </w:rPr>
            </w:pPr>
          </w:p>
        </w:tc>
        <w:tc>
          <w:tcPr>
            <w:tcW w:w="294" w:type="pct"/>
          </w:tcPr>
          <w:p w14:paraId="77279306" w14:textId="77777777" w:rsidR="008810FC" w:rsidRPr="00E6480C" w:rsidRDefault="008810FC" w:rsidP="00A01FDF">
            <w:pPr>
              <w:jc w:val="center"/>
              <w:rPr>
                <w:rFonts w:ascii="Times New Roman" w:hAnsi="Times New Roman" w:cs="Times New Roman"/>
                <w:szCs w:val="24"/>
              </w:rPr>
            </w:pPr>
          </w:p>
        </w:tc>
        <w:tc>
          <w:tcPr>
            <w:tcW w:w="294" w:type="pct"/>
          </w:tcPr>
          <w:p w14:paraId="444041D8" w14:textId="77777777" w:rsidR="008810FC" w:rsidRPr="00E6480C" w:rsidRDefault="008810FC" w:rsidP="00A01FDF">
            <w:pPr>
              <w:jc w:val="center"/>
              <w:rPr>
                <w:rFonts w:ascii="Times New Roman" w:hAnsi="Times New Roman" w:cs="Times New Roman"/>
                <w:szCs w:val="24"/>
              </w:rPr>
            </w:pPr>
          </w:p>
        </w:tc>
        <w:tc>
          <w:tcPr>
            <w:tcW w:w="294" w:type="pct"/>
          </w:tcPr>
          <w:p w14:paraId="702ACE43" w14:textId="77777777" w:rsidR="008810FC" w:rsidRPr="00E6480C" w:rsidRDefault="008810FC" w:rsidP="00A01FDF">
            <w:pPr>
              <w:jc w:val="center"/>
              <w:rPr>
                <w:rFonts w:ascii="Times New Roman" w:hAnsi="Times New Roman" w:cs="Times New Roman"/>
                <w:szCs w:val="24"/>
              </w:rPr>
            </w:pPr>
          </w:p>
        </w:tc>
        <w:tc>
          <w:tcPr>
            <w:tcW w:w="294" w:type="pct"/>
          </w:tcPr>
          <w:p w14:paraId="3537D587" w14:textId="77777777" w:rsidR="008810FC" w:rsidRPr="00E6480C" w:rsidRDefault="008810FC" w:rsidP="00A01FDF">
            <w:pPr>
              <w:jc w:val="center"/>
              <w:rPr>
                <w:rFonts w:ascii="Times New Roman" w:hAnsi="Times New Roman" w:cs="Times New Roman"/>
                <w:szCs w:val="24"/>
              </w:rPr>
            </w:pPr>
          </w:p>
        </w:tc>
        <w:tc>
          <w:tcPr>
            <w:tcW w:w="294" w:type="pct"/>
          </w:tcPr>
          <w:p w14:paraId="3A07792E" w14:textId="77777777" w:rsidR="008810FC" w:rsidRPr="00E6480C" w:rsidRDefault="008810FC" w:rsidP="00A01FDF">
            <w:pPr>
              <w:jc w:val="center"/>
              <w:rPr>
                <w:rFonts w:ascii="Times New Roman" w:hAnsi="Times New Roman" w:cs="Times New Roman"/>
                <w:szCs w:val="24"/>
              </w:rPr>
            </w:pPr>
          </w:p>
        </w:tc>
        <w:tc>
          <w:tcPr>
            <w:tcW w:w="294" w:type="pct"/>
          </w:tcPr>
          <w:p w14:paraId="4BC0AB15" w14:textId="77777777" w:rsidR="008810FC" w:rsidRPr="00E6480C" w:rsidRDefault="008810FC" w:rsidP="00A01FDF">
            <w:pPr>
              <w:jc w:val="center"/>
              <w:rPr>
                <w:rFonts w:ascii="Times New Roman" w:hAnsi="Times New Roman" w:cs="Times New Roman"/>
                <w:szCs w:val="24"/>
              </w:rPr>
            </w:pPr>
          </w:p>
        </w:tc>
        <w:tc>
          <w:tcPr>
            <w:tcW w:w="294" w:type="pct"/>
          </w:tcPr>
          <w:p w14:paraId="39702882" w14:textId="77777777" w:rsidR="008810FC" w:rsidRPr="00E6480C" w:rsidRDefault="008810FC" w:rsidP="00A01FDF">
            <w:pPr>
              <w:jc w:val="center"/>
              <w:rPr>
                <w:rFonts w:ascii="Times New Roman" w:hAnsi="Times New Roman" w:cs="Times New Roman"/>
                <w:szCs w:val="24"/>
              </w:rPr>
            </w:pPr>
          </w:p>
        </w:tc>
        <w:tc>
          <w:tcPr>
            <w:tcW w:w="304" w:type="pct"/>
          </w:tcPr>
          <w:p w14:paraId="1ECEE1F0" w14:textId="77777777" w:rsidR="008810FC" w:rsidRPr="00E6480C" w:rsidRDefault="008810FC" w:rsidP="00A01FDF">
            <w:pPr>
              <w:jc w:val="center"/>
              <w:rPr>
                <w:rFonts w:ascii="Times New Roman" w:hAnsi="Times New Roman" w:cs="Times New Roman"/>
                <w:szCs w:val="24"/>
              </w:rPr>
            </w:pPr>
          </w:p>
        </w:tc>
      </w:tr>
      <w:tr w:rsidR="008810FC" w:rsidRPr="008810FC" w14:paraId="62670B08" w14:textId="77777777" w:rsidTr="00A01FDF">
        <w:trPr>
          <w:trHeight w:val="331"/>
        </w:trPr>
        <w:tc>
          <w:tcPr>
            <w:tcW w:w="158" w:type="pct"/>
            <w:tcBorders>
              <w:top w:val="single" w:sz="6" w:space="0" w:color="auto"/>
              <w:left w:val="single" w:sz="6" w:space="0" w:color="auto"/>
              <w:bottom w:val="single" w:sz="6" w:space="0" w:color="auto"/>
              <w:right w:val="single" w:sz="6" w:space="0" w:color="auto"/>
            </w:tcBorders>
          </w:tcPr>
          <w:p w14:paraId="04058F1E" w14:textId="77777777" w:rsidR="008810FC" w:rsidRPr="00E6480C" w:rsidRDefault="008810FC" w:rsidP="008810FC">
            <w:pPr>
              <w:pStyle w:val="aa"/>
              <w:numPr>
                <w:ilvl w:val="0"/>
                <w:numId w:val="40"/>
              </w:numPr>
              <w:spacing w:line="256" w:lineRule="auto"/>
              <w:rPr>
                <w:rFonts w:ascii="Times New Roman" w:hAnsi="Times New Roman" w:cs="Times New Roman"/>
                <w:b/>
                <w:sz w:val="20"/>
                <w:lang w:val="kk-KZ"/>
              </w:rPr>
            </w:pPr>
          </w:p>
        </w:tc>
        <w:tc>
          <w:tcPr>
            <w:tcW w:w="792" w:type="pct"/>
            <w:tcBorders>
              <w:top w:val="single" w:sz="6" w:space="0" w:color="auto"/>
              <w:left w:val="single" w:sz="6" w:space="0" w:color="auto"/>
              <w:bottom w:val="single" w:sz="6" w:space="0" w:color="auto"/>
              <w:right w:val="single" w:sz="6" w:space="0" w:color="auto"/>
            </w:tcBorders>
          </w:tcPr>
          <w:p w14:paraId="6450321D" w14:textId="77777777" w:rsidR="008810FC" w:rsidRPr="00E6480C" w:rsidRDefault="008810FC" w:rsidP="00A01FDF">
            <w:pPr>
              <w:spacing w:line="256" w:lineRule="auto"/>
              <w:rPr>
                <w:rFonts w:ascii="Times New Roman" w:hAnsi="Times New Roman" w:cs="Times New Roman"/>
                <w:sz w:val="20"/>
                <w:lang w:val="kk-KZ"/>
              </w:rPr>
            </w:pPr>
            <w:r w:rsidRPr="00E6480C">
              <w:rPr>
                <w:rFonts w:ascii="Times New Roman" w:hAnsi="Times New Roman" w:cs="Times New Roman"/>
                <w:sz w:val="20"/>
                <w:lang w:val="kk-KZ"/>
              </w:rPr>
              <w:t>Лейкоциты (10</w:t>
            </w:r>
            <w:r w:rsidRPr="00E6480C">
              <w:rPr>
                <w:rFonts w:ascii="Times New Roman" w:hAnsi="Times New Roman" w:cs="Times New Roman"/>
                <w:sz w:val="20"/>
                <w:vertAlign w:val="superscript"/>
                <w:lang w:val="kk-KZ"/>
              </w:rPr>
              <w:t>9</w:t>
            </w:r>
            <w:r w:rsidRPr="00E6480C">
              <w:rPr>
                <w:rFonts w:ascii="Times New Roman" w:hAnsi="Times New Roman" w:cs="Times New Roman"/>
                <w:sz w:val="20"/>
              </w:rPr>
              <w:t>)</w:t>
            </w:r>
          </w:p>
        </w:tc>
        <w:tc>
          <w:tcPr>
            <w:tcW w:w="275" w:type="pct"/>
            <w:shd w:val="clear" w:color="auto" w:fill="FFFFFF" w:themeFill="background1"/>
          </w:tcPr>
          <w:p w14:paraId="739F668D" w14:textId="77777777" w:rsidR="008810FC" w:rsidRPr="00E6480C" w:rsidRDefault="008810FC" w:rsidP="00A01FDF">
            <w:pPr>
              <w:jc w:val="center"/>
              <w:rPr>
                <w:rFonts w:ascii="Times New Roman" w:hAnsi="Times New Roman" w:cs="Times New Roman"/>
                <w:szCs w:val="24"/>
              </w:rPr>
            </w:pPr>
          </w:p>
        </w:tc>
        <w:tc>
          <w:tcPr>
            <w:tcW w:w="320" w:type="pct"/>
            <w:tcBorders>
              <w:right w:val="single" w:sz="4" w:space="0" w:color="000000"/>
            </w:tcBorders>
            <w:shd w:val="clear" w:color="auto" w:fill="F2F2F2" w:themeFill="background1" w:themeFillShade="F2"/>
          </w:tcPr>
          <w:p w14:paraId="452E32F2" w14:textId="77777777" w:rsidR="008810FC" w:rsidRPr="00E6480C" w:rsidRDefault="008810FC" w:rsidP="00A01FDF">
            <w:pPr>
              <w:jc w:val="center"/>
              <w:rPr>
                <w:rFonts w:ascii="Times New Roman" w:hAnsi="Times New Roman" w:cs="Times New Roman"/>
                <w:szCs w:val="24"/>
              </w:rPr>
            </w:pPr>
          </w:p>
        </w:tc>
        <w:tc>
          <w:tcPr>
            <w:tcW w:w="230" w:type="pct"/>
          </w:tcPr>
          <w:p w14:paraId="18655458" w14:textId="77777777" w:rsidR="008810FC" w:rsidRPr="00E6480C" w:rsidRDefault="008810FC" w:rsidP="00A01FDF">
            <w:pPr>
              <w:jc w:val="center"/>
              <w:rPr>
                <w:rFonts w:ascii="Times New Roman" w:hAnsi="Times New Roman" w:cs="Times New Roman"/>
                <w:szCs w:val="24"/>
              </w:rPr>
            </w:pPr>
          </w:p>
        </w:tc>
        <w:tc>
          <w:tcPr>
            <w:tcW w:w="295" w:type="pct"/>
          </w:tcPr>
          <w:p w14:paraId="02617310" w14:textId="77777777" w:rsidR="008810FC" w:rsidRPr="00E6480C" w:rsidRDefault="008810FC" w:rsidP="00A01FDF">
            <w:pPr>
              <w:jc w:val="center"/>
              <w:rPr>
                <w:rFonts w:ascii="Times New Roman" w:hAnsi="Times New Roman" w:cs="Times New Roman"/>
                <w:szCs w:val="24"/>
              </w:rPr>
            </w:pPr>
          </w:p>
        </w:tc>
        <w:tc>
          <w:tcPr>
            <w:tcW w:w="274" w:type="pct"/>
          </w:tcPr>
          <w:p w14:paraId="6F87DE0A" w14:textId="77777777" w:rsidR="008810FC" w:rsidRPr="00E6480C" w:rsidRDefault="008810FC" w:rsidP="00A01FDF">
            <w:pPr>
              <w:jc w:val="center"/>
              <w:rPr>
                <w:rFonts w:ascii="Times New Roman" w:hAnsi="Times New Roman" w:cs="Times New Roman"/>
                <w:szCs w:val="24"/>
              </w:rPr>
            </w:pPr>
          </w:p>
        </w:tc>
        <w:tc>
          <w:tcPr>
            <w:tcW w:w="294" w:type="pct"/>
          </w:tcPr>
          <w:p w14:paraId="4A5E0C70" w14:textId="77777777" w:rsidR="008810FC" w:rsidRPr="00E6480C" w:rsidRDefault="008810FC" w:rsidP="00A01FDF">
            <w:pPr>
              <w:jc w:val="center"/>
              <w:rPr>
                <w:rFonts w:ascii="Times New Roman" w:hAnsi="Times New Roman" w:cs="Times New Roman"/>
                <w:szCs w:val="24"/>
              </w:rPr>
            </w:pPr>
          </w:p>
        </w:tc>
        <w:tc>
          <w:tcPr>
            <w:tcW w:w="294" w:type="pct"/>
          </w:tcPr>
          <w:p w14:paraId="150FF756" w14:textId="77777777" w:rsidR="008810FC" w:rsidRPr="00E6480C" w:rsidRDefault="008810FC" w:rsidP="00A01FDF">
            <w:pPr>
              <w:jc w:val="center"/>
              <w:rPr>
                <w:rFonts w:ascii="Times New Roman" w:hAnsi="Times New Roman" w:cs="Times New Roman"/>
                <w:szCs w:val="24"/>
              </w:rPr>
            </w:pPr>
          </w:p>
        </w:tc>
        <w:tc>
          <w:tcPr>
            <w:tcW w:w="294" w:type="pct"/>
          </w:tcPr>
          <w:p w14:paraId="20905F22" w14:textId="77777777" w:rsidR="008810FC" w:rsidRPr="00E6480C" w:rsidRDefault="008810FC" w:rsidP="00A01FDF">
            <w:pPr>
              <w:jc w:val="center"/>
              <w:rPr>
                <w:rFonts w:ascii="Times New Roman" w:hAnsi="Times New Roman" w:cs="Times New Roman"/>
                <w:szCs w:val="24"/>
              </w:rPr>
            </w:pPr>
          </w:p>
        </w:tc>
        <w:tc>
          <w:tcPr>
            <w:tcW w:w="294" w:type="pct"/>
          </w:tcPr>
          <w:p w14:paraId="5D9E5A5D" w14:textId="77777777" w:rsidR="008810FC" w:rsidRPr="00E6480C" w:rsidRDefault="008810FC" w:rsidP="00A01FDF">
            <w:pPr>
              <w:jc w:val="center"/>
              <w:rPr>
                <w:rFonts w:ascii="Times New Roman" w:hAnsi="Times New Roman" w:cs="Times New Roman"/>
                <w:szCs w:val="24"/>
              </w:rPr>
            </w:pPr>
          </w:p>
        </w:tc>
        <w:tc>
          <w:tcPr>
            <w:tcW w:w="294" w:type="pct"/>
          </w:tcPr>
          <w:p w14:paraId="1EFD98C6" w14:textId="77777777" w:rsidR="008810FC" w:rsidRPr="00E6480C" w:rsidRDefault="008810FC" w:rsidP="00A01FDF">
            <w:pPr>
              <w:jc w:val="center"/>
              <w:rPr>
                <w:rFonts w:ascii="Times New Roman" w:hAnsi="Times New Roman" w:cs="Times New Roman"/>
                <w:szCs w:val="24"/>
              </w:rPr>
            </w:pPr>
          </w:p>
        </w:tc>
        <w:tc>
          <w:tcPr>
            <w:tcW w:w="294" w:type="pct"/>
          </w:tcPr>
          <w:p w14:paraId="01DAA87E" w14:textId="77777777" w:rsidR="008810FC" w:rsidRPr="00E6480C" w:rsidRDefault="008810FC" w:rsidP="00A01FDF">
            <w:pPr>
              <w:jc w:val="center"/>
              <w:rPr>
                <w:rFonts w:ascii="Times New Roman" w:hAnsi="Times New Roman" w:cs="Times New Roman"/>
                <w:szCs w:val="24"/>
              </w:rPr>
            </w:pPr>
          </w:p>
        </w:tc>
        <w:tc>
          <w:tcPr>
            <w:tcW w:w="294" w:type="pct"/>
          </w:tcPr>
          <w:p w14:paraId="3C7EA4F8" w14:textId="77777777" w:rsidR="008810FC" w:rsidRPr="00E6480C" w:rsidRDefault="008810FC" w:rsidP="00A01FDF">
            <w:pPr>
              <w:jc w:val="center"/>
              <w:rPr>
                <w:rFonts w:ascii="Times New Roman" w:hAnsi="Times New Roman" w:cs="Times New Roman"/>
                <w:szCs w:val="24"/>
              </w:rPr>
            </w:pPr>
          </w:p>
        </w:tc>
        <w:tc>
          <w:tcPr>
            <w:tcW w:w="294" w:type="pct"/>
          </w:tcPr>
          <w:p w14:paraId="618B849A" w14:textId="77777777" w:rsidR="008810FC" w:rsidRPr="00E6480C" w:rsidRDefault="008810FC" w:rsidP="00A01FDF">
            <w:pPr>
              <w:jc w:val="center"/>
              <w:rPr>
                <w:rFonts w:ascii="Times New Roman" w:hAnsi="Times New Roman" w:cs="Times New Roman"/>
                <w:szCs w:val="24"/>
              </w:rPr>
            </w:pPr>
          </w:p>
        </w:tc>
        <w:tc>
          <w:tcPr>
            <w:tcW w:w="304" w:type="pct"/>
          </w:tcPr>
          <w:p w14:paraId="406AF5DE" w14:textId="77777777" w:rsidR="008810FC" w:rsidRPr="00E6480C" w:rsidRDefault="008810FC" w:rsidP="00A01FDF">
            <w:pPr>
              <w:jc w:val="center"/>
              <w:rPr>
                <w:rFonts w:ascii="Times New Roman" w:hAnsi="Times New Roman" w:cs="Times New Roman"/>
                <w:szCs w:val="24"/>
              </w:rPr>
            </w:pPr>
          </w:p>
        </w:tc>
      </w:tr>
      <w:tr w:rsidR="008810FC" w:rsidRPr="008810FC" w14:paraId="5D6F081F" w14:textId="77777777" w:rsidTr="00A01FDF">
        <w:trPr>
          <w:trHeight w:val="384"/>
        </w:trPr>
        <w:tc>
          <w:tcPr>
            <w:tcW w:w="158" w:type="pct"/>
            <w:tcBorders>
              <w:top w:val="single" w:sz="6" w:space="0" w:color="auto"/>
              <w:left w:val="single" w:sz="6" w:space="0" w:color="auto"/>
              <w:bottom w:val="single" w:sz="6" w:space="0" w:color="auto"/>
              <w:right w:val="single" w:sz="6" w:space="0" w:color="auto"/>
            </w:tcBorders>
          </w:tcPr>
          <w:p w14:paraId="261F1364" w14:textId="77777777" w:rsidR="008810FC" w:rsidRPr="00E6480C" w:rsidRDefault="008810FC" w:rsidP="008810FC">
            <w:pPr>
              <w:pStyle w:val="aa"/>
              <w:numPr>
                <w:ilvl w:val="0"/>
                <w:numId w:val="40"/>
              </w:numPr>
              <w:spacing w:line="256" w:lineRule="auto"/>
              <w:rPr>
                <w:rFonts w:ascii="Times New Roman" w:hAnsi="Times New Roman" w:cs="Times New Roman"/>
                <w:b/>
                <w:sz w:val="20"/>
                <w:lang w:val="kk-KZ"/>
              </w:rPr>
            </w:pPr>
          </w:p>
        </w:tc>
        <w:tc>
          <w:tcPr>
            <w:tcW w:w="792" w:type="pct"/>
            <w:tcBorders>
              <w:top w:val="single" w:sz="6" w:space="0" w:color="auto"/>
              <w:left w:val="single" w:sz="6" w:space="0" w:color="auto"/>
              <w:bottom w:val="single" w:sz="6" w:space="0" w:color="auto"/>
              <w:right w:val="single" w:sz="6" w:space="0" w:color="auto"/>
            </w:tcBorders>
          </w:tcPr>
          <w:p w14:paraId="1137A2DF" w14:textId="77777777" w:rsidR="008810FC" w:rsidRPr="00E6480C" w:rsidRDefault="008810FC" w:rsidP="00A01FDF">
            <w:pPr>
              <w:spacing w:line="256" w:lineRule="auto"/>
              <w:rPr>
                <w:rFonts w:ascii="Times New Roman" w:hAnsi="Times New Roman" w:cs="Times New Roman"/>
                <w:sz w:val="20"/>
                <w:lang w:val="kk-KZ"/>
              </w:rPr>
            </w:pPr>
            <w:r w:rsidRPr="00E6480C">
              <w:rPr>
                <w:rFonts w:ascii="Times New Roman" w:hAnsi="Times New Roman" w:cs="Times New Roman"/>
                <w:sz w:val="20"/>
                <w:lang w:val="kk-KZ"/>
              </w:rPr>
              <w:t>Тромбоциты (10</w:t>
            </w:r>
            <w:r w:rsidRPr="00E6480C">
              <w:rPr>
                <w:rFonts w:ascii="Times New Roman" w:hAnsi="Times New Roman" w:cs="Times New Roman"/>
                <w:sz w:val="20"/>
                <w:vertAlign w:val="superscript"/>
                <w:lang w:val="kk-KZ"/>
              </w:rPr>
              <w:t>9</w:t>
            </w:r>
            <w:r w:rsidRPr="00E6480C">
              <w:rPr>
                <w:rFonts w:ascii="Times New Roman" w:hAnsi="Times New Roman" w:cs="Times New Roman"/>
                <w:sz w:val="20"/>
                <w:lang w:val="kk-KZ"/>
              </w:rPr>
              <w:t>)</w:t>
            </w:r>
          </w:p>
        </w:tc>
        <w:tc>
          <w:tcPr>
            <w:tcW w:w="275" w:type="pct"/>
            <w:shd w:val="clear" w:color="auto" w:fill="FFFFFF" w:themeFill="background1"/>
          </w:tcPr>
          <w:p w14:paraId="1E6FF9B0" w14:textId="77777777" w:rsidR="008810FC" w:rsidRPr="00E6480C" w:rsidRDefault="008810FC" w:rsidP="00A01FDF">
            <w:pPr>
              <w:jc w:val="center"/>
              <w:rPr>
                <w:rFonts w:ascii="Times New Roman" w:hAnsi="Times New Roman" w:cs="Times New Roman"/>
                <w:szCs w:val="24"/>
              </w:rPr>
            </w:pPr>
          </w:p>
        </w:tc>
        <w:tc>
          <w:tcPr>
            <w:tcW w:w="320" w:type="pct"/>
            <w:tcBorders>
              <w:right w:val="single" w:sz="4" w:space="0" w:color="000000"/>
            </w:tcBorders>
            <w:shd w:val="clear" w:color="auto" w:fill="F2F2F2" w:themeFill="background1" w:themeFillShade="F2"/>
          </w:tcPr>
          <w:p w14:paraId="48CAA303" w14:textId="77777777" w:rsidR="008810FC" w:rsidRPr="00E6480C" w:rsidRDefault="008810FC" w:rsidP="00A01FDF">
            <w:pPr>
              <w:jc w:val="center"/>
              <w:rPr>
                <w:rFonts w:ascii="Times New Roman" w:hAnsi="Times New Roman" w:cs="Times New Roman"/>
                <w:szCs w:val="24"/>
              </w:rPr>
            </w:pPr>
          </w:p>
        </w:tc>
        <w:tc>
          <w:tcPr>
            <w:tcW w:w="230" w:type="pct"/>
          </w:tcPr>
          <w:p w14:paraId="20DC8E45" w14:textId="77777777" w:rsidR="008810FC" w:rsidRPr="00E6480C" w:rsidRDefault="008810FC" w:rsidP="00A01FDF">
            <w:pPr>
              <w:jc w:val="center"/>
              <w:rPr>
                <w:rFonts w:ascii="Times New Roman" w:hAnsi="Times New Roman" w:cs="Times New Roman"/>
                <w:szCs w:val="24"/>
              </w:rPr>
            </w:pPr>
          </w:p>
        </w:tc>
        <w:tc>
          <w:tcPr>
            <w:tcW w:w="295" w:type="pct"/>
          </w:tcPr>
          <w:p w14:paraId="484AC149" w14:textId="77777777" w:rsidR="008810FC" w:rsidRPr="00E6480C" w:rsidRDefault="008810FC" w:rsidP="00A01FDF">
            <w:pPr>
              <w:jc w:val="center"/>
              <w:rPr>
                <w:rFonts w:ascii="Times New Roman" w:hAnsi="Times New Roman" w:cs="Times New Roman"/>
                <w:szCs w:val="24"/>
              </w:rPr>
            </w:pPr>
          </w:p>
        </w:tc>
        <w:tc>
          <w:tcPr>
            <w:tcW w:w="274" w:type="pct"/>
          </w:tcPr>
          <w:p w14:paraId="76E5EDA6" w14:textId="77777777" w:rsidR="008810FC" w:rsidRPr="00E6480C" w:rsidRDefault="008810FC" w:rsidP="00A01FDF">
            <w:pPr>
              <w:jc w:val="center"/>
              <w:rPr>
                <w:rFonts w:ascii="Times New Roman" w:hAnsi="Times New Roman" w:cs="Times New Roman"/>
                <w:szCs w:val="24"/>
              </w:rPr>
            </w:pPr>
          </w:p>
        </w:tc>
        <w:tc>
          <w:tcPr>
            <w:tcW w:w="294" w:type="pct"/>
          </w:tcPr>
          <w:p w14:paraId="6DDAFB3A" w14:textId="77777777" w:rsidR="008810FC" w:rsidRPr="00E6480C" w:rsidRDefault="008810FC" w:rsidP="00A01FDF">
            <w:pPr>
              <w:jc w:val="center"/>
              <w:rPr>
                <w:rFonts w:ascii="Times New Roman" w:hAnsi="Times New Roman" w:cs="Times New Roman"/>
                <w:szCs w:val="24"/>
              </w:rPr>
            </w:pPr>
          </w:p>
        </w:tc>
        <w:tc>
          <w:tcPr>
            <w:tcW w:w="294" w:type="pct"/>
          </w:tcPr>
          <w:p w14:paraId="04E4DF14" w14:textId="77777777" w:rsidR="008810FC" w:rsidRPr="00E6480C" w:rsidRDefault="008810FC" w:rsidP="00A01FDF">
            <w:pPr>
              <w:jc w:val="center"/>
              <w:rPr>
                <w:rFonts w:ascii="Times New Roman" w:hAnsi="Times New Roman" w:cs="Times New Roman"/>
                <w:szCs w:val="24"/>
              </w:rPr>
            </w:pPr>
          </w:p>
        </w:tc>
        <w:tc>
          <w:tcPr>
            <w:tcW w:w="294" w:type="pct"/>
          </w:tcPr>
          <w:p w14:paraId="5B4EB13F" w14:textId="77777777" w:rsidR="008810FC" w:rsidRPr="00E6480C" w:rsidRDefault="008810FC" w:rsidP="00A01FDF">
            <w:pPr>
              <w:jc w:val="center"/>
              <w:rPr>
                <w:rFonts w:ascii="Times New Roman" w:hAnsi="Times New Roman" w:cs="Times New Roman"/>
                <w:szCs w:val="24"/>
              </w:rPr>
            </w:pPr>
          </w:p>
        </w:tc>
        <w:tc>
          <w:tcPr>
            <w:tcW w:w="294" w:type="pct"/>
          </w:tcPr>
          <w:p w14:paraId="74F29374" w14:textId="77777777" w:rsidR="008810FC" w:rsidRPr="00E6480C" w:rsidRDefault="008810FC" w:rsidP="00A01FDF">
            <w:pPr>
              <w:jc w:val="center"/>
              <w:rPr>
                <w:rFonts w:ascii="Times New Roman" w:hAnsi="Times New Roman" w:cs="Times New Roman"/>
                <w:szCs w:val="24"/>
              </w:rPr>
            </w:pPr>
          </w:p>
        </w:tc>
        <w:tc>
          <w:tcPr>
            <w:tcW w:w="294" w:type="pct"/>
          </w:tcPr>
          <w:p w14:paraId="190FB39E" w14:textId="77777777" w:rsidR="008810FC" w:rsidRPr="00E6480C" w:rsidRDefault="008810FC" w:rsidP="00A01FDF">
            <w:pPr>
              <w:jc w:val="center"/>
              <w:rPr>
                <w:rFonts w:ascii="Times New Roman" w:hAnsi="Times New Roman" w:cs="Times New Roman"/>
                <w:szCs w:val="24"/>
              </w:rPr>
            </w:pPr>
          </w:p>
        </w:tc>
        <w:tc>
          <w:tcPr>
            <w:tcW w:w="294" w:type="pct"/>
          </w:tcPr>
          <w:p w14:paraId="0A6A6C39" w14:textId="77777777" w:rsidR="008810FC" w:rsidRPr="00E6480C" w:rsidRDefault="008810FC" w:rsidP="00A01FDF">
            <w:pPr>
              <w:jc w:val="center"/>
              <w:rPr>
                <w:rFonts w:ascii="Times New Roman" w:hAnsi="Times New Roman" w:cs="Times New Roman"/>
                <w:szCs w:val="24"/>
              </w:rPr>
            </w:pPr>
          </w:p>
        </w:tc>
        <w:tc>
          <w:tcPr>
            <w:tcW w:w="294" w:type="pct"/>
          </w:tcPr>
          <w:p w14:paraId="2FC6868C" w14:textId="77777777" w:rsidR="008810FC" w:rsidRPr="00E6480C" w:rsidRDefault="008810FC" w:rsidP="00A01FDF">
            <w:pPr>
              <w:jc w:val="center"/>
              <w:rPr>
                <w:rFonts w:ascii="Times New Roman" w:hAnsi="Times New Roman" w:cs="Times New Roman"/>
                <w:szCs w:val="24"/>
              </w:rPr>
            </w:pPr>
          </w:p>
        </w:tc>
        <w:tc>
          <w:tcPr>
            <w:tcW w:w="294" w:type="pct"/>
          </w:tcPr>
          <w:p w14:paraId="6E247968" w14:textId="77777777" w:rsidR="008810FC" w:rsidRPr="00E6480C" w:rsidRDefault="008810FC" w:rsidP="00A01FDF">
            <w:pPr>
              <w:jc w:val="center"/>
              <w:rPr>
                <w:rFonts w:ascii="Times New Roman" w:hAnsi="Times New Roman" w:cs="Times New Roman"/>
                <w:szCs w:val="24"/>
              </w:rPr>
            </w:pPr>
          </w:p>
        </w:tc>
        <w:tc>
          <w:tcPr>
            <w:tcW w:w="304" w:type="pct"/>
          </w:tcPr>
          <w:p w14:paraId="08526EBD" w14:textId="77777777" w:rsidR="008810FC" w:rsidRPr="00E6480C" w:rsidRDefault="008810FC" w:rsidP="00A01FDF">
            <w:pPr>
              <w:jc w:val="center"/>
              <w:rPr>
                <w:rFonts w:ascii="Times New Roman" w:hAnsi="Times New Roman" w:cs="Times New Roman"/>
                <w:szCs w:val="24"/>
              </w:rPr>
            </w:pPr>
          </w:p>
        </w:tc>
      </w:tr>
      <w:tr w:rsidR="008810FC" w:rsidRPr="008810FC" w14:paraId="4961CB89" w14:textId="77777777" w:rsidTr="00A01FDF">
        <w:trPr>
          <w:trHeight w:val="283"/>
        </w:trPr>
        <w:tc>
          <w:tcPr>
            <w:tcW w:w="158" w:type="pct"/>
            <w:tcBorders>
              <w:top w:val="single" w:sz="6" w:space="0" w:color="auto"/>
              <w:left w:val="single" w:sz="6" w:space="0" w:color="auto"/>
              <w:bottom w:val="single" w:sz="6" w:space="0" w:color="auto"/>
              <w:right w:val="single" w:sz="6" w:space="0" w:color="auto"/>
            </w:tcBorders>
          </w:tcPr>
          <w:p w14:paraId="079787B3" w14:textId="77777777" w:rsidR="008810FC" w:rsidRPr="00E6480C" w:rsidRDefault="008810FC" w:rsidP="008810FC">
            <w:pPr>
              <w:pStyle w:val="aa"/>
              <w:numPr>
                <w:ilvl w:val="0"/>
                <w:numId w:val="40"/>
              </w:numPr>
              <w:spacing w:line="256" w:lineRule="auto"/>
              <w:rPr>
                <w:rFonts w:ascii="Times New Roman" w:hAnsi="Times New Roman" w:cs="Times New Roman"/>
                <w:b/>
                <w:sz w:val="20"/>
                <w:lang w:val="kk-KZ"/>
              </w:rPr>
            </w:pPr>
          </w:p>
        </w:tc>
        <w:tc>
          <w:tcPr>
            <w:tcW w:w="792" w:type="pct"/>
            <w:tcBorders>
              <w:top w:val="single" w:sz="6" w:space="0" w:color="auto"/>
              <w:left w:val="single" w:sz="6" w:space="0" w:color="auto"/>
              <w:bottom w:val="single" w:sz="6" w:space="0" w:color="auto"/>
              <w:right w:val="single" w:sz="6" w:space="0" w:color="auto"/>
            </w:tcBorders>
          </w:tcPr>
          <w:p w14:paraId="5B3D89DC" w14:textId="77777777" w:rsidR="008810FC" w:rsidRPr="00E6480C" w:rsidRDefault="008810FC" w:rsidP="00A01FDF">
            <w:pPr>
              <w:spacing w:line="256" w:lineRule="auto"/>
              <w:rPr>
                <w:rFonts w:ascii="Times New Roman" w:hAnsi="Times New Roman" w:cs="Times New Roman"/>
                <w:sz w:val="20"/>
                <w:lang w:val="kk-KZ"/>
              </w:rPr>
            </w:pPr>
            <w:r w:rsidRPr="00E6480C">
              <w:rPr>
                <w:rFonts w:ascii="Times New Roman" w:hAnsi="Times New Roman" w:cs="Times New Roman"/>
                <w:sz w:val="20"/>
                <w:lang w:val="kk-KZ"/>
              </w:rPr>
              <w:t>СОЭ мм/час</w:t>
            </w:r>
          </w:p>
        </w:tc>
        <w:tc>
          <w:tcPr>
            <w:tcW w:w="275" w:type="pct"/>
            <w:shd w:val="clear" w:color="auto" w:fill="FFFFFF" w:themeFill="background1"/>
          </w:tcPr>
          <w:p w14:paraId="62DEA0B9" w14:textId="77777777" w:rsidR="008810FC" w:rsidRPr="00E6480C" w:rsidRDefault="008810FC" w:rsidP="00A01FDF">
            <w:pPr>
              <w:jc w:val="center"/>
              <w:rPr>
                <w:rFonts w:ascii="Times New Roman" w:hAnsi="Times New Roman" w:cs="Times New Roman"/>
                <w:szCs w:val="24"/>
              </w:rPr>
            </w:pPr>
          </w:p>
        </w:tc>
        <w:tc>
          <w:tcPr>
            <w:tcW w:w="320" w:type="pct"/>
            <w:tcBorders>
              <w:right w:val="single" w:sz="4" w:space="0" w:color="000000"/>
            </w:tcBorders>
            <w:shd w:val="clear" w:color="auto" w:fill="F2F2F2" w:themeFill="background1" w:themeFillShade="F2"/>
          </w:tcPr>
          <w:p w14:paraId="11C8D751" w14:textId="77777777" w:rsidR="008810FC" w:rsidRPr="00E6480C" w:rsidRDefault="008810FC" w:rsidP="00A01FDF">
            <w:pPr>
              <w:jc w:val="center"/>
              <w:rPr>
                <w:rFonts w:ascii="Times New Roman" w:hAnsi="Times New Roman" w:cs="Times New Roman"/>
                <w:szCs w:val="24"/>
              </w:rPr>
            </w:pPr>
          </w:p>
        </w:tc>
        <w:tc>
          <w:tcPr>
            <w:tcW w:w="230" w:type="pct"/>
          </w:tcPr>
          <w:p w14:paraId="60F8E670" w14:textId="77777777" w:rsidR="008810FC" w:rsidRPr="00E6480C" w:rsidRDefault="008810FC" w:rsidP="00A01FDF">
            <w:pPr>
              <w:jc w:val="center"/>
              <w:rPr>
                <w:rFonts w:ascii="Times New Roman" w:hAnsi="Times New Roman" w:cs="Times New Roman"/>
                <w:szCs w:val="24"/>
              </w:rPr>
            </w:pPr>
          </w:p>
        </w:tc>
        <w:tc>
          <w:tcPr>
            <w:tcW w:w="295" w:type="pct"/>
          </w:tcPr>
          <w:p w14:paraId="47AD3060" w14:textId="77777777" w:rsidR="008810FC" w:rsidRPr="00E6480C" w:rsidRDefault="008810FC" w:rsidP="00A01FDF">
            <w:pPr>
              <w:jc w:val="center"/>
              <w:rPr>
                <w:rFonts w:ascii="Times New Roman" w:hAnsi="Times New Roman" w:cs="Times New Roman"/>
                <w:szCs w:val="24"/>
              </w:rPr>
            </w:pPr>
          </w:p>
        </w:tc>
        <w:tc>
          <w:tcPr>
            <w:tcW w:w="274" w:type="pct"/>
          </w:tcPr>
          <w:p w14:paraId="5A25BCF9" w14:textId="77777777" w:rsidR="008810FC" w:rsidRPr="00E6480C" w:rsidRDefault="008810FC" w:rsidP="00A01FDF">
            <w:pPr>
              <w:jc w:val="center"/>
              <w:rPr>
                <w:rFonts w:ascii="Times New Roman" w:hAnsi="Times New Roman" w:cs="Times New Roman"/>
                <w:szCs w:val="24"/>
              </w:rPr>
            </w:pPr>
          </w:p>
        </w:tc>
        <w:tc>
          <w:tcPr>
            <w:tcW w:w="294" w:type="pct"/>
          </w:tcPr>
          <w:p w14:paraId="74CF7E16" w14:textId="77777777" w:rsidR="008810FC" w:rsidRPr="00E6480C" w:rsidRDefault="008810FC" w:rsidP="00A01FDF">
            <w:pPr>
              <w:jc w:val="center"/>
              <w:rPr>
                <w:rFonts w:ascii="Times New Roman" w:hAnsi="Times New Roman" w:cs="Times New Roman"/>
                <w:szCs w:val="24"/>
              </w:rPr>
            </w:pPr>
          </w:p>
        </w:tc>
        <w:tc>
          <w:tcPr>
            <w:tcW w:w="294" w:type="pct"/>
          </w:tcPr>
          <w:p w14:paraId="572505D5" w14:textId="77777777" w:rsidR="008810FC" w:rsidRPr="00E6480C" w:rsidRDefault="008810FC" w:rsidP="00A01FDF">
            <w:pPr>
              <w:jc w:val="center"/>
              <w:rPr>
                <w:rFonts w:ascii="Times New Roman" w:hAnsi="Times New Roman" w:cs="Times New Roman"/>
                <w:szCs w:val="24"/>
              </w:rPr>
            </w:pPr>
          </w:p>
        </w:tc>
        <w:tc>
          <w:tcPr>
            <w:tcW w:w="294" w:type="pct"/>
          </w:tcPr>
          <w:p w14:paraId="425D8F53" w14:textId="77777777" w:rsidR="008810FC" w:rsidRPr="00E6480C" w:rsidRDefault="008810FC" w:rsidP="00A01FDF">
            <w:pPr>
              <w:jc w:val="center"/>
              <w:rPr>
                <w:rFonts w:ascii="Times New Roman" w:hAnsi="Times New Roman" w:cs="Times New Roman"/>
                <w:szCs w:val="24"/>
              </w:rPr>
            </w:pPr>
          </w:p>
        </w:tc>
        <w:tc>
          <w:tcPr>
            <w:tcW w:w="294" w:type="pct"/>
          </w:tcPr>
          <w:p w14:paraId="1A503FEB" w14:textId="77777777" w:rsidR="008810FC" w:rsidRPr="00E6480C" w:rsidRDefault="008810FC" w:rsidP="00A01FDF">
            <w:pPr>
              <w:jc w:val="center"/>
              <w:rPr>
                <w:rFonts w:ascii="Times New Roman" w:hAnsi="Times New Roman" w:cs="Times New Roman"/>
                <w:szCs w:val="24"/>
              </w:rPr>
            </w:pPr>
          </w:p>
        </w:tc>
        <w:tc>
          <w:tcPr>
            <w:tcW w:w="294" w:type="pct"/>
          </w:tcPr>
          <w:p w14:paraId="13B0C8E8" w14:textId="77777777" w:rsidR="008810FC" w:rsidRPr="00E6480C" w:rsidRDefault="008810FC" w:rsidP="00A01FDF">
            <w:pPr>
              <w:jc w:val="center"/>
              <w:rPr>
                <w:rFonts w:ascii="Times New Roman" w:hAnsi="Times New Roman" w:cs="Times New Roman"/>
                <w:szCs w:val="24"/>
              </w:rPr>
            </w:pPr>
          </w:p>
        </w:tc>
        <w:tc>
          <w:tcPr>
            <w:tcW w:w="294" w:type="pct"/>
          </w:tcPr>
          <w:p w14:paraId="0018180B" w14:textId="77777777" w:rsidR="008810FC" w:rsidRPr="00E6480C" w:rsidRDefault="008810FC" w:rsidP="00A01FDF">
            <w:pPr>
              <w:jc w:val="center"/>
              <w:rPr>
                <w:rFonts w:ascii="Times New Roman" w:hAnsi="Times New Roman" w:cs="Times New Roman"/>
                <w:szCs w:val="24"/>
              </w:rPr>
            </w:pPr>
          </w:p>
        </w:tc>
        <w:tc>
          <w:tcPr>
            <w:tcW w:w="294" w:type="pct"/>
          </w:tcPr>
          <w:p w14:paraId="375F1478" w14:textId="77777777" w:rsidR="008810FC" w:rsidRPr="00E6480C" w:rsidRDefault="008810FC" w:rsidP="00A01FDF">
            <w:pPr>
              <w:jc w:val="center"/>
              <w:rPr>
                <w:rFonts w:ascii="Times New Roman" w:hAnsi="Times New Roman" w:cs="Times New Roman"/>
                <w:szCs w:val="24"/>
              </w:rPr>
            </w:pPr>
          </w:p>
        </w:tc>
        <w:tc>
          <w:tcPr>
            <w:tcW w:w="294" w:type="pct"/>
          </w:tcPr>
          <w:p w14:paraId="55A11B75" w14:textId="77777777" w:rsidR="008810FC" w:rsidRPr="00E6480C" w:rsidRDefault="008810FC" w:rsidP="00A01FDF">
            <w:pPr>
              <w:jc w:val="center"/>
              <w:rPr>
                <w:rFonts w:ascii="Times New Roman" w:hAnsi="Times New Roman" w:cs="Times New Roman"/>
                <w:szCs w:val="24"/>
              </w:rPr>
            </w:pPr>
          </w:p>
        </w:tc>
        <w:tc>
          <w:tcPr>
            <w:tcW w:w="304" w:type="pct"/>
          </w:tcPr>
          <w:p w14:paraId="20A73325" w14:textId="77777777" w:rsidR="008810FC" w:rsidRPr="00E6480C" w:rsidRDefault="008810FC" w:rsidP="00A01FDF">
            <w:pPr>
              <w:jc w:val="center"/>
              <w:rPr>
                <w:rFonts w:ascii="Times New Roman" w:hAnsi="Times New Roman" w:cs="Times New Roman"/>
                <w:szCs w:val="24"/>
              </w:rPr>
            </w:pPr>
          </w:p>
        </w:tc>
      </w:tr>
      <w:tr w:rsidR="008810FC" w:rsidRPr="008810FC" w14:paraId="6072ACD8" w14:textId="77777777" w:rsidTr="00A01FDF">
        <w:trPr>
          <w:trHeight w:val="283"/>
        </w:trPr>
        <w:tc>
          <w:tcPr>
            <w:tcW w:w="158" w:type="pct"/>
            <w:tcBorders>
              <w:top w:val="single" w:sz="6" w:space="0" w:color="auto"/>
              <w:left w:val="single" w:sz="6" w:space="0" w:color="auto"/>
              <w:bottom w:val="single" w:sz="6" w:space="0" w:color="auto"/>
              <w:right w:val="single" w:sz="6" w:space="0" w:color="auto"/>
            </w:tcBorders>
          </w:tcPr>
          <w:p w14:paraId="47CA3058" w14:textId="77777777" w:rsidR="008810FC" w:rsidRPr="00E6480C" w:rsidRDefault="008810FC" w:rsidP="008810FC">
            <w:pPr>
              <w:pStyle w:val="aa"/>
              <w:numPr>
                <w:ilvl w:val="0"/>
                <w:numId w:val="40"/>
              </w:numPr>
              <w:spacing w:line="256" w:lineRule="auto"/>
              <w:rPr>
                <w:rFonts w:ascii="Times New Roman" w:hAnsi="Times New Roman" w:cs="Times New Roman"/>
                <w:b/>
                <w:sz w:val="20"/>
                <w:lang w:val="kk-KZ"/>
              </w:rPr>
            </w:pPr>
          </w:p>
        </w:tc>
        <w:tc>
          <w:tcPr>
            <w:tcW w:w="792" w:type="pct"/>
            <w:tcBorders>
              <w:top w:val="single" w:sz="6" w:space="0" w:color="auto"/>
              <w:left w:val="single" w:sz="6" w:space="0" w:color="auto"/>
              <w:bottom w:val="single" w:sz="6" w:space="0" w:color="auto"/>
              <w:right w:val="single" w:sz="6" w:space="0" w:color="auto"/>
            </w:tcBorders>
          </w:tcPr>
          <w:p w14:paraId="32AD7730" w14:textId="77777777" w:rsidR="008810FC" w:rsidRPr="00E6480C" w:rsidRDefault="008810FC" w:rsidP="00A01FDF">
            <w:pPr>
              <w:spacing w:line="256" w:lineRule="auto"/>
              <w:rPr>
                <w:rFonts w:ascii="Times New Roman" w:hAnsi="Times New Roman" w:cs="Times New Roman"/>
                <w:sz w:val="20"/>
                <w:lang w:val="kk-KZ"/>
              </w:rPr>
            </w:pPr>
            <w:r w:rsidRPr="00E6480C">
              <w:rPr>
                <w:rFonts w:ascii="Times New Roman" w:hAnsi="Times New Roman" w:cs="Times New Roman"/>
                <w:sz w:val="20"/>
              </w:rPr>
              <w:t xml:space="preserve">АЛТ </w:t>
            </w:r>
            <w:r w:rsidRPr="00E6480C">
              <w:rPr>
                <w:rFonts w:ascii="Times New Roman" w:hAnsi="Times New Roman" w:cs="Times New Roman"/>
                <w:sz w:val="20"/>
                <w:lang w:val="kk-KZ"/>
              </w:rPr>
              <w:t>(ммоль/л)</w:t>
            </w:r>
          </w:p>
        </w:tc>
        <w:tc>
          <w:tcPr>
            <w:tcW w:w="275" w:type="pct"/>
            <w:shd w:val="clear" w:color="auto" w:fill="FFFFFF" w:themeFill="background1"/>
          </w:tcPr>
          <w:p w14:paraId="43C23066" w14:textId="77777777" w:rsidR="008810FC" w:rsidRPr="00E6480C" w:rsidRDefault="008810FC" w:rsidP="00A01FDF">
            <w:pPr>
              <w:jc w:val="center"/>
              <w:rPr>
                <w:rFonts w:ascii="Times New Roman" w:hAnsi="Times New Roman" w:cs="Times New Roman"/>
                <w:szCs w:val="24"/>
              </w:rPr>
            </w:pPr>
          </w:p>
        </w:tc>
        <w:tc>
          <w:tcPr>
            <w:tcW w:w="320" w:type="pct"/>
            <w:tcBorders>
              <w:right w:val="single" w:sz="4" w:space="0" w:color="000000"/>
            </w:tcBorders>
            <w:shd w:val="clear" w:color="auto" w:fill="F2F2F2" w:themeFill="background1" w:themeFillShade="F2"/>
          </w:tcPr>
          <w:p w14:paraId="0BC7893B" w14:textId="77777777" w:rsidR="008810FC" w:rsidRPr="00E6480C" w:rsidRDefault="008810FC" w:rsidP="00A01FDF">
            <w:pPr>
              <w:jc w:val="center"/>
              <w:rPr>
                <w:rFonts w:ascii="Times New Roman" w:hAnsi="Times New Roman" w:cs="Times New Roman"/>
                <w:szCs w:val="24"/>
              </w:rPr>
            </w:pPr>
          </w:p>
        </w:tc>
        <w:tc>
          <w:tcPr>
            <w:tcW w:w="230" w:type="pct"/>
          </w:tcPr>
          <w:p w14:paraId="00E85D8D" w14:textId="77777777" w:rsidR="008810FC" w:rsidRPr="00E6480C" w:rsidRDefault="008810FC" w:rsidP="00A01FDF">
            <w:pPr>
              <w:jc w:val="center"/>
              <w:rPr>
                <w:rFonts w:ascii="Times New Roman" w:hAnsi="Times New Roman" w:cs="Times New Roman"/>
                <w:szCs w:val="24"/>
              </w:rPr>
            </w:pPr>
          </w:p>
        </w:tc>
        <w:tc>
          <w:tcPr>
            <w:tcW w:w="295" w:type="pct"/>
          </w:tcPr>
          <w:p w14:paraId="6D5997C7" w14:textId="77777777" w:rsidR="008810FC" w:rsidRPr="00E6480C" w:rsidRDefault="008810FC" w:rsidP="00A01FDF">
            <w:pPr>
              <w:jc w:val="center"/>
              <w:rPr>
                <w:rFonts w:ascii="Times New Roman" w:hAnsi="Times New Roman" w:cs="Times New Roman"/>
                <w:szCs w:val="24"/>
              </w:rPr>
            </w:pPr>
          </w:p>
        </w:tc>
        <w:tc>
          <w:tcPr>
            <w:tcW w:w="274" w:type="pct"/>
          </w:tcPr>
          <w:p w14:paraId="212097EB" w14:textId="77777777" w:rsidR="008810FC" w:rsidRPr="00E6480C" w:rsidRDefault="008810FC" w:rsidP="00A01FDF">
            <w:pPr>
              <w:jc w:val="center"/>
              <w:rPr>
                <w:rFonts w:ascii="Times New Roman" w:hAnsi="Times New Roman" w:cs="Times New Roman"/>
                <w:szCs w:val="24"/>
              </w:rPr>
            </w:pPr>
          </w:p>
        </w:tc>
        <w:tc>
          <w:tcPr>
            <w:tcW w:w="294" w:type="pct"/>
          </w:tcPr>
          <w:p w14:paraId="7A70E3AA" w14:textId="77777777" w:rsidR="008810FC" w:rsidRPr="00E6480C" w:rsidRDefault="008810FC" w:rsidP="00A01FDF">
            <w:pPr>
              <w:jc w:val="center"/>
              <w:rPr>
                <w:rFonts w:ascii="Times New Roman" w:hAnsi="Times New Roman" w:cs="Times New Roman"/>
                <w:szCs w:val="24"/>
              </w:rPr>
            </w:pPr>
          </w:p>
        </w:tc>
        <w:tc>
          <w:tcPr>
            <w:tcW w:w="294" w:type="pct"/>
          </w:tcPr>
          <w:p w14:paraId="57DAF408" w14:textId="77777777" w:rsidR="008810FC" w:rsidRPr="00E6480C" w:rsidRDefault="008810FC" w:rsidP="00A01FDF">
            <w:pPr>
              <w:jc w:val="center"/>
              <w:rPr>
                <w:rFonts w:ascii="Times New Roman" w:hAnsi="Times New Roman" w:cs="Times New Roman"/>
                <w:szCs w:val="24"/>
              </w:rPr>
            </w:pPr>
          </w:p>
        </w:tc>
        <w:tc>
          <w:tcPr>
            <w:tcW w:w="294" w:type="pct"/>
          </w:tcPr>
          <w:p w14:paraId="05D0B9BE" w14:textId="77777777" w:rsidR="008810FC" w:rsidRPr="00E6480C" w:rsidRDefault="008810FC" w:rsidP="00A01FDF">
            <w:pPr>
              <w:jc w:val="center"/>
              <w:rPr>
                <w:rFonts w:ascii="Times New Roman" w:hAnsi="Times New Roman" w:cs="Times New Roman"/>
                <w:szCs w:val="24"/>
              </w:rPr>
            </w:pPr>
          </w:p>
        </w:tc>
        <w:tc>
          <w:tcPr>
            <w:tcW w:w="294" w:type="pct"/>
          </w:tcPr>
          <w:p w14:paraId="3372518A" w14:textId="77777777" w:rsidR="008810FC" w:rsidRPr="00E6480C" w:rsidRDefault="008810FC" w:rsidP="00A01FDF">
            <w:pPr>
              <w:jc w:val="center"/>
              <w:rPr>
                <w:rFonts w:ascii="Times New Roman" w:hAnsi="Times New Roman" w:cs="Times New Roman"/>
                <w:szCs w:val="24"/>
              </w:rPr>
            </w:pPr>
          </w:p>
        </w:tc>
        <w:tc>
          <w:tcPr>
            <w:tcW w:w="294" w:type="pct"/>
          </w:tcPr>
          <w:p w14:paraId="43AEF8B8" w14:textId="77777777" w:rsidR="008810FC" w:rsidRPr="00E6480C" w:rsidRDefault="008810FC" w:rsidP="00A01FDF">
            <w:pPr>
              <w:jc w:val="center"/>
              <w:rPr>
                <w:rFonts w:ascii="Times New Roman" w:hAnsi="Times New Roman" w:cs="Times New Roman"/>
                <w:szCs w:val="24"/>
              </w:rPr>
            </w:pPr>
          </w:p>
        </w:tc>
        <w:tc>
          <w:tcPr>
            <w:tcW w:w="294" w:type="pct"/>
          </w:tcPr>
          <w:p w14:paraId="2A887FAA" w14:textId="77777777" w:rsidR="008810FC" w:rsidRPr="00E6480C" w:rsidRDefault="008810FC" w:rsidP="00A01FDF">
            <w:pPr>
              <w:jc w:val="center"/>
              <w:rPr>
                <w:rFonts w:ascii="Times New Roman" w:hAnsi="Times New Roman" w:cs="Times New Roman"/>
                <w:szCs w:val="24"/>
              </w:rPr>
            </w:pPr>
          </w:p>
        </w:tc>
        <w:tc>
          <w:tcPr>
            <w:tcW w:w="294" w:type="pct"/>
          </w:tcPr>
          <w:p w14:paraId="519667E9" w14:textId="77777777" w:rsidR="008810FC" w:rsidRPr="00E6480C" w:rsidRDefault="008810FC" w:rsidP="00A01FDF">
            <w:pPr>
              <w:jc w:val="center"/>
              <w:rPr>
                <w:rFonts w:ascii="Times New Roman" w:hAnsi="Times New Roman" w:cs="Times New Roman"/>
                <w:szCs w:val="24"/>
              </w:rPr>
            </w:pPr>
          </w:p>
        </w:tc>
        <w:tc>
          <w:tcPr>
            <w:tcW w:w="294" w:type="pct"/>
          </w:tcPr>
          <w:p w14:paraId="121D369B" w14:textId="77777777" w:rsidR="008810FC" w:rsidRPr="00E6480C" w:rsidRDefault="008810FC" w:rsidP="00A01FDF">
            <w:pPr>
              <w:jc w:val="center"/>
              <w:rPr>
                <w:rFonts w:ascii="Times New Roman" w:hAnsi="Times New Roman" w:cs="Times New Roman"/>
                <w:szCs w:val="24"/>
              </w:rPr>
            </w:pPr>
          </w:p>
        </w:tc>
        <w:tc>
          <w:tcPr>
            <w:tcW w:w="304" w:type="pct"/>
          </w:tcPr>
          <w:p w14:paraId="05C48D70" w14:textId="77777777" w:rsidR="008810FC" w:rsidRPr="00E6480C" w:rsidRDefault="008810FC" w:rsidP="00A01FDF">
            <w:pPr>
              <w:jc w:val="center"/>
              <w:rPr>
                <w:rFonts w:ascii="Times New Roman" w:hAnsi="Times New Roman" w:cs="Times New Roman"/>
                <w:szCs w:val="24"/>
              </w:rPr>
            </w:pPr>
          </w:p>
        </w:tc>
      </w:tr>
      <w:tr w:rsidR="008810FC" w:rsidRPr="008810FC" w14:paraId="0E2327AB" w14:textId="77777777" w:rsidTr="00A01FDF">
        <w:trPr>
          <w:trHeight w:val="283"/>
        </w:trPr>
        <w:tc>
          <w:tcPr>
            <w:tcW w:w="158" w:type="pct"/>
            <w:tcBorders>
              <w:top w:val="single" w:sz="6" w:space="0" w:color="auto"/>
              <w:left w:val="single" w:sz="6" w:space="0" w:color="auto"/>
              <w:bottom w:val="single" w:sz="6" w:space="0" w:color="auto"/>
              <w:right w:val="single" w:sz="6" w:space="0" w:color="auto"/>
            </w:tcBorders>
          </w:tcPr>
          <w:p w14:paraId="2A5DCC49" w14:textId="77777777" w:rsidR="008810FC" w:rsidRPr="00E6480C" w:rsidRDefault="008810FC" w:rsidP="008810FC">
            <w:pPr>
              <w:pStyle w:val="aa"/>
              <w:numPr>
                <w:ilvl w:val="0"/>
                <w:numId w:val="40"/>
              </w:numPr>
              <w:spacing w:line="256" w:lineRule="auto"/>
              <w:rPr>
                <w:rFonts w:ascii="Times New Roman" w:hAnsi="Times New Roman" w:cs="Times New Roman"/>
                <w:b/>
                <w:sz w:val="20"/>
                <w:lang w:val="kk-KZ"/>
              </w:rPr>
            </w:pPr>
          </w:p>
        </w:tc>
        <w:tc>
          <w:tcPr>
            <w:tcW w:w="792" w:type="pct"/>
            <w:tcBorders>
              <w:top w:val="single" w:sz="6" w:space="0" w:color="auto"/>
              <w:left w:val="single" w:sz="6" w:space="0" w:color="auto"/>
              <w:bottom w:val="single" w:sz="6" w:space="0" w:color="auto"/>
              <w:right w:val="single" w:sz="6" w:space="0" w:color="auto"/>
            </w:tcBorders>
          </w:tcPr>
          <w:p w14:paraId="6B72E2FC" w14:textId="77777777" w:rsidR="008810FC" w:rsidRPr="00E6480C" w:rsidRDefault="008810FC" w:rsidP="00A01FDF">
            <w:pPr>
              <w:spacing w:line="256" w:lineRule="auto"/>
              <w:rPr>
                <w:rFonts w:ascii="Times New Roman" w:hAnsi="Times New Roman" w:cs="Times New Roman"/>
                <w:sz w:val="20"/>
              </w:rPr>
            </w:pPr>
            <w:proofErr w:type="gramStart"/>
            <w:r w:rsidRPr="00E6480C">
              <w:rPr>
                <w:rFonts w:ascii="Times New Roman" w:hAnsi="Times New Roman" w:cs="Times New Roman"/>
                <w:sz w:val="20"/>
              </w:rPr>
              <w:t>ACT</w:t>
            </w:r>
            <w:r w:rsidRPr="00E6480C">
              <w:rPr>
                <w:rFonts w:ascii="Times New Roman" w:hAnsi="Times New Roman" w:cs="Times New Roman"/>
                <w:sz w:val="20"/>
                <w:lang w:val="kk-KZ"/>
              </w:rPr>
              <w:t>(</w:t>
            </w:r>
            <w:proofErr w:type="gramEnd"/>
            <w:r w:rsidRPr="00E6480C">
              <w:rPr>
                <w:rFonts w:ascii="Times New Roman" w:hAnsi="Times New Roman" w:cs="Times New Roman"/>
                <w:sz w:val="20"/>
                <w:lang w:val="kk-KZ"/>
              </w:rPr>
              <w:t>ммоль/л)</w:t>
            </w:r>
          </w:p>
        </w:tc>
        <w:tc>
          <w:tcPr>
            <w:tcW w:w="275" w:type="pct"/>
            <w:shd w:val="clear" w:color="auto" w:fill="FFFFFF" w:themeFill="background1"/>
          </w:tcPr>
          <w:p w14:paraId="317ACEEA" w14:textId="77777777" w:rsidR="008810FC" w:rsidRPr="00E6480C" w:rsidRDefault="008810FC" w:rsidP="00A01FDF">
            <w:pPr>
              <w:jc w:val="center"/>
              <w:rPr>
                <w:rFonts w:ascii="Times New Roman" w:hAnsi="Times New Roman" w:cs="Times New Roman"/>
                <w:szCs w:val="24"/>
              </w:rPr>
            </w:pPr>
          </w:p>
        </w:tc>
        <w:tc>
          <w:tcPr>
            <w:tcW w:w="320" w:type="pct"/>
            <w:tcBorders>
              <w:right w:val="single" w:sz="4" w:space="0" w:color="000000"/>
            </w:tcBorders>
            <w:shd w:val="clear" w:color="auto" w:fill="F2F2F2" w:themeFill="background1" w:themeFillShade="F2"/>
          </w:tcPr>
          <w:p w14:paraId="4F60BA1A" w14:textId="77777777" w:rsidR="008810FC" w:rsidRPr="00E6480C" w:rsidRDefault="008810FC" w:rsidP="00A01FDF">
            <w:pPr>
              <w:jc w:val="center"/>
              <w:rPr>
                <w:rFonts w:ascii="Times New Roman" w:hAnsi="Times New Roman" w:cs="Times New Roman"/>
                <w:szCs w:val="24"/>
              </w:rPr>
            </w:pPr>
          </w:p>
        </w:tc>
        <w:tc>
          <w:tcPr>
            <w:tcW w:w="230" w:type="pct"/>
          </w:tcPr>
          <w:p w14:paraId="4CD06225" w14:textId="77777777" w:rsidR="008810FC" w:rsidRPr="00E6480C" w:rsidRDefault="008810FC" w:rsidP="00A01FDF">
            <w:pPr>
              <w:jc w:val="center"/>
              <w:rPr>
                <w:rFonts w:ascii="Times New Roman" w:hAnsi="Times New Roman" w:cs="Times New Roman"/>
                <w:szCs w:val="24"/>
              </w:rPr>
            </w:pPr>
          </w:p>
        </w:tc>
        <w:tc>
          <w:tcPr>
            <w:tcW w:w="295" w:type="pct"/>
          </w:tcPr>
          <w:p w14:paraId="7151F217" w14:textId="77777777" w:rsidR="008810FC" w:rsidRPr="00E6480C" w:rsidRDefault="008810FC" w:rsidP="00A01FDF">
            <w:pPr>
              <w:jc w:val="center"/>
              <w:rPr>
                <w:rFonts w:ascii="Times New Roman" w:hAnsi="Times New Roman" w:cs="Times New Roman"/>
                <w:szCs w:val="24"/>
              </w:rPr>
            </w:pPr>
          </w:p>
        </w:tc>
        <w:tc>
          <w:tcPr>
            <w:tcW w:w="274" w:type="pct"/>
          </w:tcPr>
          <w:p w14:paraId="6FC15596" w14:textId="77777777" w:rsidR="008810FC" w:rsidRPr="00E6480C" w:rsidRDefault="008810FC" w:rsidP="00A01FDF">
            <w:pPr>
              <w:jc w:val="center"/>
              <w:rPr>
                <w:rFonts w:ascii="Times New Roman" w:hAnsi="Times New Roman" w:cs="Times New Roman"/>
                <w:szCs w:val="24"/>
              </w:rPr>
            </w:pPr>
          </w:p>
        </w:tc>
        <w:tc>
          <w:tcPr>
            <w:tcW w:w="294" w:type="pct"/>
          </w:tcPr>
          <w:p w14:paraId="66FD57CC" w14:textId="77777777" w:rsidR="008810FC" w:rsidRPr="00E6480C" w:rsidRDefault="008810FC" w:rsidP="00A01FDF">
            <w:pPr>
              <w:jc w:val="center"/>
              <w:rPr>
                <w:rFonts w:ascii="Times New Roman" w:hAnsi="Times New Roman" w:cs="Times New Roman"/>
                <w:szCs w:val="24"/>
              </w:rPr>
            </w:pPr>
          </w:p>
        </w:tc>
        <w:tc>
          <w:tcPr>
            <w:tcW w:w="294" w:type="pct"/>
          </w:tcPr>
          <w:p w14:paraId="201E1423" w14:textId="77777777" w:rsidR="008810FC" w:rsidRPr="00E6480C" w:rsidRDefault="008810FC" w:rsidP="00A01FDF">
            <w:pPr>
              <w:jc w:val="center"/>
              <w:rPr>
                <w:rFonts w:ascii="Times New Roman" w:hAnsi="Times New Roman" w:cs="Times New Roman"/>
                <w:szCs w:val="24"/>
              </w:rPr>
            </w:pPr>
          </w:p>
        </w:tc>
        <w:tc>
          <w:tcPr>
            <w:tcW w:w="294" w:type="pct"/>
          </w:tcPr>
          <w:p w14:paraId="3CF75330" w14:textId="77777777" w:rsidR="008810FC" w:rsidRPr="00E6480C" w:rsidRDefault="008810FC" w:rsidP="00A01FDF">
            <w:pPr>
              <w:jc w:val="center"/>
              <w:rPr>
                <w:rFonts w:ascii="Times New Roman" w:hAnsi="Times New Roman" w:cs="Times New Roman"/>
                <w:szCs w:val="24"/>
              </w:rPr>
            </w:pPr>
          </w:p>
        </w:tc>
        <w:tc>
          <w:tcPr>
            <w:tcW w:w="294" w:type="pct"/>
          </w:tcPr>
          <w:p w14:paraId="773F356C" w14:textId="77777777" w:rsidR="008810FC" w:rsidRPr="00E6480C" w:rsidRDefault="008810FC" w:rsidP="00A01FDF">
            <w:pPr>
              <w:jc w:val="center"/>
              <w:rPr>
                <w:rFonts w:ascii="Times New Roman" w:hAnsi="Times New Roman" w:cs="Times New Roman"/>
                <w:szCs w:val="24"/>
              </w:rPr>
            </w:pPr>
          </w:p>
        </w:tc>
        <w:tc>
          <w:tcPr>
            <w:tcW w:w="294" w:type="pct"/>
          </w:tcPr>
          <w:p w14:paraId="4EF15A08" w14:textId="77777777" w:rsidR="008810FC" w:rsidRPr="00E6480C" w:rsidRDefault="008810FC" w:rsidP="00A01FDF">
            <w:pPr>
              <w:jc w:val="center"/>
              <w:rPr>
                <w:rFonts w:ascii="Times New Roman" w:hAnsi="Times New Roman" w:cs="Times New Roman"/>
                <w:szCs w:val="24"/>
              </w:rPr>
            </w:pPr>
          </w:p>
        </w:tc>
        <w:tc>
          <w:tcPr>
            <w:tcW w:w="294" w:type="pct"/>
          </w:tcPr>
          <w:p w14:paraId="1C17D108" w14:textId="77777777" w:rsidR="008810FC" w:rsidRPr="00E6480C" w:rsidRDefault="008810FC" w:rsidP="00A01FDF">
            <w:pPr>
              <w:jc w:val="center"/>
              <w:rPr>
                <w:rFonts w:ascii="Times New Roman" w:hAnsi="Times New Roman" w:cs="Times New Roman"/>
                <w:szCs w:val="24"/>
              </w:rPr>
            </w:pPr>
          </w:p>
        </w:tc>
        <w:tc>
          <w:tcPr>
            <w:tcW w:w="294" w:type="pct"/>
          </w:tcPr>
          <w:p w14:paraId="58BAD780" w14:textId="77777777" w:rsidR="008810FC" w:rsidRPr="00E6480C" w:rsidRDefault="008810FC" w:rsidP="00A01FDF">
            <w:pPr>
              <w:jc w:val="center"/>
              <w:rPr>
                <w:rFonts w:ascii="Times New Roman" w:hAnsi="Times New Roman" w:cs="Times New Roman"/>
                <w:szCs w:val="24"/>
              </w:rPr>
            </w:pPr>
          </w:p>
        </w:tc>
        <w:tc>
          <w:tcPr>
            <w:tcW w:w="294" w:type="pct"/>
          </w:tcPr>
          <w:p w14:paraId="12EA412A" w14:textId="77777777" w:rsidR="008810FC" w:rsidRPr="00E6480C" w:rsidRDefault="008810FC" w:rsidP="00A01FDF">
            <w:pPr>
              <w:jc w:val="center"/>
              <w:rPr>
                <w:rFonts w:ascii="Times New Roman" w:hAnsi="Times New Roman" w:cs="Times New Roman"/>
                <w:szCs w:val="24"/>
              </w:rPr>
            </w:pPr>
          </w:p>
        </w:tc>
        <w:tc>
          <w:tcPr>
            <w:tcW w:w="304" w:type="pct"/>
          </w:tcPr>
          <w:p w14:paraId="3FD29ECE" w14:textId="77777777" w:rsidR="008810FC" w:rsidRPr="00E6480C" w:rsidRDefault="008810FC" w:rsidP="00A01FDF">
            <w:pPr>
              <w:jc w:val="center"/>
              <w:rPr>
                <w:rFonts w:ascii="Times New Roman" w:hAnsi="Times New Roman" w:cs="Times New Roman"/>
                <w:szCs w:val="24"/>
              </w:rPr>
            </w:pPr>
          </w:p>
        </w:tc>
      </w:tr>
      <w:tr w:rsidR="008810FC" w:rsidRPr="008810FC" w14:paraId="780E8A91" w14:textId="77777777" w:rsidTr="00A01FDF">
        <w:trPr>
          <w:trHeight w:val="326"/>
        </w:trPr>
        <w:tc>
          <w:tcPr>
            <w:tcW w:w="158" w:type="pct"/>
            <w:tcBorders>
              <w:top w:val="single" w:sz="6" w:space="0" w:color="auto"/>
              <w:left w:val="single" w:sz="6" w:space="0" w:color="auto"/>
              <w:bottom w:val="single" w:sz="6" w:space="0" w:color="auto"/>
              <w:right w:val="single" w:sz="6" w:space="0" w:color="auto"/>
            </w:tcBorders>
          </w:tcPr>
          <w:p w14:paraId="75B594FF" w14:textId="77777777" w:rsidR="008810FC" w:rsidRPr="00E6480C" w:rsidRDefault="008810FC" w:rsidP="008810FC">
            <w:pPr>
              <w:pStyle w:val="aa"/>
              <w:numPr>
                <w:ilvl w:val="0"/>
                <w:numId w:val="40"/>
              </w:numPr>
              <w:spacing w:line="256" w:lineRule="auto"/>
              <w:rPr>
                <w:rFonts w:ascii="Times New Roman" w:hAnsi="Times New Roman" w:cs="Times New Roman"/>
                <w:b/>
                <w:sz w:val="20"/>
              </w:rPr>
            </w:pPr>
          </w:p>
        </w:tc>
        <w:tc>
          <w:tcPr>
            <w:tcW w:w="792" w:type="pct"/>
            <w:tcBorders>
              <w:top w:val="single" w:sz="6" w:space="0" w:color="auto"/>
              <w:left w:val="single" w:sz="6" w:space="0" w:color="auto"/>
              <w:bottom w:val="single" w:sz="6" w:space="0" w:color="auto"/>
              <w:right w:val="single" w:sz="6" w:space="0" w:color="auto"/>
            </w:tcBorders>
          </w:tcPr>
          <w:p w14:paraId="5221FE96" w14:textId="77777777" w:rsidR="008810FC" w:rsidRPr="00E6480C" w:rsidRDefault="008810FC" w:rsidP="00A01FDF">
            <w:pPr>
              <w:spacing w:line="256" w:lineRule="auto"/>
              <w:rPr>
                <w:rFonts w:ascii="Times New Roman" w:hAnsi="Times New Roman" w:cs="Times New Roman"/>
                <w:sz w:val="20"/>
              </w:rPr>
            </w:pPr>
            <w:proofErr w:type="spellStart"/>
            <w:r w:rsidRPr="00E6480C">
              <w:rPr>
                <w:rFonts w:ascii="Times New Roman" w:hAnsi="Times New Roman" w:cs="Times New Roman"/>
                <w:sz w:val="20"/>
              </w:rPr>
              <w:t>Глюкоза</w:t>
            </w:r>
            <w:proofErr w:type="spellEnd"/>
            <w:r w:rsidRPr="00E6480C">
              <w:rPr>
                <w:rFonts w:ascii="Times New Roman" w:hAnsi="Times New Roman" w:cs="Times New Roman"/>
                <w:sz w:val="20"/>
              </w:rPr>
              <w:t xml:space="preserve"> (</w:t>
            </w:r>
            <w:r w:rsidRPr="00E6480C">
              <w:rPr>
                <w:rFonts w:ascii="Times New Roman" w:hAnsi="Times New Roman" w:cs="Times New Roman"/>
                <w:sz w:val="20"/>
                <w:lang w:val="kk-KZ"/>
              </w:rPr>
              <w:t>ммоль/л)</w:t>
            </w:r>
          </w:p>
        </w:tc>
        <w:tc>
          <w:tcPr>
            <w:tcW w:w="275" w:type="pct"/>
            <w:shd w:val="clear" w:color="auto" w:fill="FFFFFF" w:themeFill="background1"/>
          </w:tcPr>
          <w:p w14:paraId="7D309562" w14:textId="77777777" w:rsidR="008810FC" w:rsidRPr="00E6480C" w:rsidRDefault="008810FC" w:rsidP="00A01FDF">
            <w:pPr>
              <w:jc w:val="center"/>
              <w:rPr>
                <w:rFonts w:ascii="Times New Roman" w:hAnsi="Times New Roman" w:cs="Times New Roman"/>
                <w:szCs w:val="24"/>
              </w:rPr>
            </w:pPr>
          </w:p>
        </w:tc>
        <w:tc>
          <w:tcPr>
            <w:tcW w:w="320" w:type="pct"/>
            <w:tcBorders>
              <w:right w:val="single" w:sz="4" w:space="0" w:color="000000"/>
            </w:tcBorders>
            <w:shd w:val="clear" w:color="auto" w:fill="F2F2F2" w:themeFill="background1" w:themeFillShade="F2"/>
          </w:tcPr>
          <w:p w14:paraId="4BDFC916" w14:textId="77777777" w:rsidR="008810FC" w:rsidRPr="00E6480C" w:rsidRDefault="008810FC" w:rsidP="00A01FDF">
            <w:pPr>
              <w:jc w:val="center"/>
              <w:rPr>
                <w:rFonts w:ascii="Times New Roman" w:hAnsi="Times New Roman" w:cs="Times New Roman"/>
                <w:szCs w:val="24"/>
              </w:rPr>
            </w:pPr>
          </w:p>
        </w:tc>
        <w:tc>
          <w:tcPr>
            <w:tcW w:w="230" w:type="pct"/>
          </w:tcPr>
          <w:p w14:paraId="63322DD4" w14:textId="77777777" w:rsidR="008810FC" w:rsidRPr="00E6480C" w:rsidRDefault="008810FC" w:rsidP="00A01FDF">
            <w:pPr>
              <w:jc w:val="center"/>
              <w:rPr>
                <w:rFonts w:ascii="Times New Roman" w:hAnsi="Times New Roman" w:cs="Times New Roman"/>
                <w:szCs w:val="24"/>
              </w:rPr>
            </w:pPr>
          </w:p>
        </w:tc>
        <w:tc>
          <w:tcPr>
            <w:tcW w:w="295" w:type="pct"/>
          </w:tcPr>
          <w:p w14:paraId="1714F9E1" w14:textId="77777777" w:rsidR="008810FC" w:rsidRPr="00E6480C" w:rsidRDefault="008810FC" w:rsidP="00A01FDF">
            <w:pPr>
              <w:jc w:val="center"/>
              <w:rPr>
                <w:rFonts w:ascii="Times New Roman" w:hAnsi="Times New Roman" w:cs="Times New Roman"/>
                <w:szCs w:val="24"/>
              </w:rPr>
            </w:pPr>
          </w:p>
        </w:tc>
        <w:tc>
          <w:tcPr>
            <w:tcW w:w="274" w:type="pct"/>
          </w:tcPr>
          <w:p w14:paraId="1AC2FABE" w14:textId="77777777" w:rsidR="008810FC" w:rsidRPr="00E6480C" w:rsidRDefault="008810FC" w:rsidP="00A01FDF">
            <w:pPr>
              <w:jc w:val="center"/>
              <w:rPr>
                <w:rFonts w:ascii="Times New Roman" w:hAnsi="Times New Roman" w:cs="Times New Roman"/>
                <w:szCs w:val="24"/>
              </w:rPr>
            </w:pPr>
          </w:p>
        </w:tc>
        <w:tc>
          <w:tcPr>
            <w:tcW w:w="294" w:type="pct"/>
          </w:tcPr>
          <w:p w14:paraId="451A01DF" w14:textId="77777777" w:rsidR="008810FC" w:rsidRPr="00E6480C" w:rsidRDefault="008810FC" w:rsidP="00A01FDF">
            <w:pPr>
              <w:jc w:val="center"/>
              <w:rPr>
                <w:rFonts w:ascii="Times New Roman" w:hAnsi="Times New Roman" w:cs="Times New Roman"/>
                <w:szCs w:val="24"/>
              </w:rPr>
            </w:pPr>
          </w:p>
        </w:tc>
        <w:tc>
          <w:tcPr>
            <w:tcW w:w="294" w:type="pct"/>
          </w:tcPr>
          <w:p w14:paraId="11C6A05B" w14:textId="77777777" w:rsidR="008810FC" w:rsidRPr="00E6480C" w:rsidRDefault="008810FC" w:rsidP="00A01FDF">
            <w:pPr>
              <w:jc w:val="center"/>
              <w:rPr>
                <w:rFonts w:ascii="Times New Roman" w:hAnsi="Times New Roman" w:cs="Times New Roman"/>
                <w:szCs w:val="24"/>
              </w:rPr>
            </w:pPr>
          </w:p>
        </w:tc>
        <w:tc>
          <w:tcPr>
            <w:tcW w:w="294" w:type="pct"/>
          </w:tcPr>
          <w:p w14:paraId="0C027C75" w14:textId="77777777" w:rsidR="008810FC" w:rsidRPr="00E6480C" w:rsidRDefault="008810FC" w:rsidP="00A01FDF">
            <w:pPr>
              <w:jc w:val="center"/>
              <w:rPr>
                <w:rFonts w:ascii="Times New Roman" w:hAnsi="Times New Roman" w:cs="Times New Roman"/>
                <w:szCs w:val="24"/>
              </w:rPr>
            </w:pPr>
          </w:p>
        </w:tc>
        <w:tc>
          <w:tcPr>
            <w:tcW w:w="294" w:type="pct"/>
          </w:tcPr>
          <w:p w14:paraId="566D4D39" w14:textId="77777777" w:rsidR="008810FC" w:rsidRPr="00E6480C" w:rsidRDefault="008810FC" w:rsidP="00A01FDF">
            <w:pPr>
              <w:jc w:val="center"/>
              <w:rPr>
                <w:rFonts w:ascii="Times New Roman" w:hAnsi="Times New Roman" w:cs="Times New Roman"/>
                <w:szCs w:val="24"/>
              </w:rPr>
            </w:pPr>
          </w:p>
        </w:tc>
        <w:tc>
          <w:tcPr>
            <w:tcW w:w="294" w:type="pct"/>
          </w:tcPr>
          <w:p w14:paraId="3A3870CE" w14:textId="77777777" w:rsidR="008810FC" w:rsidRPr="00E6480C" w:rsidRDefault="008810FC" w:rsidP="00A01FDF">
            <w:pPr>
              <w:jc w:val="center"/>
              <w:rPr>
                <w:rFonts w:ascii="Times New Roman" w:hAnsi="Times New Roman" w:cs="Times New Roman"/>
                <w:szCs w:val="24"/>
              </w:rPr>
            </w:pPr>
          </w:p>
        </w:tc>
        <w:tc>
          <w:tcPr>
            <w:tcW w:w="294" w:type="pct"/>
          </w:tcPr>
          <w:p w14:paraId="224C544C" w14:textId="77777777" w:rsidR="008810FC" w:rsidRPr="00E6480C" w:rsidRDefault="008810FC" w:rsidP="00A01FDF">
            <w:pPr>
              <w:jc w:val="center"/>
              <w:rPr>
                <w:rFonts w:ascii="Times New Roman" w:hAnsi="Times New Roman" w:cs="Times New Roman"/>
                <w:szCs w:val="24"/>
              </w:rPr>
            </w:pPr>
          </w:p>
        </w:tc>
        <w:tc>
          <w:tcPr>
            <w:tcW w:w="294" w:type="pct"/>
          </w:tcPr>
          <w:p w14:paraId="654AA9B2" w14:textId="77777777" w:rsidR="008810FC" w:rsidRPr="00E6480C" w:rsidRDefault="008810FC" w:rsidP="00A01FDF">
            <w:pPr>
              <w:jc w:val="center"/>
              <w:rPr>
                <w:rFonts w:ascii="Times New Roman" w:hAnsi="Times New Roman" w:cs="Times New Roman"/>
                <w:szCs w:val="24"/>
              </w:rPr>
            </w:pPr>
          </w:p>
        </w:tc>
        <w:tc>
          <w:tcPr>
            <w:tcW w:w="294" w:type="pct"/>
          </w:tcPr>
          <w:p w14:paraId="7C5CF371" w14:textId="77777777" w:rsidR="008810FC" w:rsidRPr="00E6480C" w:rsidRDefault="008810FC" w:rsidP="00A01FDF">
            <w:pPr>
              <w:jc w:val="center"/>
              <w:rPr>
                <w:rFonts w:ascii="Times New Roman" w:hAnsi="Times New Roman" w:cs="Times New Roman"/>
                <w:szCs w:val="24"/>
              </w:rPr>
            </w:pPr>
          </w:p>
        </w:tc>
        <w:tc>
          <w:tcPr>
            <w:tcW w:w="304" w:type="pct"/>
          </w:tcPr>
          <w:p w14:paraId="14F437D4" w14:textId="77777777" w:rsidR="008810FC" w:rsidRPr="00E6480C" w:rsidRDefault="008810FC" w:rsidP="00A01FDF">
            <w:pPr>
              <w:jc w:val="center"/>
              <w:rPr>
                <w:rFonts w:ascii="Times New Roman" w:hAnsi="Times New Roman" w:cs="Times New Roman"/>
                <w:szCs w:val="24"/>
              </w:rPr>
            </w:pPr>
          </w:p>
        </w:tc>
      </w:tr>
      <w:tr w:rsidR="008810FC" w:rsidRPr="008810FC" w14:paraId="6EB122AC" w14:textId="77777777" w:rsidTr="00A01FDF">
        <w:trPr>
          <w:trHeight w:val="326"/>
        </w:trPr>
        <w:tc>
          <w:tcPr>
            <w:tcW w:w="158" w:type="pct"/>
            <w:tcBorders>
              <w:top w:val="single" w:sz="6" w:space="0" w:color="auto"/>
              <w:left w:val="single" w:sz="6" w:space="0" w:color="auto"/>
              <w:bottom w:val="single" w:sz="6" w:space="0" w:color="auto"/>
              <w:right w:val="single" w:sz="6" w:space="0" w:color="auto"/>
            </w:tcBorders>
          </w:tcPr>
          <w:p w14:paraId="60E6D29C" w14:textId="77777777" w:rsidR="008810FC" w:rsidRPr="00E6480C" w:rsidRDefault="008810FC" w:rsidP="008810FC">
            <w:pPr>
              <w:pStyle w:val="aa"/>
              <w:numPr>
                <w:ilvl w:val="0"/>
                <w:numId w:val="40"/>
              </w:numPr>
              <w:spacing w:line="256" w:lineRule="auto"/>
              <w:rPr>
                <w:rFonts w:ascii="Times New Roman" w:hAnsi="Times New Roman" w:cs="Times New Roman"/>
                <w:b/>
                <w:sz w:val="20"/>
              </w:rPr>
            </w:pPr>
          </w:p>
        </w:tc>
        <w:tc>
          <w:tcPr>
            <w:tcW w:w="792" w:type="pct"/>
            <w:tcBorders>
              <w:top w:val="single" w:sz="6" w:space="0" w:color="auto"/>
              <w:left w:val="single" w:sz="6" w:space="0" w:color="auto"/>
              <w:bottom w:val="single" w:sz="6" w:space="0" w:color="auto"/>
              <w:right w:val="single" w:sz="6" w:space="0" w:color="auto"/>
            </w:tcBorders>
          </w:tcPr>
          <w:p w14:paraId="122AA748" w14:textId="77777777" w:rsidR="008810FC" w:rsidRPr="00E6480C" w:rsidRDefault="008810FC" w:rsidP="00A01FDF">
            <w:pPr>
              <w:spacing w:line="256" w:lineRule="auto"/>
              <w:rPr>
                <w:rFonts w:ascii="Times New Roman" w:hAnsi="Times New Roman" w:cs="Times New Roman"/>
                <w:sz w:val="20"/>
              </w:rPr>
            </w:pPr>
            <w:proofErr w:type="spellStart"/>
            <w:r w:rsidRPr="00E6480C">
              <w:rPr>
                <w:rFonts w:ascii="Times New Roman" w:hAnsi="Times New Roman" w:cs="Times New Roman"/>
                <w:sz w:val="20"/>
              </w:rPr>
              <w:t>Креатинин</w:t>
            </w:r>
            <w:proofErr w:type="spellEnd"/>
            <w:r w:rsidRPr="00E6480C">
              <w:rPr>
                <w:rFonts w:ascii="Times New Roman" w:hAnsi="Times New Roman" w:cs="Times New Roman"/>
                <w:sz w:val="20"/>
              </w:rPr>
              <w:t xml:space="preserve"> (</w:t>
            </w:r>
            <w:proofErr w:type="spellStart"/>
            <w:r w:rsidRPr="00E6480C">
              <w:rPr>
                <w:rFonts w:ascii="Times New Roman" w:hAnsi="Times New Roman" w:cs="Times New Roman"/>
                <w:sz w:val="20"/>
              </w:rPr>
              <w:t>мкмоль</w:t>
            </w:r>
            <w:proofErr w:type="spellEnd"/>
            <w:r w:rsidRPr="00E6480C">
              <w:rPr>
                <w:rFonts w:ascii="Times New Roman" w:hAnsi="Times New Roman" w:cs="Times New Roman"/>
                <w:sz w:val="20"/>
              </w:rPr>
              <w:t>/л)</w:t>
            </w:r>
          </w:p>
        </w:tc>
        <w:tc>
          <w:tcPr>
            <w:tcW w:w="275" w:type="pct"/>
            <w:shd w:val="clear" w:color="auto" w:fill="FFFFFF" w:themeFill="background1"/>
          </w:tcPr>
          <w:p w14:paraId="09602B42" w14:textId="77777777" w:rsidR="008810FC" w:rsidRPr="00E6480C" w:rsidRDefault="008810FC" w:rsidP="00A01FDF">
            <w:pPr>
              <w:jc w:val="center"/>
              <w:rPr>
                <w:rFonts w:ascii="Times New Roman" w:hAnsi="Times New Roman" w:cs="Times New Roman"/>
                <w:szCs w:val="24"/>
              </w:rPr>
            </w:pPr>
          </w:p>
        </w:tc>
        <w:tc>
          <w:tcPr>
            <w:tcW w:w="320" w:type="pct"/>
            <w:tcBorders>
              <w:right w:val="single" w:sz="4" w:space="0" w:color="000000"/>
            </w:tcBorders>
            <w:shd w:val="clear" w:color="auto" w:fill="F2F2F2" w:themeFill="background1" w:themeFillShade="F2"/>
          </w:tcPr>
          <w:p w14:paraId="49683BFF" w14:textId="77777777" w:rsidR="008810FC" w:rsidRPr="00E6480C" w:rsidRDefault="008810FC" w:rsidP="00A01FDF">
            <w:pPr>
              <w:jc w:val="center"/>
              <w:rPr>
                <w:rFonts w:ascii="Times New Roman" w:hAnsi="Times New Roman" w:cs="Times New Roman"/>
                <w:szCs w:val="24"/>
              </w:rPr>
            </w:pPr>
          </w:p>
        </w:tc>
        <w:tc>
          <w:tcPr>
            <w:tcW w:w="230" w:type="pct"/>
          </w:tcPr>
          <w:p w14:paraId="3ED2883E" w14:textId="77777777" w:rsidR="008810FC" w:rsidRPr="00E6480C" w:rsidRDefault="008810FC" w:rsidP="00A01FDF">
            <w:pPr>
              <w:jc w:val="center"/>
              <w:rPr>
                <w:rFonts w:ascii="Times New Roman" w:hAnsi="Times New Roman" w:cs="Times New Roman"/>
                <w:szCs w:val="24"/>
              </w:rPr>
            </w:pPr>
          </w:p>
        </w:tc>
        <w:tc>
          <w:tcPr>
            <w:tcW w:w="295" w:type="pct"/>
          </w:tcPr>
          <w:p w14:paraId="2DC18DDD" w14:textId="77777777" w:rsidR="008810FC" w:rsidRPr="00E6480C" w:rsidRDefault="008810FC" w:rsidP="00A01FDF">
            <w:pPr>
              <w:jc w:val="center"/>
              <w:rPr>
                <w:rFonts w:ascii="Times New Roman" w:hAnsi="Times New Roman" w:cs="Times New Roman"/>
                <w:szCs w:val="24"/>
              </w:rPr>
            </w:pPr>
          </w:p>
        </w:tc>
        <w:tc>
          <w:tcPr>
            <w:tcW w:w="274" w:type="pct"/>
          </w:tcPr>
          <w:p w14:paraId="756C1ADE" w14:textId="77777777" w:rsidR="008810FC" w:rsidRPr="00E6480C" w:rsidRDefault="008810FC" w:rsidP="00A01FDF">
            <w:pPr>
              <w:jc w:val="center"/>
              <w:rPr>
                <w:rFonts w:ascii="Times New Roman" w:hAnsi="Times New Roman" w:cs="Times New Roman"/>
                <w:szCs w:val="24"/>
              </w:rPr>
            </w:pPr>
          </w:p>
        </w:tc>
        <w:tc>
          <w:tcPr>
            <w:tcW w:w="294" w:type="pct"/>
          </w:tcPr>
          <w:p w14:paraId="4F4FB0B5" w14:textId="77777777" w:rsidR="008810FC" w:rsidRPr="00E6480C" w:rsidRDefault="008810FC" w:rsidP="00A01FDF">
            <w:pPr>
              <w:jc w:val="center"/>
              <w:rPr>
                <w:rFonts w:ascii="Times New Roman" w:hAnsi="Times New Roman" w:cs="Times New Roman"/>
                <w:szCs w:val="24"/>
              </w:rPr>
            </w:pPr>
          </w:p>
        </w:tc>
        <w:tc>
          <w:tcPr>
            <w:tcW w:w="294" w:type="pct"/>
          </w:tcPr>
          <w:p w14:paraId="3F3AE58C" w14:textId="77777777" w:rsidR="008810FC" w:rsidRPr="00E6480C" w:rsidRDefault="008810FC" w:rsidP="00A01FDF">
            <w:pPr>
              <w:jc w:val="center"/>
              <w:rPr>
                <w:rFonts w:ascii="Times New Roman" w:hAnsi="Times New Roman" w:cs="Times New Roman"/>
                <w:szCs w:val="24"/>
              </w:rPr>
            </w:pPr>
          </w:p>
        </w:tc>
        <w:tc>
          <w:tcPr>
            <w:tcW w:w="294" w:type="pct"/>
          </w:tcPr>
          <w:p w14:paraId="518504E0" w14:textId="77777777" w:rsidR="008810FC" w:rsidRPr="00E6480C" w:rsidRDefault="008810FC" w:rsidP="00A01FDF">
            <w:pPr>
              <w:jc w:val="center"/>
              <w:rPr>
                <w:rFonts w:ascii="Times New Roman" w:hAnsi="Times New Roman" w:cs="Times New Roman"/>
                <w:szCs w:val="24"/>
              </w:rPr>
            </w:pPr>
          </w:p>
        </w:tc>
        <w:tc>
          <w:tcPr>
            <w:tcW w:w="294" w:type="pct"/>
          </w:tcPr>
          <w:p w14:paraId="7718D71E" w14:textId="77777777" w:rsidR="008810FC" w:rsidRPr="00E6480C" w:rsidRDefault="008810FC" w:rsidP="00A01FDF">
            <w:pPr>
              <w:jc w:val="center"/>
              <w:rPr>
                <w:rFonts w:ascii="Times New Roman" w:hAnsi="Times New Roman" w:cs="Times New Roman"/>
                <w:szCs w:val="24"/>
              </w:rPr>
            </w:pPr>
          </w:p>
        </w:tc>
        <w:tc>
          <w:tcPr>
            <w:tcW w:w="294" w:type="pct"/>
          </w:tcPr>
          <w:p w14:paraId="0F01A09F" w14:textId="77777777" w:rsidR="008810FC" w:rsidRPr="00E6480C" w:rsidRDefault="008810FC" w:rsidP="00A01FDF">
            <w:pPr>
              <w:jc w:val="center"/>
              <w:rPr>
                <w:rFonts w:ascii="Times New Roman" w:hAnsi="Times New Roman" w:cs="Times New Roman"/>
                <w:szCs w:val="24"/>
              </w:rPr>
            </w:pPr>
          </w:p>
        </w:tc>
        <w:tc>
          <w:tcPr>
            <w:tcW w:w="294" w:type="pct"/>
          </w:tcPr>
          <w:p w14:paraId="4C7BBE04" w14:textId="77777777" w:rsidR="008810FC" w:rsidRPr="00E6480C" w:rsidRDefault="008810FC" w:rsidP="00A01FDF">
            <w:pPr>
              <w:jc w:val="center"/>
              <w:rPr>
                <w:rFonts w:ascii="Times New Roman" w:hAnsi="Times New Roman" w:cs="Times New Roman"/>
                <w:szCs w:val="24"/>
              </w:rPr>
            </w:pPr>
          </w:p>
        </w:tc>
        <w:tc>
          <w:tcPr>
            <w:tcW w:w="294" w:type="pct"/>
          </w:tcPr>
          <w:p w14:paraId="42357984" w14:textId="77777777" w:rsidR="008810FC" w:rsidRPr="00E6480C" w:rsidRDefault="008810FC" w:rsidP="00A01FDF">
            <w:pPr>
              <w:jc w:val="center"/>
              <w:rPr>
                <w:rFonts w:ascii="Times New Roman" w:hAnsi="Times New Roman" w:cs="Times New Roman"/>
                <w:szCs w:val="24"/>
              </w:rPr>
            </w:pPr>
          </w:p>
        </w:tc>
        <w:tc>
          <w:tcPr>
            <w:tcW w:w="294" w:type="pct"/>
          </w:tcPr>
          <w:p w14:paraId="1883A388" w14:textId="77777777" w:rsidR="008810FC" w:rsidRPr="00E6480C" w:rsidRDefault="008810FC" w:rsidP="00A01FDF">
            <w:pPr>
              <w:jc w:val="center"/>
              <w:rPr>
                <w:rFonts w:ascii="Times New Roman" w:hAnsi="Times New Roman" w:cs="Times New Roman"/>
                <w:szCs w:val="24"/>
              </w:rPr>
            </w:pPr>
          </w:p>
        </w:tc>
        <w:tc>
          <w:tcPr>
            <w:tcW w:w="304" w:type="pct"/>
          </w:tcPr>
          <w:p w14:paraId="0D256570" w14:textId="77777777" w:rsidR="008810FC" w:rsidRPr="00E6480C" w:rsidRDefault="008810FC" w:rsidP="00A01FDF">
            <w:pPr>
              <w:jc w:val="center"/>
              <w:rPr>
                <w:rFonts w:ascii="Times New Roman" w:hAnsi="Times New Roman" w:cs="Times New Roman"/>
                <w:szCs w:val="24"/>
              </w:rPr>
            </w:pPr>
          </w:p>
        </w:tc>
      </w:tr>
      <w:tr w:rsidR="008810FC" w:rsidRPr="008810FC" w14:paraId="6B53CFEF" w14:textId="77777777" w:rsidTr="00A01FDF">
        <w:trPr>
          <w:trHeight w:val="397"/>
        </w:trPr>
        <w:tc>
          <w:tcPr>
            <w:tcW w:w="158" w:type="pct"/>
            <w:tcBorders>
              <w:top w:val="single" w:sz="6" w:space="0" w:color="auto"/>
              <w:left w:val="single" w:sz="6" w:space="0" w:color="auto"/>
              <w:bottom w:val="single" w:sz="6" w:space="0" w:color="auto"/>
              <w:right w:val="single" w:sz="6" w:space="0" w:color="auto"/>
            </w:tcBorders>
          </w:tcPr>
          <w:p w14:paraId="1C8C080A" w14:textId="77777777" w:rsidR="008810FC" w:rsidRPr="00E6480C" w:rsidRDefault="008810FC" w:rsidP="008810FC">
            <w:pPr>
              <w:pStyle w:val="aa"/>
              <w:numPr>
                <w:ilvl w:val="0"/>
                <w:numId w:val="40"/>
              </w:numPr>
              <w:spacing w:line="256" w:lineRule="auto"/>
              <w:rPr>
                <w:rFonts w:ascii="Times New Roman" w:hAnsi="Times New Roman" w:cs="Times New Roman"/>
                <w:b/>
                <w:sz w:val="20"/>
              </w:rPr>
            </w:pPr>
          </w:p>
        </w:tc>
        <w:tc>
          <w:tcPr>
            <w:tcW w:w="792" w:type="pct"/>
            <w:tcBorders>
              <w:top w:val="single" w:sz="6" w:space="0" w:color="auto"/>
              <w:left w:val="single" w:sz="6" w:space="0" w:color="auto"/>
              <w:bottom w:val="single" w:sz="6" w:space="0" w:color="auto"/>
              <w:right w:val="single" w:sz="6" w:space="0" w:color="auto"/>
            </w:tcBorders>
          </w:tcPr>
          <w:p w14:paraId="431D1C4F" w14:textId="77777777" w:rsidR="008810FC" w:rsidRPr="00E6480C" w:rsidRDefault="008810FC" w:rsidP="00A01FDF">
            <w:pPr>
              <w:spacing w:line="256" w:lineRule="auto"/>
              <w:rPr>
                <w:rFonts w:ascii="Times New Roman" w:hAnsi="Times New Roman" w:cs="Times New Roman"/>
                <w:sz w:val="20"/>
              </w:rPr>
            </w:pPr>
            <w:proofErr w:type="spellStart"/>
            <w:r w:rsidRPr="00E6480C">
              <w:rPr>
                <w:rFonts w:ascii="Times New Roman" w:hAnsi="Times New Roman" w:cs="Times New Roman"/>
                <w:sz w:val="20"/>
              </w:rPr>
              <w:t>Скорость</w:t>
            </w:r>
            <w:proofErr w:type="spellEnd"/>
            <w:r w:rsidRPr="00E6480C">
              <w:rPr>
                <w:rFonts w:ascii="Times New Roman" w:hAnsi="Times New Roman" w:cs="Times New Roman"/>
                <w:sz w:val="20"/>
              </w:rPr>
              <w:t xml:space="preserve"> </w:t>
            </w:r>
            <w:proofErr w:type="spellStart"/>
            <w:r w:rsidRPr="00E6480C">
              <w:rPr>
                <w:rFonts w:ascii="Times New Roman" w:hAnsi="Times New Roman" w:cs="Times New Roman"/>
                <w:sz w:val="20"/>
              </w:rPr>
              <w:t>клубочковой</w:t>
            </w:r>
            <w:proofErr w:type="spellEnd"/>
            <w:r w:rsidRPr="00E6480C">
              <w:rPr>
                <w:rFonts w:ascii="Times New Roman" w:hAnsi="Times New Roman" w:cs="Times New Roman"/>
                <w:sz w:val="20"/>
              </w:rPr>
              <w:t xml:space="preserve"> </w:t>
            </w:r>
            <w:proofErr w:type="spellStart"/>
            <w:r w:rsidRPr="00E6480C">
              <w:rPr>
                <w:rFonts w:ascii="Times New Roman" w:hAnsi="Times New Roman" w:cs="Times New Roman"/>
                <w:sz w:val="20"/>
              </w:rPr>
              <w:t>фильтрации</w:t>
            </w:r>
            <w:proofErr w:type="spellEnd"/>
            <w:r w:rsidRPr="00E6480C">
              <w:rPr>
                <w:rFonts w:ascii="Times New Roman" w:hAnsi="Times New Roman" w:cs="Times New Roman"/>
                <w:sz w:val="20"/>
              </w:rPr>
              <w:t xml:space="preserve"> (СКФ)</w:t>
            </w:r>
          </w:p>
        </w:tc>
        <w:tc>
          <w:tcPr>
            <w:tcW w:w="275" w:type="pct"/>
            <w:shd w:val="clear" w:color="auto" w:fill="FFFFFF" w:themeFill="background1"/>
          </w:tcPr>
          <w:p w14:paraId="4ED3D0C6" w14:textId="77777777" w:rsidR="008810FC" w:rsidRPr="00E6480C" w:rsidRDefault="008810FC" w:rsidP="00A01FDF">
            <w:pPr>
              <w:jc w:val="center"/>
              <w:rPr>
                <w:rFonts w:ascii="Times New Roman" w:hAnsi="Times New Roman" w:cs="Times New Roman"/>
                <w:szCs w:val="24"/>
              </w:rPr>
            </w:pPr>
          </w:p>
        </w:tc>
        <w:tc>
          <w:tcPr>
            <w:tcW w:w="320" w:type="pct"/>
            <w:tcBorders>
              <w:right w:val="single" w:sz="4" w:space="0" w:color="000000"/>
            </w:tcBorders>
            <w:shd w:val="clear" w:color="auto" w:fill="F2F2F2" w:themeFill="background1" w:themeFillShade="F2"/>
          </w:tcPr>
          <w:p w14:paraId="2EFD201C" w14:textId="77777777" w:rsidR="008810FC" w:rsidRPr="00E6480C" w:rsidRDefault="008810FC" w:rsidP="00A01FDF">
            <w:pPr>
              <w:jc w:val="center"/>
              <w:rPr>
                <w:rFonts w:ascii="Times New Roman" w:hAnsi="Times New Roman" w:cs="Times New Roman"/>
                <w:szCs w:val="24"/>
              </w:rPr>
            </w:pPr>
          </w:p>
        </w:tc>
        <w:tc>
          <w:tcPr>
            <w:tcW w:w="230" w:type="pct"/>
          </w:tcPr>
          <w:p w14:paraId="3FC5A664" w14:textId="77777777" w:rsidR="008810FC" w:rsidRPr="00E6480C" w:rsidRDefault="008810FC" w:rsidP="00A01FDF">
            <w:pPr>
              <w:jc w:val="center"/>
              <w:rPr>
                <w:rFonts w:ascii="Times New Roman" w:hAnsi="Times New Roman" w:cs="Times New Roman"/>
                <w:szCs w:val="24"/>
              </w:rPr>
            </w:pPr>
          </w:p>
        </w:tc>
        <w:tc>
          <w:tcPr>
            <w:tcW w:w="295" w:type="pct"/>
          </w:tcPr>
          <w:p w14:paraId="1C8D2A77" w14:textId="77777777" w:rsidR="008810FC" w:rsidRPr="00E6480C" w:rsidRDefault="008810FC" w:rsidP="00A01FDF">
            <w:pPr>
              <w:jc w:val="center"/>
              <w:rPr>
                <w:rFonts w:ascii="Times New Roman" w:hAnsi="Times New Roman" w:cs="Times New Roman"/>
                <w:szCs w:val="24"/>
              </w:rPr>
            </w:pPr>
          </w:p>
        </w:tc>
        <w:tc>
          <w:tcPr>
            <w:tcW w:w="274" w:type="pct"/>
          </w:tcPr>
          <w:p w14:paraId="6EA2CC6D" w14:textId="77777777" w:rsidR="008810FC" w:rsidRPr="00E6480C" w:rsidRDefault="008810FC" w:rsidP="00A01FDF">
            <w:pPr>
              <w:jc w:val="center"/>
              <w:rPr>
                <w:rFonts w:ascii="Times New Roman" w:hAnsi="Times New Roman" w:cs="Times New Roman"/>
                <w:szCs w:val="24"/>
              </w:rPr>
            </w:pPr>
          </w:p>
        </w:tc>
        <w:tc>
          <w:tcPr>
            <w:tcW w:w="294" w:type="pct"/>
          </w:tcPr>
          <w:p w14:paraId="76897073" w14:textId="77777777" w:rsidR="008810FC" w:rsidRPr="00E6480C" w:rsidRDefault="008810FC" w:rsidP="00A01FDF">
            <w:pPr>
              <w:jc w:val="center"/>
              <w:rPr>
                <w:rFonts w:ascii="Times New Roman" w:hAnsi="Times New Roman" w:cs="Times New Roman"/>
                <w:szCs w:val="24"/>
              </w:rPr>
            </w:pPr>
          </w:p>
        </w:tc>
        <w:tc>
          <w:tcPr>
            <w:tcW w:w="294" w:type="pct"/>
          </w:tcPr>
          <w:p w14:paraId="11ABD98D" w14:textId="77777777" w:rsidR="008810FC" w:rsidRPr="00E6480C" w:rsidRDefault="008810FC" w:rsidP="00A01FDF">
            <w:pPr>
              <w:jc w:val="center"/>
              <w:rPr>
                <w:rFonts w:ascii="Times New Roman" w:hAnsi="Times New Roman" w:cs="Times New Roman"/>
                <w:szCs w:val="24"/>
              </w:rPr>
            </w:pPr>
          </w:p>
        </w:tc>
        <w:tc>
          <w:tcPr>
            <w:tcW w:w="294" w:type="pct"/>
          </w:tcPr>
          <w:p w14:paraId="08C5ADC0" w14:textId="77777777" w:rsidR="008810FC" w:rsidRPr="00E6480C" w:rsidRDefault="008810FC" w:rsidP="00A01FDF">
            <w:pPr>
              <w:jc w:val="center"/>
              <w:rPr>
                <w:rFonts w:ascii="Times New Roman" w:hAnsi="Times New Roman" w:cs="Times New Roman"/>
                <w:szCs w:val="24"/>
              </w:rPr>
            </w:pPr>
          </w:p>
        </w:tc>
        <w:tc>
          <w:tcPr>
            <w:tcW w:w="294" w:type="pct"/>
          </w:tcPr>
          <w:p w14:paraId="22A742B8" w14:textId="77777777" w:rsidR="008810FC" w:rsidRPr="00E6480C" w:rsidRDefault="008810FC" w:rsidP="00A01FDF">
            <w:pPr>
              <w:jc w:val="center"/>
              <w:rPr>
                <w:rFonts w:ascii="Times New Roman" w:hAnsi="Times New Roman" w:cs="Times New Roman"/>
                <w:szCs w:val="24"/>
              </w:rPr>
            </w:pPr>
          </w:p>
        </w:tc>
        <w:tc>
          <w:tcPr>
            <w:tcW w:w="294" w:type="pct"/>
          </w:tcPr>
          <w:p w14:paraId="05B74784" w14:textId="77777777" w:rsidR="008810FC" w:rsidRPr="00E6480C" w:rsidRDefault="008810FC" w:rsidP="00A01FDF">
            <w:pPr>
              <w:jc w:val="center"/>
              <w:rPr>
                <w:rFonts w:ascii="Times New Roman" w:hAnsi="Times New Roman" w:cs="Times New Roman"/>
                <w:szCs w:val="24"/>
              </w:rPr>
            </w:pPr>
          </w:p>
        </w:tc>
        <w:tc>
          <w:tcPr>
            <w:tcW w:w="294" w:type="pct"/>
          </w:tcPr>
          <w:p w14:paraId="633F4F0B" w14:textId="77777777" w:rsidR="008810FC" w:rsidRPr="00E6480C" w:rsidRDefault="008810FC" w:rsidP="00A01FDF">
            <w:pPr>
              <w:jc w:val="center"/>
              <w:rPr>
                <w:rFonts w:ascii="Times New Roman" w:hAnsi="Times New Roman" w:cs="Times New Roman"/>
                <w:szCs w:val="24"/>
              </w:rPr>
            </w:pPr>
          </w:p>
        </w:tc>
        <w:tc>
          <w:tcPr>
            <w:tcW w:w="294" w:type="pct"/>
          </w:tcPr>
          <w:p w14:paraId="0EC84CC3" w14:textId="77777777" w:rsidR="008810FC" w:rsidRPr="00E6480C" w:rsidRDefault="008810FC" w:rsidP="00A01FDF">
            <w:pPr>
              <w:jc w:val="center"/>
              <w:rPr>
                <w:rFonts w:ascii="Times New Roman" w:hAnsi="Times New Roman" w:cs="Times New Roman"/>
                <w:szCs w:val="24"/>
              </w:rPr>
            </w:pPr>
          </w:p>
        </w:tc>
        <w:tc>
          <w:tcPr>
            <w:tcW w:w="294" w:type="pct"/>
          </w:tcPr>
          <w:p w14:paraId="3535A0AB" w14:textId="77777777" w:rsidR="008810FC" w:rsidRPr="00E6480C" w:rsidRDefault="008810FC" w:rsidP="00A01FDF">
            <w:pPr>
              <w:jc w:val="center"/>
              <w:rPr>
                <w:rFonts w:ascii="Times New Roman" w:hAnsi="Times New Roman" w:cs="Times New Roman"/>
                <w:szCs w:val="24"/>
              </w:rPr>
            </w:pPr>
          </w:p>
        </w:tc>
        <w:tc>
          <w:tcPr>
            <w:tcW w:w="304" w:type="pct"/>
          </w:tcPr>
          <w:p w14:paraId="65619311" w14:textId="77777777" w:rsidR="008810FC" w:rsidRPr="00E6480C" w:rsidRDefault="008810FC" w:rsidP="00A01FDF">
            <w:pPr>
              <w:jc w:val="center"/>
              <w:rPr>
                <w:rFonts w:ascii="Times New Roman" w:hAnsi="Times New Roman" w:cs="Times New Roman"/>
                <w:szCs w:val="24"/>
              </w:rPr>
            </w:pPr>
          </w:p>
        </w:tc>
      </w:tr>
      <w:tr w:rsidR="008810FC" w:rsidRPr="008810FC" w14:paraId="044C8FBD" w14:textId="77777777" w:rsidTr="00A01FDF">
        <w:trPr>
          <w:trHeight w:val="405"/>
        </w:trPr>
        <w:tc>
          <w:tcPr>
            <w:tcW w:w="158" w:type="pct"/>
            <w:tcBorders>
              <w:top w:val="single" w:sz="6" w:space="0" w:color="auto"/>
              <w:left w:val="single" w:sz="6" w:space="0" w:color="auto"/>
              <w:bottom w:val="single" w:sz="6" w:space="0" w:color="auto"/>
              <w:right w:val="single" w:sz="6" w:space="0" w:color="auto"/>
            </w:tcBorders>
          </w:tcPr>
          <w:p w14:paraId="095CFF16" w14:textId="77777777" w:rsidR="008810FC" w:rsidRPr="00E6480C" w:rsidRDefault="008810FC" w:rsidP="008810FC">
            <w:pPr>
              <w:pStyle w:val="aa"/>
              <w:numPr>
                <w:ilvl w:val="0"/>
                <w:numId w:val="40"/>
              </w:numPr>
              <w:spacing w:line="256" w:lineRule="auto"/>
              <w:rPr>
                <w:rFonts w:ascii="Times New Roman" w:hAnsi="Times New Roman" w:cs="Times New Roman"/>
                <w:b/>
                <w:sz w:val="20"/>
              </w:rPr>
            </w:pPr>
          </w:p>
        </w:tc>
        <w:tc>
          <w:tcPr>
            <w:tcW w:w="792" w:type="pct"/>
            <w:tcBorders>
              <w:top w:val="single" w:sz="6" w:space="0" w:color="auto"/>
              <w:left w:val="single" w:sz="6" w:space="0" w:color="auto"/>
              <w:bottom w:val="single" w:sz="6" w:space="0" w:color="auto"/>
              <w:right w:val="single" w:sz="6" w:space="0" w:color="auto"/>
            </w:tcBorders>
          </w:tcPr>
          <w:p w14:paraId="4FB29AD3" w14:textId="77777777" w:rsidR="008810FC" w:rsidRPr="00E6480C" w:rsidRDefault="008810FC" w:rsidP="00A01FDF">
            <w:pPr>
              <w:spacing w:line="256" w:lineRule="auto"/>
              <w:rPr>
                <w:rFonts w:ascii="Times New Roman" w:hAnsi="Times New Roman" w:cs="Times New Roman"/>
                <w:sz w:val="20"/>
              </w:rPr>
            </w:pPr>
            <w:proofErr w:type="spellStart"/>
            <w:r w:rsidRPr="00E6480C">
              <w:rPr>
                <w:rFonts w:ascii="Times New Roman" w:hAnsi="Times New Roman" w:cs="Times New Roman"/>
                <w:sz w:val="20"/>
              </w:rPr>
              <w:t>Альбумин</w:t>
            </w:r>
            <w:proofErr w:type="spellEnd"/>
            <w:r w:rsidRPr="00E6480C">
              <w:rPr>
                <w:rFonts w:ascii="Times New Roman" w:hAnsi="Times New Roman" w:cs="Times New Roman"/>
                <w:sz w:val="20"/>
              </w:rPr>
              <w:t xml:space="preserve"> (г/л)</w:t>
            </w:r>
          </w:p>
        </w:tc>
        <w:tc>
          <w:tcPr>
            <w:tcW w:w="275" w:type="pct"/>
            <w:shd w:val="clear" w:color="auto" w:fill="FFFFFF" w:themeFill="background1"/>
          </w:tcPr>
          <w:p w14:paraId="11EA7476" w14:textId="77777777" w:rsidR="008810FC" w:rsidRPr="00E6480C" w:rsidRDefault="008810FC" w:rsidP="00A01FDF">
            <w:pPr>
              <w:jc w:val="center"/>
              <w:rPr>
                <w:rFonts w:ascii="Times New Roman" w:hAnsi="Times New Roman" w:cs="Times New Roman"/>
                <w:szCs w:val="24"/>
              </w:rPr>
            </w:pPr>
          </w:p>
        </w:tc>
        <w:tc>
          <w:tcPr>
            <w:tcW w:w="320" w:type="pct"/>
            <w:tcBorders>
              <w:right w:val="single" w:sz="4" w:space="0" w:color="000000"/>
            </w:tcBorders>
            <w:shd w:val="clear" w:color="auto" w:fill="F2F2F2" w:themeFill="background1" w:themeFillShade="F2"/>
          </w:tcPr>
          <w:p w14:paraId="6A82843E" w14:textId="77777777" w:rsidR="008810FC" w:rsidRPr="00E6480C" w:rsidRDefault="008810FC" w:rsidP="00A01FDF">
            <w:pPr>
              <w:jc w:val="center"/>
              <w:rPr>
                <w:rFonts w:ascii="Times New Roman" w:hAnsi="Times New Roman" w:cs="Times New Roman"/>
                <w:szCs w:val="24"/>
              </w:rPr>
            </w:pPr>
          </w:p>
        </w:tc>
        <w:tc>
          <w:tcPr>
            <w:tcW w:w="230" w:type="pct"/>
          </w:tcPr>
          <w:p w14:paraId="2C183343" w14:textId="77777777" w:rsidR="008810FC" w:rsidRPr="00E6480C" w:rsidRDefault="008810FC" w:rsidP="00A01FDF">
            <w:pPr>
              <w:jc w:val="center"/>
              <w:rPr>
                <w:rFonts w:ascii="Times New Roman" w:hAnsi="Times New Roman" w:cs="Times New Roman"/>
                <w:szCs w:val="24"/>
              </w:rPr>
            </w:pPr>
          </w:p>
        </w:tc>
        <w:tc>
          <w:tcPr>
            <w:tcW w:w="295" w:type="pct"/>
          </w:tcPr>
          <w:p w14:paraId="37736B08" w14:textId="77777777" w:rsidR="008810FC" w:rsidRPr="00E6480C" w:rsidRDefault="008810FC" w:rsidP="00A01FDF">
            <w:pPr>
              <w:jc w:val="center"/>
              <w:rPr>
                <w:rFonts w:ascii="Times New Roman" w:hAnsi="Times New Roman" w:cs="Times New Roman"/>
                <w:szCs w:val="24"/>
              </w:rPr>
            </w:pPr>
          </w:p>
        </w:tc>
        <w:tc>
          <w:tcPr>
            <w:tcW w:w="274" w:type="pct"/>
          </w:tcPr>
          <w:p w14:paraId="61DDD5A4" w14:textId="77777777" w:rsidR="008810FC" w:rsidRPr="00E6480C" w:rsidRDefault="008810FC" w:rsidP="00A01FDF">
            <w:pPr>
              <w:jc w:val="center"/>
              <w:rPr>
                <w:rFonts w:ascii="Times New Roman" w:hAnsi="Times New Roman" w:cs="Times New Roman"/>
                <w:szCs w:val="24"/>
              </w:rPr>
            </w:pPr>
          </w:p>
        </w:tc>
        <w:tc>
          <w:tcPr>
            <w:tcW w:w="294" w:type="pct"/>
          </w:tcPr>
          <w:p w14:paraId="1659D636" w14:textId="77777777" w:rsidR="008810FC" w:rsidRPr="00E6480C" w:rsidRDefault="008810FC" w:rsidP="00A01FDF">
            <w:pPr>
              <w:jc w:val="center"/>
              <w:rPr>
                <w:rFonts w:ascii="Times New Roman" w:hAnsi="Times New Roman" w:cs="Times New Roman"/>
                <w:szCs w:val="24"/>
              </w:rPr>
            </w:pPr>
          </w:p>
        </w:tc>
        <w:tc>
          <w:tcPr>
            <w:tcW w:w="294" w:type="pct"/>
          </w:tcPr>
          <w:p w14:paraId="0F7BA319" w14:textId="77777777" w:rsidR="008810FC" w:rsidRPr="00E6480C" w:rsidRDefault="008810FC" w:rsidP="00A01FDF">
            <w:pPr>
              <w:jc w:val="center"/>
              <w:rPr>
                <w:rFonts w:ascii="Times New Roman" w:hAnsi="Times New Roman" w:cs="Times New Roman"/>
                <w:szCs w:val="24"/>
              </w:rPr>
            </w:pPr>
          </w:p>
        </w:tc>
        <w:tc>
          <w:tcPr>
            <w:tcW w:w="294" w:type="pct"/>
          </w:tcPr>
          <w:p w14:paraId="152CA284" w14:textId="77777777" w:rsidR="008810FC" w:rsidRPr="00E6480C" w:rsidRDefault="008810FC" w:rsidP="00A01FDF">
            <w:pPr>
              <w:jc w:val="center"/>
              <w:rPr>
                <w:rFonts w:ascii="Times New Roman" w:hAnsi="Times New Roman" w:cs="Times New Roman"/>
                <w:szCs w:val="24"/>
              </w:rPr>
            </w:pPr>
          </w:p>
        </w:tc>
        <w:tc>
          <w:tcPr>
            <w:tcW w:w="294" w:type="pct"/>
          </w:tcPr>
          <w:p w14:paraId="6C6370C6" w14:textId="77777777" w:rsidR="008810FC" w:rsidRPr="00E6480C" w:rsidRDefault="008810FC" w:rsidP="00A01FDF">
            <w:pPr>
              <w:jc w:val="center"/>
              <w:rPr>
                <w:rFonts w:ascii="Times New Roman" w:hAnsi="Times New Roman" w:cs="Times New Roman"/>
                <w:szCs w:val="24"/>
              </w:rPr>
            </w:pPr>
          </w:p>
        </w:tc>
        <w:tc>
          <w:tcPr>
            <w:tcW w:w="294" w:type="pct"/>
          </w:tcPr>
          <w:p w14:paraId="3DEA5F6E" w14:textId="77777777" w:rsidR="008810FC" w:rsidRPr="00E6480C" w:rsidRDefault="008810FC" w:rsidP="00A01FDF">
            <w:pPr>
              <w:jc w:val="center"/>
              <w:rPr>
                <w:rFonts w:ascii="Times New Roman" w:hAnsi="Times New Roman" w:cs="Times New Roman"/>
                <w:szCs w:val="24"/>
              </w:rPr>
            </w:pPr>
          </w:p>
        </w:tc>
        <w:tc>
          <w:tcPr>
            <w:tcW w:w="294" w:type="pct"/>
          </w:tcPr>
          <w:p w14:paraId="635BD068" w14:textId="77777777" w:rsidR="008810FC" w:rsidRPr="00E6480C" w:rsidRDefault="008810FC" w:rsidP="00A01FDF">
            <w:pPr>
              <w:jc w:val="center"/>
              <w:rPr>
                <w:rFonts w:ascii="Times New Roman" w:hAnsi="Times New Roman" w:cs="Times New Roman"/>
                <w:szCs w:val="24"/>
              </w:rPr>
            </w:pPr>
          </w:p>
        </w:tc>
        <w:tc>
          <w:tcPr>
            <w:tcW w:w="294" w:type="pct"/>
          </w:tcPr>
          <w:p w14:paraId="545710A1" w14:textId="77777777" w:rsidR="008810FC" w:rsidRPr="00E6480C" w:rsidRDefault="008810FC" w:rsidP="00A01FDF">
            <w:pPr>
              <w:jc w:val="center"/>
              <w:rPr>
                <w:rFonts w:ascii="Times New Roman" w:hAnsi="Times New Roman" w:cs="Times New Roman"/>
                <w:szCs w:val="24"/>
              </w:rPr>
            </w:pPr>
          </w:p>
        </w:tc>
        <w:tc>
          <w:tcPr>
            <w:tcW w:w="294" w:type="pct"/>
          </w:tcPr>
          <w:p w14:paraId="2B25CB14" w14:textId="77777777" w:rsidR="008810FC" w:rsidRPr="00E6480C" w:rsidRDefault="008810FC" w:rsidP="00A01FDF">
            <w:pPr>
              <w:jc w:val="center"/>
              <w:rPr>
                <w:rFonts w:ascii="Times New Roman" w:hAnsi="Times New Roman" w:cs="Times New Roman"/>
                <w:szCs w:val="24"/>
              </w:rPr>
            </w:pPr>
          </w:p>
        </w:tc>
        <w:tc>
          <w:tcPr>
            <w:tcW w:w="304" w:type="pct"/>
          </w:tcPr>
          <w:p w14:paraId="63EC88E4" w14:textId="77777777" w:rsidR="008810FC" w:rsidRPr="00E6480C" w:rsidRDefault="008810FC" w:rsidP="00A01FDF">
            <w:pPr>
              <w:jc w:val="center"/>
              <w:rPr>
                <w:rFonts w:ascii="Times New Roman" w:hAnsi="Times New Roman" w:cs="Times New Roman"/>
                <w:szCs w:val="24"/>
              </w:rPr>
            </w:pPr>
          </w:p>
        </w:tc>
      </w:tr>
      <w:tr w:rsidR="008810FC" w:rsidRPr="008810FC" w14:paraId="2533F34E" w14:textId="77777777" w:rsidTr="00A01FDF">
        <w:trPr>
          <w:trHeight w:val="413"/>
        </w:trPr>
        <w:tc>
          <w:tcPr>
            <w:tcW w:w="158" w:type="pct"/>
            <w:tcBorders>
              <w:top w:val="single" w:sz="6" w:space="0" w:color="auto"/>
              <w:left w:val="single" w:sz="6" w:space="0" w:color="auto"/>
              <w:bottom w:val="single" w:sz="6" w:space="0" w:color="auto"/>
              <w:right w:val="single" w:sz="6" w:space="0" w:color="auto"/>
            </w:tcBorders>
          </w:tcPr>
          <w:p w14:paraId="0832F146" w14:textId="77777777" w:rsidR="008810FC" w:rsidRPr="00E6480C" w:rsidRDefault="008810FC" w:rsidP="008810FC">
            <w:pPr>
              <w:pStyle w:val="aa"/>
              <w:numPr>
                <w:ilvl w:val="0"/>
                <w:numId w:val="40"/>
              </w:numPr>
              <w:spacing w:line="256" w:lineRule="auto"/>
              <w:rPr>
                <w:rFonts w:ascii="Times New Roman" w:hAnsi="Times New Roman" w:cs="Times New Roman"/>
                <w:sz w:val="20"/>
              </w:rPr>
            </w:pPr>
          </w:p>
        </w:tc>
        <w:tc>
          <w:tcPr>
            <w:tcW w:w="792" w:type="pct"/>
            <w:tcBorders>
              <w:top w:val="single" w:sz="6" w:space="0" w:color="auto"/>
              <w:left w:val="single" w:sz="6" w:space="0" w:color="auto"/>
              <w:bottom w:val="single" w:sz="6" w:space="0" w:color="auto"/>
              <w:right w:val="single" w:sz="6" w:space="0" w:color="auto"/>
            </w:tcBorders>
          </w:tcPr>
          <w:p w14:paraId="255EB2F8" w14:textId="77777777" w:rsidR="008810FC" w:rsidRPr="00E6480C" w:rsidRDefault="008810FC" w:rsidP="00A01FDF">
            <w:pPr>
              <w:spacing w:line="256" w:lineRule="auto"/>
              <w:rPr>
                <w:rFonts w:ascii="Times New Roman" w:hAnsi="Times New Roman" w:cs="Times New Roman"/>
                <w:sz w:val="20"/>
              </w:rPr>
            </w:pPr>
            <w:r w:rsidRPr="00E6480C">
              <w:rPr>
                <w:rFonts w:ascii="Times New Roman" w:hAnsi="Times New Roman" w:cs="Times New Roman"/>
                <w:sz w:val="20"/>
              </w:rPr>
              <w:t>'К (</w:t>
            </w:r>
            <w:proofErr w:type="spellStart"/>
            <w:r w:rsidRPr="00E6480C">
              <w:rPr>
                <w:rFonts w:ascii="Times New Roman" w:hAnsi="Times New Roman" w:cs="Times New Roman"/>
                <w:sz w:val="20"/>
              </w:rPr>
              <w:t>ммоль</w:t>
            </w:r>
            <w:proofErr w:type="spellEnd"/>
            <w:r w:rsidRPr="00E6480C">
              <w:rPr>
                <w:rFonts w:ascii="Times New Roman" w:hAnsi="Times New Roman" w:cs="Times New Roman"/>
                <w:sz w:val="20"/>
              </w:rPr>
              <w:t>/л)</w:t>
            </w:r>
          </w:p>
        </w:tc>
        <w:tc>
          <w:tcPr>
            <w:tcW w:w="275" w:type="pct"/>
            <w:shd w:val="clear" w:color="auto" w:fill="FFFFFF" w:themeFill="background1"/>
          </w:tcPr>
          <w:p w14:paraId="3D0491D6" w14:textId="77777777" w:rsidR="008810FC" w:rsidRPr="00E6480C" w:rsidRDefault="008810FC" w:rsidP="00A01FDF">
            <w:pPr>
              <w:jc w:val="center"/>
              <w:rPr>
                <w:rFonts w:ascii="Times New Roman" w:hAnsi="Times New Roman" w:cs="Times New Roman"/>
                <w:szCs w:val="24"/>
              </w:rPr>
            </w:pPr>
          </w:p>
        </w:tc>
        <w:tc>
          <w:tcPr>
            <w:tcW w:w="320" w:type="pct"/>
            <w:tcBorders>
              <w:right w:val="single" w:sz="4" w:space="0" w:color="000000"/>
            </w:tcBorders>
            <w:shd w:val="clear" w:color="auto" w:fill="F2F2F2" w:themeFill="background1" w:themeFillShade="F2"/>
          </w:tcPr>
          <w:p w14:paraId="735B8BFE" w14:textId="77777777" w:rsidR="008810FC" w:rsidRPr="00E6480C" w:rsidRDefault="008810FC" w:rsidP="00A01FDF">
            <w:pPr>
              <w:jc w:val="center"/>
              <w:rPr>
                <w:rFonts w:ascii="Times New Roman" w:hAnsi="Times New Roman" w:cs="Times New Roman"/>
                <w:szCs w:val="24"/>
              </w:rPr>
            </w:pPr>
          </w:p>
        </w:tc>
        <w:tc>
          <w:tcPr>
            <w:tcW w:w="230" w:type="pct"/>
          </w:tcPr>
          <w:p w14:paraId="1A167388" w14:textId="77777777" w:rsidR="008810FC" w:rsidRPr="00E6480C" w:rsidRDefault="008810FC" w:rsidP="00A01FDF">
            <w:pPr>
              <w:jc w:val="center"/>
              <w:rPr>
                <w:rFonts w:ascii="Times New Roman" w:hAnsi="Times New Roman" w:cs="Times New Roman"/>
                <w:szCs w:val="24"/>
              </w:rPr>
            </w:pPr>
          </w:p>
        </w:tc>
        <w:tc>
          <w:tcPr>
            <w:tcW w:w="295" w:type="pct"/>
          </w:tcPr>
          <w:p w14:paraId="6A5ADD61" w14:textId="77777777" w:rsidR="008810FC" w:rsidRPr="00E6480C" w:rsidRDefault="008810FC" w:rsidP="00A01FDF">
            <w:pPr>
              <w:jc w:val="center"/>
              <w:rPr>
                <w:rFonts w:ascii="Times New Roman" w:hAnsi="Times New Roman" w:cs="Times New Roman"/>
                <w:szCs w:val="24"/>
              </w:rPr>
            </w:pPr>
          </w:p>
        </w:tc>
        <w:tc>
          <w:tcPr>
            <w:tcW w:w="274" w:type="pct"/>
          </w:tcPr>
          <w:p w14:paraId="3AEBBC30" w14:textId="77777777" w:rsidR="008810FC" w:rsidRPr="00E6480C" w:rsidRDefault="008810FC" w:rsidP="00A01FDF">
            <w:pPr>
              <w:jc w:val="center"/>
              <w:rPr>
                <w:rFonts w:ascii="Times New Roman" w:hAnsi="Times New Roman" w:cs="Times New Roman"/>
                <w:szCs w:val="24"/>
              </w:rPr>
            </w:pPr>
          </w:p>
        </w:tc>
        <w:tc>
          <w:tcPr>
            <w:tcW w:w="294" w:type="pct"/>
          </w:tcPr>
          <w:p w14:paraId="009F5123" w14:textId="77777777" w:rsidR="008810FC" w:rsidRPr="00E6480C" w:rsidRDefault="008810FC" w:rsidP="00A01FDF">
            <w:pPr>
              <w:jc w:val="center"/>
              <w:rPr>
                <w:rFonts w:ascii="Times New Roman" w:hAnsi="Times New Roman" w:cs="Times New Roman"/>
                <w:szCs w:val="24"/>
              </w:rPr>
            </w:pPr>
          </w:p>
        </w:tc>
        <w:tc>
          <w:tcPr>
            <w:tcW w:w="294" w:type="pct"/>
          </w:tcPr>
          <w:p w14:paraId="7AF85B11" w14:textId="77777777" w:rsidR="008810FC" w:rsidRPr="00E6480C" w:rsidRDefault="008810FC" w:rsidP="00A01FDF">
            <w:pPr>
              <w:jc w:val="center"/>
              <w:rPr>
                <w:rFonts w:ascii="Times New Roman" w:hAnsi="Times New Roman" w:cs="Times New Roman"/>
                <w:szCs w:val="24"/>
              </w:rPr>
            </w:pPr>
          </w:p>
        </w:tc>
        <w:tc>
          <w:tcPr>
            <w:tcW w:w="294" w:type="pct"/>
          </w:tcPr>
          <w:p w14:paraId="24CA9397" w14:textId="77777777" w:rsidR="008810FC" w:rsidRPr="00E6480C" w:rsidRDefault="008810FC" w:rsidP="00A01FDF">
            <w:pPr>
              <w:jc w:val="center"/>
              <w:rPr>
                <w:rFonts w:ascii="Times New Roman" w:hAnsi="Times New Roman" w:cs="Times New Roman"/>
                <w:szCs w:val="24"/>
              </w:rPr>
            </w:pPr>
          </w:p>
        </w:tc>
        <w:tc>
          <w:tcPr>
            <w:tcW w:w="294" w:type="pct"/>
          </w:tcPr>
          <w:p w14:paraId="0A8CC2FA" w14:textId="77777777" w:rsidR="008810FC" w:rsidRPr="00E6480C" w:rsidRDefault="008810FC" w:rsidP="00A01FDF">
            <w:pPr>
              <w:jc w:val="center"/>
              <w:rPr>
                <w:rFonts w:ascii="Times New Roman" w:hAnsi="Times New Roman" w:cs="Times New Roman"/>
                <w:szCs w:val="24"/>
              </w:rPr>
            </w:pPr>
          </w:p>
        </w:tc>
        <w:tc>
          <w:tcPr>
            <w:tcW w:w="294" w:type="pct"/>
          </w:tcPr>
          <w:p w14:paraId="5520B05C" w14:textId="77777777" w:rsidR="008810FC" w:rsidRPr="00E6480C" w:rsidRDefault="008810FC" w:rsidP="00A01FDF">
            <w:pPr>
              <w:jc w:val="center"/>
              <w:rPr>
                <w:rFonts w:ascii="Times New Roman" w:hAnsi="Times New Roman" w:cs="Times New Roman"/>
                <w:szCs w:val="24"/>
              </w:rPr>
            </w:pPr>
          </w:p>
        </w:tc>
        <w:tc>
          <w:tcPr>
            <w:tcW w:w="294" w:type="pct"/>
          </w:tcPr>
          <w:p w14:paraId="621A9475" w14:textId="77777777" w:rsidR="008810FC" w:rsidRPr="00E6480C" w:rsidRDefault="008810FC" w:rsidP="00A01FDF">
            <w:pPr>
              <w:jc w:val="center"/>
              <w:rPr>
                <w:rFonts w:ascii="Times New Roman" w:hAnsi="Times New Roman" w:cs="Times New Roman"/>
                <w:szCs w:val="24"/>
              </w:rPr>
            </w:pPr>
          </w:p>
        </w:tc>
        <w:tc>
          <w:tcPr>
            <w:tcW w:w="294" w:type="pct"/>
          </w:tcPr>
          <w:p w14:paraId="30BE40F2" w14:textId="77777777" w:rsidR="008810FC" w:rsidRPr="00E6480C" w:rsidRDefault="008810FC" w:rsidP="00A01FDF">
            <w:pPr>
              <w:jc w:val="center"/>
              <w:rPr>
                <w:rFonts w:ascii="Times New Roman" w:hAnsi="Times New Roman" w:cs="Times New Roman"/>
                <w:szCs w:val="24"/>
              </w:rPr>
            </w:pPr>
          </w:p>
        </w:tc>
        <w:tc>
          <w:tcPr>
            <w:tcW w:w="294" w:type="pct"/>
          </w:tcPr>
          <w:p w14:paraId="0DCE41BC" w14:textId="77777777" w:rsidR="008810FC" w:rsidRPr="00E6480C" w:rsidRDefault="008810FC" w:rsidP="00A01FDF">
            <w:pPr>
              <w:jc w:val="center"/>
              <w:rPr>
                <w:rFonts w:ascii="Times New Roman" w:hAnsi="Times New Roman" w:cs="Times New Roman"/>
                <w:szCs w:val="24"/>
              </w:rPr>
            </w:pPr>
          </w:p>
        </w:tc>
        <w:tc>
          <w:tcPr>
            <w:tcW w:w="304" w:type="pct"/>
          </w:tcPr>
          <w:p w14:paraId="3CBC7727" w14:textId="77777777" w:rsidR="008810FC" w:rsidRPr="00E6480C" w:rsidRDefault="008810FC" w:rsidP="00A01FDF">
            <w:pPr>
              <w:jc w:val="center"/>
              <w:rPr>
                <w:rFonts w:ascii="Times New Roman" w:hAnsi="Times New Roman" w:cs="Times New Roman"/>
                <w:szCs w:val="24"/>
              </w:rPr>
            </w:pPr>
          </w:p>
        </w:tc>
      </w:tr>
      <w:tr w:rsidR="008810FC" w:rsidRPr="008810FC" w14:paraId="36A31E4E" w14:textId="77777777" w:rsidTr="00A01FDF">
        <w:trPr>
          <w:trHeight w:val="403"/>
        </w:trPr>
        <w:tc>
          <w:tcPr>
            <w:tcW w:w="158" w:type="pct"/>
            <w:tcBorders>
              <w:top w:val="single" w:sz="6" w:space="0" w:color="auto"/>
              <w:left w:val="single" w:sz="6" w:space="0" w:color="auto"/>
              <w:bottom w:val="single" w:sz="6" w:space="0" w:color="auto"/>
              <w:right w:val="single" w:sz="6" w:space="0" w:color="auto"/>
            </w:tcBorders>
          </w:tcPr>
          <w:p w14:paraId="5509AC89" w14:textId="77777777" w:rsidR="008810FC" w:rsidRPr="00E6480C" w:rsidRDefault="008810FC" w:rsidP="008810FC">
            <w:pPr>
              <w:pStyle w:val="aa"/>
              <w:numPr>
                <w:ilvl w:val="0"/>
                <w:numId w:val="40"/>
              </w:numPr>
              <w:spacing w:line="256" w:lineRule="auto"/>
              <w:rPr>
                <w:rFonts w:ascii="Times New Roman" w:hAnsi="Times New Roman" w:cs="Times New Roman"/>
                <w:sz w:val="20"/>
              </w:rPr>
            </w:pPr>
          </w:p>
        </w:tc>
        <w:tc>
          <w:tcPr>
            <w:tcW w:w="792" w:type="pct"/>
            <w:tcBorders>
              <w:top w:val="single" w:sz="6" w:space="0" w:color="auto"/>
              <w:left w:val="single" w:sz="6" w:space="0" w:color="auto"/>
              <w:bottom w:val="single" w:sz="6" w:space="0" w:color="auto"/>
              <w:right w:val="single" w:sz="6" w:space="0" w:color="auto"/>
            </w:tcBorders>
          </w:tcPr>
          <w:p w14:paraId="6F2CDC42" w14:textId="77777777" w:rsidR="008810FC" w:rsidRPr="00E6480C" w:rsidRDefault="008810FC" w:rsidP="00A01FDF">
            <w:pPr>
              <w:spacing w:line="256" w:lineRule="auto"/>
              <w:rPr>
                <w:rFonts w:ascii="Times New Roman" w:hAnsi="Times New Roman" w:cs="Times New Roman"/>
                <w:sz w:val="20"/>
              </w:rPr>
            </w:pPr>
            <w:proofErr w:type="spellStart"/>
            <w:r w:rsidRPr="00E6480C">
              <w:rPr>
                <w:rFonts w:ascii="Times New Roman" w:hAnsi="Times New Roman" w:cs="Times New Roman"/>
                <w:sz w:val="20"/>
              </w:rPr>
              <w:t>Са</w:t>
            </w:r>
            <w:proofErr w:type="spellEnd"/>
            <w:r w:rsidRPr="00E6480C">
              <w:rPr>
                <w:rFonts w:ascii="Times New Roman" w:hAnsi="Times New Roman" w:cs="Times New Roman"/>
                <w:sz w:val="20"/>
              </w:rPr>
              <w:t xml:space="preserve"> (</w:t>
            </w:r>
            <w:proofErr w:type="spellStart"/>
            <w:r w:rsidRPr="00E6480C">
              <w:rPr>
                <w:rFonts w:ascii="Times New Roman" w:hAnsi="Times New Roman" w:cs="Times New Roman"/>
                <w:sz w:val="20"/>
              </w:rPr>
              <w:t>ммоль</w:t>
            </w:r>
            <w:proofErr w:type="spellEnd"/>
            <w:r w:rsidRPr="00E6480C">
              <w:rPr>
                <w:rFonts w:ascii="Times New Roman" w:hAnsi="Times New Roman" w:cs="Times New Roman"/>
                <w:sz w:val="20"/>
              </w:rPr>
              <w:t>/л)</w:t>
            </w:r>
          </w:p>
        </w:tc>
        <w:tc>
          <w:tcPr>
            <w:tcW w:w="275" w:type="pct"/>
            <w:shd w:val="clear" w:color="auto" w:fill="FFFFFF" w:themeFill="background1"/>
          </w:tcPr>
          <w:p w14:paraId="270ABDAC" w14:textId="77777777" w:rsidR="008810FC" w:rsidRPr="00E6480C" w:rsidRDefault="008810FC" w:rsidP="00A01FDF">
            <w:pPr>
              <w:jc w:val="center"/>
              <w:rPr>
                <w:rFonts w:ascii="Times New Roman" w:hAnsi="Times New Roman" w:cs="Times New Roman"/>
                <w:szCs w:val="24"/>
              </w:rPr>
            </w:pPr>
          </w:p>
        </w:tc>
        <w:tc>
          <w:tcPr>
            <w:tcW w:w="320" w:type="pct"/>
            <w:tcBorders>
              <w:right w:val="single" w:sz="4" w:space="0" w:color="000000"/>
            </w:tcBorders>
            <w:shd w:val="clear" w:color="auto" w:fill="F2F2F2" w:themeFill="background1" w:themeFillShade="F2"/>
          </w:tcPr>
          <w:p w14:paraId="621B4653" w14:textId="77777777" w:rsidR="008810FC" w:rsidRPr="00E6480C" w:rsidRDefault="008810FC" w:rsidP="00A01FDF">
            <w:pPr>
              <w:jc w:val="center"/>
              <w:rPr>
                <w:rFonts w:ascii="Times New Roman" w:hAnsi="Times New Roman" w:cs="Times New Roman"/>
                <w:szCs w:val="24"/>
              </w:rPr>
            </w:pPr>
          </w:p>
        </w:tc>
        <w:tc>
          <w:tcPr>
            <w:tcW w:w="230" w:type="pct"/>
          </w:tcPr>
          <w:p w14:paraId="4B65CBFF" w14:textId="77777777" w:rsidR="008810FC" w:rsidRPr="00E6480C" w:rsidRDefault="008810FC" w:rsidP="00A01FDF">
            <w:pPr>
              <w:jc w:val="center"/>
              <w:rPr>
                <w:rFonts w:ascii="Times New Roman" w:hAnsi="Times New Roman" w:cs="Times New Roman"/>
                <w:szCs w:val="24"/>
              </w:rPr>
            </w:pPr>
          </w:p>
        </w:tc>
        <w:tc>
          <w:tcPr>
            <w:tcW w:w="295" w:type="pct"/>
          </w:tcPr>
          <w:p w14:paraId="1B4FDA6B" w14:textId="77777777" w:rsidR="008810FC" w:rsidRPr="00E6480C" w:rsidRDefault="008810FC" w:rsidP="00A01FDF">
            <w:pPr>
              <w:jc w:val="center"/>
              <w:rPr>
                <w:rFonts w:ascii="Times New Roman" w:hAnsi="Times New Roman" w:cs="Times New Roman"/>
                <w:szCs w:val="24"/>
              </w:rPr>
            </w:pPr>
          </w:p>
        </w:tc>
        <w:tc>
          <w:tcPr>
            <w:tcW w:w="274" w:type="pct"/>
          </w:tcPr>
          <w:p w14:paraId="617AFA1C" w14:textId="77777777" w:rsidR="008810FC" w:rsidRPr="00E6480C" w:rsidRDefault="008810FC" w:rsidP="00A01FDF">
            <w:pPr>
              <w:jc w:val="center"/>
              <w:rPr>
                <w:rFonts w:ascii="Times New Roman" w:hAnsi="Times New Roman" w:cs="Times New Roman"/>
                <w:szCs w:val="24"/>
              </w:rPr>
            </w:pPr>
          </w:p>
        </w:tc>
        <w:tc>
          <w:tcPr>
            <w:tcW w:w="294" w:type="pct"/>
          </w:tcPr>
          <w:p w14:paraId="45D9E9B3" w14:textId="77777777" w:rsidR="008810FC" w:rsidRPr="00E6480C" w:rsidRDefault="008810FC" w:rsidP="00A01FDF">
            <w:pPr>
              <w:jc w:val="center"/>
              <w:rPr>
                <w:rFonts w:ascii="Times New Roman" w:hAnsi="Times New Roman" w:cs="Times New Roman"/>
                <w:szCs w:val="24"/>
              </w:rPr>
            </w:pPr>
          </w:p>
        </w:tc>
        <w:tc>
          <w:tcPr>
            <w:tcW w:w="294" w:type="pct"/>
          </w:tcPr>
          <w:p w14:paraId="53E75696" w14:textId="77777777" w:rsidR="008810FC" w:rsidRPr="00E6480C" w:rsidRDefault="008810FC" w:rsidP="00A01FDF">
            <w:pPr>
              <w:jc w:val="center"/>
              <w:rPr>
                <w:rFonts w:ascii="Times New Roman" w:hAnsi="Times New Roman" w:cs="Times New Roman"/>
                <w:szCs w:val="24"/>
              </w:rPr>
            </w:pPr>
          </w:p>
        </w:tc>
        <w:tc>
          <w:tcPr>
            <w:tcW w:w="294" w:type="pct"/>
          </w:tcPr>
          <w:p w14:paraId="6CF19B2C" w14:textId="77777777" w:rsidR="008810FC" w:rsidRPr="00E6480C" w:rsidRDefault="008810FC" w:rsidP="00A01FDF">
            <w:pPr>
              <w:jc w:val="center"/>
              <w:rPr>
                <w:rFonts w:ascii="Times New Roman" w:hAnsi="Times New Roman" w:cs="Times New Roman"/>
                <w:szCs w:val="24"/>
              </w:rPr>
            </w:pPr>
          </w:p>
        </w:tc>
        <w:tc>
          <w:tcPr>
            <w:tcW w:w="294" w:type="pct"/>
          </w:tcPr>
          <w:p w14:paraId="0BDAC94B" w14:textId="77777777" w:rsidR="008810FC" w:rsidRPr="00E6480C" w:rsidRDefault="008810FC" w:rsidP="00A01FDF">
            <w:pPr>
              <w:jc w:val="center"/>
              <w:rPr>
                <w:rFonts w:ascii="Times New Roman" w:hAnsi="Times New Roman" w:cs="Times New Roman"/>
                <w:szCs w:val="24"/>
              </w:rPr>
            </w:pPr>
          </w:p>
        </w:tc>
        <w:tc>
          <w:tcPr>
            <w:tcW w:w="294" w:type="pct"/>
          </w:tcPr>
          <w:p w14:paraId="636901B5" w14:textId="77777777" w:rsidR="008810FC" w:rsidRPr="00E6480C" w:rsidRDefault="008810FC" w:rsidP="00A01FDF">
            <w:pPr>
              <w:jc w:val="center"/>
              <w:rPr>
                <w:rFonts w:ascii="Times New Roman" w:hAnsi="Times New Roman" w:cs="Times New Roman"/>
                <w:szCs w:val="24"/>
              </w:rPr>
            </w:pPr>
          </w:p>
        </w:tc>
        <w:tc>
          <w:tcPr>
            <w:tcW w:w="294" w:type="pct"/>
          </w:tcPr>
          <w:p w14:paraId="4E737730" w14:textId="77777777" w:rsidR="008810FC" w:rsidRPr="00E6480C" w:rsidRDefault="008810FC" w:rsidP="00A01FDF">
            <w:pPr>
              <w:jc w:val="center"/>
              <w:rPr>
                <w:rFonts w:ascii="Times New Roman" w:hAnsi="Times New Roman" w:cs="Times New Roman"/>
                <w:szCs w:val="24"/>
              </w:rPr>
            </w:pPr>
          </w:p>
        </w:tc>
        <w:tc>
          <w:tcPr>
            <w:tcW w:w="294" w:type="pct"/>
          </w:tcPr>
          <w:p w14:paraId="3EB03EA2" w14:textId="77777777" w:rsidR="008810FC" w:rsidRPr="00E6480C" w:rsidRDefault="008810FC" w:rsidP="00A01FDF">
            <w:pPr>
              <w:jc w:val="center"/>
              <w:rPr>
                <w:rFonts w:ascii="Times New Roman" w:hAnsi="Times New Roman" w:cs="Times New Roman"/>
                <w:szCs w:val="24"/>
              </w:rPr>
            </w:pPr>
          </w:p>
        </w:tc>
        <w:tc>
          <w:tcPr>
            <w:tcW w:w="294" w:type="pct"/>
          </w:tcPr>
          <w:p w14:paraId="0A5FB0A9" w14:textId="77777777" w:rsidR="008810FC" w:rsidRPr="00E6480C" w:rsidRDefault="008810FC" w:rsidP="00A01FDF">
            <w:pPr>
              <w:jc w:val="center"/>
              <w:rPr>
                <w:rFonts w:ascii="Times New Roman" w:hAnsi="Times New Roman" w:cs="Times New Roman"/>
                <w:szCs w:val="24"/>
              </w:rPr>
            </w:pPr>
          </w:p>
        </w:tc>
        <w:tc>
          <w:tcPr>
            <w:tcW w:w="304" w:type="pct"/>
          </w:tcPr>
          <w:p w14:paraId="1408F4C6" w14:textId="77777777" w:rsidR="008810FC" w:rsidRPr="00E6480C" w:rsidRDefault="008810FC" w:rsidP="00A01FDF">
            <w:pPr>
              <w:jc w:val="center"/>
              <w:rPr>
                <w:rFonts w:ascii="Times New Roman" w:hAnsi="Times New Roman" w:cs="Times New Roman"/>
                <w:szCs w:val="24"/>
              </w:rPr>
            </w:pPr>
          </w:p>
        </w:tc>
      </w:tr>
      <w:tr w:rsidR="008810FC" w:rsidRPr="008810FC" w14:paraId="77A1D201" w14:textId="77777777" w:rsidTr="00A01FDF">
        <w:trPr>
          <w:trHeight w:val="411"/>
        </w:trPr>
        <w:tc>
          <w:tcPr>
            <w:tcW w:w="158" w:type="pct"/>
            <w:tcBorders>
              <w:top w:val="single" w:sz="6" w:space="0" w:color="auto"/>
              <w:left w:val="single" w:sz="6" w:space="0" w:color="auto"/>
              <w:bottom w:val="single" w:sz="6" w:space="0" w:color="auto"/>
              <w:right w:val="single" w:sz="6" w:space="0" w:color="auto"/>
            </w:tcBorders>
          </w:tcPr>
          <w:p w14:paraId="2ACE7007" w14:textId="77777777" w:rsidR="008810FC" w:rsidRPr="00E6480C" w:rsidRDefault="008810FC" w:rsidP="008810FC">
            <w:pPr>
              <w:pStyle w:val="aa"/>
              <w:numPr>
                <w:ilvl w:val="0"/>
                <w:numId w:val="40"/>
              </w:numPr>
              <w:spacing w:line="256" w:lineRule="auto"/>
              <w:rPr>
                <w:rFonts w:ascii="Times New Roman" w:hAnsi="Times New Roman" w:cs="Times New Roman"/>
                <w:sz w:val="20"/>
              </w:rPr>
            </w:pPr>
          </w:p>
        </w:tc>
        <w:tc>
          <w:tcPr>
            <w:tcW w:w="792" w:type="pct"/>
            <w:tcBorders>
              <w:top w:val="single" w:sz="6" w:space="0" w:color="auto"/>
              <w:left w:val="single" w:sz="6" w:space="0" w:color="auto"/>
              <w:bottom w:val="single" w:sz="6" w:space="0" w:color="auto"/>
              <w:right w:val="single" w:sz="6" w:space="0" w:color="auto"/>
            </w:tcBorders>
          </w:tcPr>
          <w:p w14:paraId="4CAC8047" w14:textId="77777777" w:rsidR="008810FC" w:rsidRPr="00E6480C" w:rsidRDefault="008810FC" w:rsidP="00A01FDF">
            <w:pPr>
              <w:spacing w:line="256" w:lineRule="auto"/>
              <w:rPr>
                <w:rFonts w:ascii="Times New Roman" w:hAnsi="Times New Roman" w:cs="Times New Roman"/>
                <w:sz w:val="20"/>
              </w:rPr>
            </w:pPr>
            <w:r w:rsidRPr="00E6480C">
              <w:rPr>
                <w:rFonts w:ascii="Times New Roman" w:hAnsi="Times New Roman" w:cs="Times New Roman"/>
                <w:sz w:val="20"/>
              </w:rPr>
              <w:t>Mg (</w:t>
            </w:r>
            <w:proofErr w:type="spellStart"/>
            <w:r w:rsidRPr="00E6480C">
              <w:rPr>
                <w:rFonts w:ascii="Times New Roman" w:hAnsi="Times New Roman" w:cs="Times New Roman"/>
                <w:sz w:val="20"/>
              </w:rPr>
              <w:t>ммоль</w:t>
            </w:r>
            <w:proofErr w:type="spellEnd"/>
            <w:r w:rsidRPr="00E6480C">
              <w:rPr>
                <w:rFonts w:ascii="Times New Roman" w:hAnsi="Times New Roman" w:cs="Times New Roman"/>
                <w:sz w:val="20"/>
              </w:rPr>
              <w:t>/л)</w:t>
            </w:r>
          </w:p>
        </w:tc>
        <w:tc>
          <w:tcPr>
            <w:tcW w:w="275" w:type="pct"/>
            <w:shd w:val="clear" w:color="auto" w:fill="FFFFFF" w:themeFill="background1"/>
          </w:tcPr>
          <w:p w14:paraId="10C2056E" w14:textId="77777777" w:rsidR="008810FC" w:rsidRPr="00E6480C" w:rsidRDefault="008810FC" w:rsidP="00A01FDF">
            <w:pPr>
              <w:jc w:val="center"/>
              <w:rPr>
                <w:rFonts w:ascii="Times New Roman" w:hAnsi="Times New Roman" w:cs="Times New Roman"/>
                <w:szCs w:val="24"/>
              </w:rPr>
            </w:pPr>
          </w:p>
        </w:tc>
        <w:tc>
          <w:tcPr>
            <w:tcW w:w="320" w:type="pct"/>
            <w:tcBorders>
              <w:right w:val="single" w:sz="4" w:space="0" w:color="000000"/>
            </w:tcBorders>
            <w:shd w:val="clear" w:color="auto" w:fill="F2F2F2" w:themeFill="background1" w:themeFillShade="F2"/>
          </w:tcPr>
          <w:p w14:paraId="7E56F412" w14:textId="77777777" w:rsidR="008810FC" w:rsidRPr="00E6480C" w:rsidRDefault="008810FC" w:rsidP="00A01FDF">
            <w:pPr>
              <w:jc w:val="center"/>
              <w:rPr>
                <w:rFonts w:ascii="Times New Roman" w:hAnsi="Times New Roman" w:cs="Times New Roman"/>
                <w:szCs w:val="24"/>
              </w:rPr>
            </w:pPr>
          </w:p>
        </w:tc>
        <w:tc>
          <w:tcPr>
            <w:tcW w:w="230" w:type="pct"/>
          </w:tcPr>
          <w:p w14:paraId="68DE4FB2" w14:textId="77777777" w:rsidR="008810FC" w:rsidRPr="00E6480C" w:rsidRDefault="008810FC" w:rsidP="00A01FDF">
            <w:pPr>
              <w:jc w:val="center"/>
              <w:rPr>
                <w:rFonts w:ascii="Times New Roman" w:hAnsi="Times New Roman" w:cs="Times New Roman"/>
                <w:szCs w:val="24"/>
              </w:rPr>
            </w:pPr>
          </w:p>
        </w:tc>
        <w:tc>
          <w:tcPr>
            <w:tcW w:w="295" w:type="pct"/>
          </w:tcPr>
          <w:p w14:paraId="33A454EE" w14:textId="77777777" w:rsidR="008810FC" w:rsidRPr="00E6480C" w:rsidRDefault="008810FC" w:rsidP="00A01FDF">
            <w:pPr>
              <w:jc w:val="center"/>
              <w:rPr>
                <w:rFonts w:ascii="Times New Roman" w:hAnsi="Times New Roman" w:cs="Times New Roman"/>
                <w:szCs w:val="24"/>
              </w:rPr>
            </w:pPr>
          </w:p>
        </w:tc>
        <w:tc>
          <w:tcPr>
            <w:tcW w:w="274" w:type="pct"/>
          </w:tcPr>
          <w:p w14:paraId="425AEC34" w14:textId="77777777" w:rsidR="008810FC" w:rsidRPr="00E6480C" w:rsidRDefault="008810FC" w:rsidP="00A01FDF">
            <w:pPr>
              <w:jc w:val="center"/>
              <w:rPr>
                <w:rFonts w:ascii="Times New Roman" w:hAnsi="Times New Roman" w:cs="Times New Roman"/>
                <w:szCs w:val="24"/>
              </w:rPr>
            </w:pPr>
          </w:p>
        </w:tc>
        <w:tc>
          <w:tcPr>
            <w:tcW w:w="294" w:type="pct"/>
          </w:tcPr>
          <w:p w14:paraId="35245425" w14:textId="77777777" w:rsidR="008810FC" w:rsidRPr="00E6480C" w:rsidRDefault="008810FC" w:rsidP="00A01FDF">
            <w:pPr>
              <w:jc w:val="center"/>
              <w:rPr>
                <w:rFonts w:ascii="Times New Roman" w:hAnsi="Times New Roman" w:cs="Times New Roman"/>
                <w:szCs w:val="24"/>
              </w:rPr>
            </w:pPr>
          </w:p>
        </w:tc>
        <w:tc>
          <w:tcPr>
            <w:tcW w:w="294" w:type="pct"/>
          </w:tcPr>
          <w:p w14:paraId="4DBCCD55" w14:textId="77777777" w:rsidR="008810FC" w:rsidRPr="00E6480C" w:rsidRDefault="008810FC" w:rsidP="00A01FDF">
            <w:pPr>
              <w:jc w:val="center"/>
              <w:rPr>
                <w:rFonts w:ascii="Times New Roman" w:hAnsi="Times New Roman" w:cs="Times New Roman"/>
                <w:szCs w:val="24"/>
              </w:rPr>
            </w:pPr>
          </w:p>
        </w:tc>
        <w:tc>
          <w:tcPr>
            <w:tcW w:w="294" w:type="pct"/>
          </w:tcPr>
          <w:p w14:paraId="5F1E1111" w14:textId="77777777" w:rsidR="008810FC" w:rsidRPr="00E6480C" w:rsidRDefault="008810FC" w:rsidP="00A01FDF">
            <w:pPr>
              <w:jc w:val="center"/>
              <w:rPr>
                <w:rFonts w:ascii="Times New Roman" w:hAnsi="Times New Roman" w:cs="Times New Roman"/>
                <w:szCs w:val="24"/>
              </w:rPr>
            </w:pPr>
          </w:p>
        </w:tc>
        <w:tc>
          <w:tcPr>
            <w:tcW w:w="294" w:type="pct"/>
          </w:tcPr>
          <w:p w14:paraId="1F819531" w14:textId="77777777" w:rsidR="008810FC" w:rsidRPr="00E6480C" w:rsidRDefault="008810FC" w:rsidP="00A01FDF">
            <w:pPr>
              <w:jc w:val="center"/>
              <w:rPr>
                <w:rFonts w:ascii="Times New Roman" w:hAnsi="Times New Roman" w:cs="Times New Roman"/>
                <w:szCs w:val="24"/>
              </w:rPr>
            </w:pPr>
          </w:p>
        </w:tc>
        <w:tc>
          <w:tcPr>
            <w:tcW w:w="294" w:type="pct"/>
          </w:tcPr>
          <w:p w14:paraId="49452E60" w14:textId="77777777" w:rsidR="008810FC" w:rsidRPr="00E6480C" w:rsidRDefault="008810FC" w:rsidP="00A01FDF">
            <w:pPr>
              <w:jc w:val="center"/>
              <w:rPr>
                <w:rFonts w:ascii="Times New Roman" w:hAnsi="Times New Roman" w:cs="Times New Roman"/>
                <w:szCs w:val="24"/>
              </w:rPr>
            </w:pPr>
          </w:p>
        </w:tc>
        <w:tc>
          <w:tcPr>
            <w:tcW w:w="294" w:type="pct"/>
          </w:tcPr>
          <w:p w14:paraId="7E10EDD7" w14:textId="77777777" w:rsidR="008810FC" w:rsidRPr="00E6480C" w:rsidRDefault="008810FC" w:rsidP="00A01FDF">
            <w:pPr>
              <w:jc w:val="center"/>
              <w:rPr>
                <w:rFonts w:ascii="Times New Roman" w:hAnsi="Times New Roman" w:cs="Times New Roman"/>
                <w:szCs w:val="24"/>
              </w:rPr>
            </w:pPr>
          </w:p>
        </w:tc>
        <w:tc>
          <w:tcPr>
            <w:tcW w:w="294" w:type="pct"/>
          </w:tcPr>
          <w:p w14:paraId="6A81508E" w14:textId="77777777" w:rsidR="008810FC" w:rsidRPr="00E6480C" w:rsidRDefault="008810FC" w:rsidP="00A01FDF">
            <w:pPr>
              <w:jc w:val="center"/>
              <w:rPr>
                <w:rFonts w:ascii="Times New Roman" w:hAnsi="Times New Roman" w:cs="Times New Roman"/>
                <w:szCs w:val="24"/>
              </w:rPr>
            </w:pPr>
          </w:p>
        </w:tc>
        <w:tc>
          <w:tcPr>
            <w:tcW w:w="294" w:type="pct"/>
          </w:tcPr>
          <w:p w14:paraId="7DFC56BC" w14:textId="77777777" w:rsidR="008810FC" w:rsidRPr="00E6480C" w:rsidRDefault="008810FC" w:rsidP="00A01FDF">
            <w:pPr>
              <w:jc w:val="center"/>
              <w:rPr>
                <w:rFonts w:ascii="Times New Roman" w:hAnsi="Times New Roman" w:cs="Times New Roman"/>
                <w:szCs w:val="24"/>
              </w:rPr>
            </w:pPr>
          </w:p>
        </w:tc>
        <w:tc>
          <w:tcPr>
            <w:tcW w:w="304" w:type="pct"/>
          </w:tcPr>
          <w:p w14:paraId="549873DD" w14:textId="77777777" w:rsidR="008810FC" w:rsidRPr="00E6480C" w:rsidRDefault="008810FC" w:rsidP="00A01FDF">
            <w:pPr>
              <w:jc w:val="center"/>
              <w:rPr>
                <w:rFonts w:ascii="Times New Roman" w:hAnsi="Times New Roman" w:cs="Times New Roman"/>
                <w:szCs w:val="24"/>
              </w:rPr>
            </w:pPr>
          </w:p>
        </w:tc>
      </w:tr>
      <w:tr w:rsidR="008810FC" w:rsidRPr="008810FC" w14:paraId="09B036FF" w14:textId="77777777" w:rsidTr="00A01FDF">
        <w:trPr>
          <w:trHeight w:val="228"/>
        </w:trPr>
        <w:tc>
          <w:tcPr>
            <w:tcW w:w="158" w:type="pct"/>
            <w:vMerge w:val="restart"/>
            <w:tcBorders>
              <w:top w:val="single" w:sz="6" w:space="0" w:color="auto"/>
              <w:left w:val="single" w:sz="6" w:space="0" w:color="auto"/>
              <w:right w:val="single" w:sz="6" w:space="0" w:color="auto"/>
            </w:tcBorders>
          </w:tcPr>
          <w:p w14:paraId="16025FB6" w14:textId="77777777" w:rsidR="008810FC" w:rsidRPr="00E6480C" w:rsidRDefault="008810FC" w:rsidP="008810FC">
            <w:pPr>
              <w:pStyle w:val="aa"/>
              <w:numPr>
                <w:ilvl w:val="0"/>
                <w:numId w:val="40"/>
              </w:numPr>
              <w:spacing w:line="256" w:lineRule="auto"/>
              <w:rPr>
                <w:rFonts w:ascii="Times New Roman" w:hAnsi="Times New Roman" w:cs="Times New Roman"/>
                <w:sz w:val="20"/>
              </w:rPr>
            </w:pPr>
          </w:p>
        </w:tc>
        <w:tc>
          <w:tcPr>
            <w:tcW w:w="792" w:type="pct"/>
            <w:vMerge w:val="restart"/>
            <w:tcBorders>
              <w:top w:val="single" w:sz="6" w:space="0" w:color="auto"/>
              <w:left w:val="single" w:sz="6" w:space="0" w:color="auto"/>
              <w:right w:val="single" w:sz="6" w:space="0" w:color="auto"/>
            </w:tcBorders>
          </w:tcPr>
          <w:p w14:paraId="741E7998" w14:textId="77777777" w:rsidR="008810FC" w:rsidRPr="00E6480C" w:rsidRDefault="008810FC" w:rsidP="00A01FDF">
            <w:pPr>
              <w:rPr>
                <w:rFonts w:ascii="Times New Roman" w:hAnsi="Times New Roman" w:cs="Times New Roman"/>
                <w:sz w:val="20"/>
              </w:rPr>
            </w:pPr>
            <w:proofErr w:type="spellStart"/>
            <w:r w:rsidRPr="00E6480C">
              <w:rPr>
                <w:rFonts w:ascii="Times New Roman" w:hAnsi="Times New Roman" w:cs="Times New Roman"/>
                <w:sz w:val="20"/>
              </w:rPr>
              <w:t>Аудиография</w:t>
            </w:r>
            <w:proofErr w:type="spellEnd"/>
            <w:r w:rsidRPr="00E6480C">
              <w:rPr>
                <w:rFonts w:ascii="Times New Roman" w:hAnsi="Times New Roman" w:cs="Times New Roman"/>
                <w:sz w:val="20"/>
              </w:rPr>
              <w:t>*</w:t>
            </w:r>
          </w:p>
          <w:p w14:paraId="502BAA10" w14:textId="77777777" w:rsidR="008810FC" w:rsidRPr="00E6480C" w:rsidRDefault="008810FC" w:rsidP="00A01FDF">
            <w:pPr>
              <w:spacing w:line="256" w:lineRule="auto"/>
              <w:rPr>
                <w:rFonts w:ascii="Times New Roman" w:hAnsi="Times New Roman" w:cs="Times New Roman"/>
                <w:sz w:val="20"/>
              </w:rPr>
            </w:pPr>
          </w:p>
        </w:tc>
        <w:tc>
          <w:tcPr>
            <w:tcW w:w="275" w:type="pct"/>
            <w:shd w:val="clear" w:color="auto" w:fill="FFFFFF" w:themeFill="background1"/>
          </w:tcPr>
          <w:p w14:paraId="36280CBE" w14:textId="77777777" w:rsidR="008810FC" w:rsidRPr="00E6480C" w:rsidRDefault="008810FC" w:rsidP="00A01FDF">
            <w:pPr>
              <w:jc w:val="center"/>
              <w:rPr>
                <w:rFonts w:ascii="Times New Roman" w:hAnsi="Times New Roman" w:cs="Times New Roman"/>
                <w:szCs w:val="24"/>
              </w:rPr>
            </w:pPr>
            <w:r w:rsidRPr="00E6480C">
              <w:rPr>
                <w:rFonts w:ascii="Times New Roman" w:hAnsi="Times New Roman" w:cs="Times New Roman"/>
                <w:szCs w:val="24"/>
              </w:rPr>
              <w:t>D-N</w:t>
            </w:r>
          </w:p>
        </w:tc>
        <w:tc>
          <w:tcPr>
            <w:tcW w:w="320" w:type="pct"/>
            <w:tcBorders>
              <w:right w:val="single" w:sz="4" w:space="0" w:color="000000"/>
            </w:tcBorders>
            <w:shd w:val="clear" w:color="auto" w:fill="F2F2F2" w:themeFill="background1" w:themeFillShade="F2"/>
          </w:tcPr>
          <w:p w14:paraId="397DA233" w14:textId="77777777" w:rsidR="008810FC" w:rsidRPr="00E6480C" w:rsidRDefault="008810FC" w:rsidP="00A01FDF">
            <w:pPr>
              <w:jc w:val="center"/>
              <w:rPr>
                <w:rFonts w:ascii="Times New Roman" w:hAnsi="Times New Roman" w:cs="Times New Roman"/>
                <w:szCs w:val="24"/>
              </w:rPr>
            </w:pPr>
          </w:p>
        </w:tc>
        <w:tc>
          <w:tcPr>
            <w:tcW w:w="230" w:type="pct"/>
          </w:tcPr>
          <w:p w14:paraId="23C45BD1" w14:textId="77777777" w:rsidR="008810FC" w:rsidRPr="00E6480C" w:rsidRDefault="008810FC" w:rsidP="00A01FDF">
            <w:pPr>
              <w:jc w:val="center"/>
              <w:rPr>
                <w:rFonts w:ascii="Times New Roman" w:hAnsi="Times New Roman" w:cs="Times New Roman"/>
                <w:szCs w:val="24"/>
              </w:rPr>
            </w:pPr>
          </w:p>
        </w:tc>
        <w:tc>
          <w:tcPr>
            <w:tcW w:w="295" w:type="pct"/>
          </w:tcPr>
          <w:p w14:paraId="3F0319DF" w14:textId="77777777" w:rsidR="008810FC" w:rsidRPr="00E6480C" w:rsidRDefault="008810FC" w:rsidP="00A01FDF">
            <w:pPr>
              <w:jc w:val="center"/>
              <w:rPr>
                <w:rFonts w:ascii="Times New Roman" w:hAnsi="Times New Roman" w:cs="Times New Roman"/>
                <w:szCs w:val="24"/>
              </w:rPr>
            </w:pPr>
          </w:p>
        </w:tc>
        <w:tc>
          <w:tcPr>
            <w:tcW w:w="274" w:type="pct"/>
          </w:tcPr>
          <w:p w14:paraId="75045BA5" w14:textId="77777777" w:rsidR="008810FC" w:rsidRPr="00E6480C" w:rsidRDefault="008810FC" w:rsidP="00A01FDF">
            <w:pPr>
              <w:jc w:val="center"/>
              <w:rPr>
                <w:rFonts w:ascii="Times New Roman" w:hAnsi="Times New Roman" w:cs="Times New Roman"/>
                <w:szCs w:val="24"/>
              </w:rPr>
            </w:pPr>
          </w:p>
        </w:tc>
        <w:tc>
          <w:tcPr>
            <w:tcW w:w="294" w:type="pct"/>
          </w:tcPr>
          <w:p w14:paraId="433CCEC3" w14:textId="77777777" w:rsidR="008810FC" w:rsidRPr="00E6480C" w:rsidRDefault="008810FC" w:rsidP="00A01FDF">
            <w:pPr>
              <w:jc w:val="center"/>
              <w:rPr>
                <w:rFonts w:ascii="Times New Roman" w:hAnsi="Times New Roman" w:cs="Times New Roman"/>
                <w:szCs w:val="24"/>
              </w:rPr>
            </w:pPr>
          </w:p>
        </w:tc>
        <w:tc>
          <w:tcPr>
            <w:tcW w:w="294" w:type="pct"/>
          </w:tcPr>
          <w:p w14:paraId="0ED4F891" w14:textId="77777777" w:rsidR="008810FC" w:rsidRPr="00E6480C" w:rsidRDefault="008810FC" w:rsidP="00A01FDF">
            <w:pPr>
              <w:jc w:val="center"/>
              <w:rPr>
                <w:rFonts w:ascii="Times New Roman" w:hAnsi="Times New Roman" w:cs="Times New Roman"/>
                <w:szCs w:val="24"/>
              </w:rPr>
            </w:pPr>
          </w:p>
        </w:tc>
        <w:tc>
          <w:tcPr>
            <w:tcW w:w="294" w:type="pct"/>
          </w:tcPr>
          <w:p w14:paraId="1B509178" w14:textId="77777777" w:rsidR="008810FC" w:rsidRPr="00E6480C" w:rsidRDefault="008810FC" w:rsidP="00A01FDF">
            <w:pPr>
              <w:jc w:val="center"/>
              <w:rPr>
                <w:rFonts w:ascii="Times New Roman" w:hAnsi="Times New Roman" w:cs="Times New Roman"/>
                <w:szCs w:val="24"/>
              </w:rPr>
            </w:pPr>
          </w:p>
        </w:tc>
        <w:tc>
          <w:tcPr>
            <w:tcW w:w="294" w:type="pct"/>
          </w:tcPr>
          <w:p w14:paraId="7CE9644F" w14:textId="77777777" w:rsidR="008810FC" w:rsidRPr="00E6480C" w:rsidRDefault="008810FC" w:rsidP="00A01FDF">
            <w:pPr>
              <w:jc w:val="center"/>
              <w:rPr>
                <w:rFonts w:ascii="Times New Roman" w:hAnsi="Times New Roman" w:cs="Times New Roman"/>
                <w:szCs w:val="24"/>
              </w:rPr>
            </w:pPr>
          </w:p>
        </w:tc>
        <w:tc>
          <w:tcPr>
            <w:tcW w:w="294" w:type="pct"/>
          </w:tcPr>
          <w:p w14:paraId="20BA21FD" w14:textId="77777777" w:rsidR="008810FC" w:rsidRPr="00E6480C" w:rsidRDefault="008810FC" w:rsidP="00A01FDF">
            <w:pPr>
              <w:jc w:val="center"/>
              <w:rPr>
                <w:rFonts w:ascii="Times New Roman" w:hAnsi="Times New Roman" w:cs="Times New Roman"/>
                <w:szCs w:val="24"/>
              </w:rPr>
            </w:pPr>
          </w:p>
        </w:tc>
        <w:tc>
          <w:tcPr>
            <w:tcW w:w="294" w:type="pct"/>
          </w:tcPr>
          <w:p w14:paraId="1FB6A0FB" w14:textId="77777777" w:rsidR="008810FC" w:rsidRPr="00E6480C" w:rsidRDefault="008810FC" w:rsidP="00A01FDF">
            <w:pPr>
              <w:jc w:val="center"/>
              <w:rPr>
                <w:rFonts w:ascii="Times New Roman" w:hAnsi="Times New Roman" w:cs="Times New Roman"/>
                <w:szCs w:val="24"/>
              </w:rPr>
            </w:pPr>
          </w:p>
        </w:tc>
        <w:tc>
          <w:tcPr>
            <w:tcW w:w="294" w:type="pct"/>
          </w:tcPr>
          <w:p w14:paraId="3C4A8E42" w14:textId="77777777" w:rsidR="008810FC" w:rsidRPr="00E6480C" w:rsidRDefault="008810FC" w:rsidP="00A01FDF">
            <w:pPr>
              <w:jc w:val="center"/>
              <w:rPr>
                <w:rFonts w:ascii="Times New Roman" w:hAnsi="Times New Roman" w:cs="Times New Roman"/>
                <w:szCs w:val="24"/>
              </w:rPr>
            </w:pPr>
          </w:p>
        </w:tc>
        <w:tc>
          <w:tcPr>
            <w:tcW w:w="294" w:type="pct"/>
          </w:tcPr>
          <w:p w14:paraId="134041FC" w14:textId="77777777" w:rsidR="008810FC" w:rsidRPr="00E6480C" w:rsidRDefault="008810FC" w:rsidP="00A01FDF">
            <w:pPr>
              <w:jc w:val="center"/>
              <w:rPr>
                <w:rFonts w:ascii="Times New Roman" w:hAnsi="Times New Roman" w:cs="Times New Roman"/>
                <w:szCs w:val="24"/>
              </w:rPr>
            </w:pPr>
          </w:p>
        </w:tc>
        <w:tc>
          <w:tcPr>
            <w:tcW w:w="304" w:type="pct"/>
          </w:tcPr>
          <w:p w14:paraId="23302961" w14:textId="77777777" w:rsidR="008810FC" w:rsidRPr="00E6480C" w:rsidRDefault="008810FC" w:rsidP="00A01FDF">
            <w:pPr>
              <w:jc w:val="center"/>
              <w:rPr>
                <w:rFonts w:ascii="Times New Roman" w:hAnsi="Times New Roman" w:cs="Times New Roman"/>
                <w:szCs w:val="24"/>
              </w:rPr>
            </w:pPr>
          </w:p>
        </w:tc>
      </w:tr>
      <w:tr w:rsidR="008810FC" w:rsidRPr="008810FC" w14:paraId="4ED23B55" w14:textId="77777777" w:rsidTr="00A01FDF">
        <w:trPr>
          <w:trHeight w:val="233"/>
        </w:trPr>
        <w:tc>
          <w:tcPr>
            <w:tcW w:w="158" w:type="pct"/>
            <w:vMerge/>
            <w:tcBorders>
              <w:left w:val="single" w:sz="6" w:space="0" w:color="auto"/>
              <w:bottom w:val="single" w:sz="6" w:space="0" w:color="auto"/>
              <w:right w:val="single" w:sz="6" w:space="0" w:color="auto"/>
            </w:tcBorders>
          </w:tcPr>
          <w:p w14:paraId="483A966C" w14:textId="77777777" w:rsidR="008810FC" w:rsidRPr="00E6480C" w:rsidRDefault="008810FC" w:rsidP="008810FC">
            <w:pPr>
              <w:pStyle w:val="aa"/>
              <w:numPr>
                <w:ilvl w:val="0"/>
                <w:numId w:val="40"/>
              </w:numPr>
              <w:spacing w:line="256" w:lineRule="auto"/>
              <w:rPr>
                <w:rFonts w:ascii="Times New Roman" w:hAnsi="Times New Roman" w:cs="Times New Roman"/>
                <w:sz w:val="20"/>
              </w:rPr>
            </w:pPr>
          </w:p>
        </w:tc>
        <w:tc>
          <w:tcPr>
            <w:tcW w:w="792" w:type="pct"/>
            <w:vMerge/>
            <w:tcBorders>
              <w:left w:val="single" w:sz="6" w:space="0" w:color="auto"/>
              <w:bottom w:val="single" w:sz="6" w:space="0" w:color="auto"/>
              <w:right w:val="single" w:sz="6" w:space="0" w:color="auto"/>
            </w:tcBorders>
          </w:tcPr>
          <w:p w14:paraId="0AA99982" w14:textId="77777777" w:rsidR="008810FC" w:rsidRPr="00E6480C" w:rsidRDefault="008810FC" w:rsidP="00A01FDF">
            <w:pPr>
              <w:rPr>
                <w:rFonts w:ascii="Times New Roman" w:hAnsi="Times New Roman" w:cs="Times New Roman"/>
                <w:sz w:val="20"/>
              </w:rPr>
            </w:pPr>
          </w:p>
        </w:tc>
        <w:tc>
          <w:tcPr>
            <w:tcW w:w="275" w:type="pct"/>
            <w:shd w:val="clear" w:color="auto" w:fill="FFFFFF" w:themeFill="background1"/>
          </w:tcPr>
          <w:p w14:paraId="2772D5C3" w14:textId="77777777" w:rsidR="008810FC" w:rsidRPr="00E6480C" w:rsidRDefault="008810FC" w:rsidP="00A01FDF">
            <w:pPr>
              <w:jc w:val="center"/>
              <w:rPr>
                <w:rFonts w:ascii="Times New Roman" w:hAnsi="Times New Roman" w:cs="Times New Roman"/>
                <w:szCs w:val="24"/>
              </w:rPr>
            </w:pPr>
            <w:r w:rsidRPr="00E6480C">
              <w:rPr>
                <w:rFonts w:ascii="Times New Roman" w:hAnsi="Times New Roman" w:cs="Times New Roman"/>
                <w:szCs w:val="24"/>
              </w:rPr>
              <w:t>S-N</w:t>
            </w:r>
          </w:p>
        </w:tc>
        <w:tc>
          <w:tcPr>
            <w:tcW w:w="320" w:type="pct"/>
            <w:tcBorders>
              <w:right w:val="single" w:sz="4" w:space="0" w:color="000000"/>
            </w:tcBorders>
            <w:shd w:val="clear" w:color="auto" w:fill="F2F2F2" w:themeFill="background1" w:themeFillShade="F2"/>
          </w:tcPr>
          <w:p w14:paraId="7B7F62E4" w14:textId="77777777" w:rsidR="008810FC" w:rsidRPr="00E6480C" w:rsidRDefault="008810FC" w:rsidP="00A01FDF">
            <w:pPr>
              <w:jc w:val="center"/>
              <w:rPr>
                <w:rFonts w:ascii="Times New Roman" w:hAnsi="Times New Roman" w:cs="Times New Roman"/>
                <w:szCs w:val="24"/>
              </w:rPr>
            </w:pPr>
          </w:p>
        </w:tc>
        <w:tc>
          <w:tcPr>
            <w:tcW w:w="230" w:type="pct"/>
          </w:tcPr>
          <w:p w14:paraId="6101C8DA" w14:textId="77777777" w:rsidR="008810FC" w:rsidRPr="00E6480C" w:rsidRDefault="008810FC" w:rsidP="00A01FDF">
            <w:pPr>
              <w:jc w:val="center"/>
              <w:rPr>
                <w:rFonts w:ascii="Times New Roman" w:hAnsi="Times New Roman" w:cs="Times New Roman"/>
                <w:szCs w:val="24"/>
              </w:rPr>
            </w:pPr>
          </w:p>
        </w:tc>
        <w:tc>
          <w:tcPr>
            <w:tcW w:w="295" w:type="pct"/>
          </w:tcPr>
          <w:p w14:paraId="1C832F23" w14:textId="77777777" w:rsidR="008810FC" w:rsidRPr="00E6480C" w:rsidRDefault="008810FC" w:rsidP="00A01FDF">
            <w:pPr>
              <w:jc w:val="center"/>
              <w:rPr>
                <w:rFonts w:ascii="Times New Roman" w:hAnsi="Times New Roman" w:cs="Times New Roman"/>
                <w:szCs w:val="24"/>
              </w:rPr>
            </w:pPr>
          </w:p>
        </w:tc>
        <w:tc>
          <w:tcPr>
            <w:tcW w:w="274" w:type="pct"/>
          </w:tcPr>
          <w:p w14:paraId="6FB40051" w14:textId="77777777" w:rsidR="008810FC" w:rsidRPr="00E6480C" w:rsidRDefault="008810FC" w:rsidP="00A01FDF">
            <w:pPr>
              <w:jc w:val="center"/>
              <w:rPr>
                <w:rFonts w:ascii="Times New Roman" w:hAnsi="Times New Roman" w:cs="Times New Roman"/>
                <w:szCs w:val="24"/>
              </w:rPr>
            </w:pPr>
          </w:p>
        </w:tc>
        <w:tc>
          <w:tcPr>
            <w:tcW w:w="294" w:type="pct"/>
          </w:tcPr>
          <w:p w14:paraId="677D22E0" w14:textId="77777777" w:rsidR="008810FC" w:rsidRPr="00E6480C" w:rsidRDefault="008810FC" w:rsidP="00A01FDF">
            <w:pPr>
              <w:jc w:val="center"/>
              <w:rPr>
                <w:rFonts w:ascii="Times New Roman" w:hAnsi="Times New Roman" w:cs="Times New Roman"/>
                <w:szCs w:val="24"/>
              </w:rPr>
            </w:pPr>
          </w:p>
        </w:tc>
        <w:tc>
          <w:tcPr>
            <w:tcW w:w="294" w:type="pct"/>
          </w:tcPr>
          <w:p w14:paraId="46AFEA87" w14:textId="77777777" w:rsidR="008810FC" w:rsidRPr="00E6480C" w:rsidRDefault="008810FC" w:rsidP="00A01FDF">
            <w:pPr>
              <w:jc w:val="center"/>
              <w:rPr>
                <w:rFonts w:ascii="Times New Roman" w:hAnsi="Times New Roman" w:cs="Times New Roman"/>
                <w:szCs w:val="24"/>
              </w:rPr>
            </w:pPr>
          </w:p>
        </w:tc>
        <w:tc>
          <w:tcPr>
            <w:tcW w:w="294" w:type="pct"/>
          </w:tcPr>
          <w:p w14:paraId="65C5203F" w14:textId="77777777" w:rsidR="008810FC" w:rsidRPr="00E6480C" w:rsidRDefault="008810FC" w:rsidP="00A01FDF">
            <w:pPr>
              <w:jc w:val="center"/>
              <w:rPr>
                <w:rFonts w:ascii="Times New Roman" w:hAnsi="Times New Roman" w:cs="Times New Roman"/>
                <w:szCs w:val="24"/>
              </w:rPr>
            </w:pPr>
          </w:p>
        </w:tc>
        <w:tc>
          <w:tcPr>
            <w:tcW w:w="294" w:type="pct"/>
          </w:tcPr>
          <w:p w14:paraId="5672FD9B" w14:textId="77777777" w:rsidR="008810FC" w:rsidRPr="00E6480C" w:rsidRDefault="008810FC" w:rsidP="00A01FDF">
            <w:pPr>
              <w:jc w:val="center"/>
              <w:rPr>
                <w:rFonts w:ascii="Times New Roman" w:hAnsi="Times New Roman" w:cs="Times New Roman"/>
                <w:szCs w:val="24"/>
              </w:rPr>
            </w:pPr>
          </w:p>
        </w:tc>
        <w:tc>
          <w:tcPr>
            <w:tcW w:w="294" w:type="pct"/>
          </w:tcPr>
          <w:p w14:paraId="147812A8" w14:textId="77777777" w:rsidR="008810FC" w:rsidRPr="00E6480C" w:rsidRDefault="008810FC" w:rsidP="00A01FDF">
            <w:pPr>
              <w:jc w:val="center"/>
              <w:rPr>
                <w:rFonts w:ascii="Times New Roman" w:hAnsi="Times New Roman" w:cs="Times New Roman"/>
                <w:szCs w:val="24"/>
              </w:rPr>
            </w:pPr>
          </w:p>
        </w:tc>
        <w:tc>
          <w:tcPr>
            <w:tcW w:w="294" w:type="pct"/>
          </w:tcPr>
          <w:p w14:paraId="5D70675C" w14:textId="77777777" w:rsidR="008810FC" w:rsidRPr="00E6480C" w:rsidRDefault="008810FC" w:rsidP="00A01FDF">
            <w:pPr>
              <w:jc w:val="center"/>
              <w:rPr>
                <w:rFonts w:ascii="Times New Roman" w:hAnsi="Times New Roman" w:cs="Times New Roman"/>
                <w:szCs w:val="24"/>
              </w:rPr>
            </w:pPr>
          </w:p>
        </w:tc>
        <w:tc>
          <w:tcPr>
            <w:tcW w:w="294" w:type="pct"/>
          </w:tcPr>
          <w:p w14:paraId="3C3A1455" w14:textId="77777777" w:rsidR="008810FC" w:rsidRPr="00E6480C" w:rsidRDefault="008810FC" w:rsidP="00A01FDF">
            <w:pPr>
              <w:jc w:val="center"/>
              <w:rPr>
                <w:rFonts w:ascii="Times New Roman" w:hAnsi="Times New Roman" w:cs="Times New Roman"/>
                <w:szCs w:val="24"/>
              </w:rPr>
            </w:pPr>
          </w:p>
        </w:tc>
        <w:tc>
          <w:tcPr>
            <w:tcW w:w="294" w:type="pct"/>
          </w:tcPr>
          <w:p w14:paraId="1B2AC78A" w14:textId="77777777" w:rsidR="008810FC" w:rsidRPr="00E6480C" w:rsidRDefault="008810FC" w:rsidP="00A01FDF">
            <w:pPr>
              <w:jc w:val="center"/>
              <w:rPr>
                <w:rFonts w:ascii="Times New Roman" w:hAnsi="Times New Roman" w:cs="Times New Roman"/>
                <w:szCs w:val="24"/>
              </w:rPr>
            </w:pPr>
          </w:p>
        </w:tc>
        <w:tc>
          <w:tcPr>
            <w:tcW w:w="304" w:type="pct"/>
          </w:tcPr>
          <w:p w14:paraId="5335B79F" w14:textId="77777777" w:rsidR="008810FC" w:rsidRPr="00E6480C" w:rsidRDefault="008810FC" w:rsidP="00A01FDF">
            <w:pPr>
              <w:jc w:val="center"/>
              <w:rPr>
                <w:rFonts w:ascii="Times New Roman" w:hAnsi="Times New Roman" w:cs="Times New Roman"/>
                <w:szCs w:val="24"/>
              </w:rPr>
            </w:pPr>
          </w:p>
        </w:tc>
      </w:tr>
      <w:tr w:rsidR="008810FC" w:rsidRPr="008810FC" w14:paraId="3DF27EDE" w14:textId="77777777" w:rsidTr="00A01FDF">
        <w:trPr>
          <w:trHeight w:val="285"/>
        </w:trPr>
        <w:tc>
          <w:tcPr>
            <w:tcW w:w="158" w:type="pct"/>
            <w:vMerge w:val="restart"/>
            <w:tcBorders>
              <w:top w:val="single" w:sz="6" w:space="0" w:color="auto"/>
              <w:left w:val="single" w:sz="6" w:space="0" w:color="auto"/>
              <w:right w:val="single" w:sz="6" w:space="0" w:color="auto"/>
            </w:tcBorders>
          </w:tcPr>
          <w:p w14:paraId="723B0D48" w14:textId="77777777" w:rsidR="008810FC" w:rsidRPr="00E6480C" w:rsidRDefault="008810FC" w:rsidP="008810FC">
            <w:pPr>
              <w:pStyle w:val="aa"/>
              <w:numPr>
                <w:ilvl w:val="0"/>
                <w:numId w:val="40"/>
              </w:numPr>
              <w:spacing w:line="256" w:lineRule="auto"/>
              <w:rPr>
                <w:rFonts w:ascii="Times New Roman" w:hAnsi="Times New Roman" w:cs="Times New Roman"/>
                <w:sz w:val="20"/>
              </w:rPr>
            </w:pPr>
          </w:p>
        </w:tc>
        <w:tc>
          <w:tcPr>
            <w:tcW w:w="792" w:type="pct"/>
            <w:vMerge w:val="restart"/>
          </w:tcPr>
          <w:p w14:paraId="5E798874" w14:textId="77777777" w:rsidR="008810FC" w:rsidRPr="00E6480C" w:rsidRDefault="008810FC" w:rsidP="00A01FDF">
            <w:pPr>
              <w:rPr>
                <w:rFonts w:ascii="Times New Roman" w:hAnsi="Times New Roman" w:cs="Times New Roman"/>
                <w:sz w:val="20"/>
              </w:rPr>
            </w:pPr>
            <w:proofErr w:type="spellStart"/>
            <w:r w:rsidRPr="00E6480C">
              <w:rPr>
                <w:rFonts w:ascii="Times New Roman" w:hAnsi="Times New Roman" w:cs="Times New Roman"/>
                <w:sz w:val="20"/>
              </w:rPr>
              <w:t>Тест</w:t>
            </w:r>
            <w:proofErr w:type="spellEnd"/>
            <w:r w:rsidRPr="00E6480C">
              <w:rPr>
                <w:rFonts w:ascii="Times New Roman" w:hAnsi="Times New Roman" w:cs="Times New Roman"/>
                <w:sz w:val="20"/>
              </w:rPr>
              <w:t xml:space="preserve"> </w:t>
            </w:r>
            <w:proofErr w:type="spellStart"/>
            <w:r w:rsidRPr="00E6480C">
              <w:rPr>
                <w:rFonts w:ascii="Times New Roman" w:hAnsi="Times New Roman" w:cs="Times New Roman"/>
                <w:sz w:val="20"/>
              </w:rPr>
              <w:t>на</w:t>
            </w:r>
            <w:proofErr w:type="spellEnd"/>
            <w:r w:rsidRPr="00E6480C">
              <w:rPr>
                <w:rFonts w:ascii="Times New Roman" w:hAnsi="Times New Roman" w:cs="Times New Roman"/>
                <w:sz w:val="20"/>
              </w:rPr>
              <w:t xml:space="preserve"> </w:t>
            </w:r>
            <w:proofErr w:type="spellStart"/>
            <w:r w:rsidRPr="00E6480C">
              <w:rPr>
                <w:rFonts w:ascii="Times New Roman" w:hAnsi="Times New Roman" w:cs="Times New Roman"/>
                <w:sz w:val="20"/>
              </w:rPr>
              <w:t>остроту</w:t>
            </w:r>
            <w:proofErr w:type="spellEnd"/>
            <w:r w:rsidRPr="00E6480C">
              <w:rPr>
                <w:rFonts w:ascii="Times New Roman" w:hAnsi="Times New Roman" w:cs="Times New Roman"/>
                <w:sz w:val="20"/>
              </w:rPr>
              <w:t xml:space="preserve"> </w:t>
            </w:r>
            <w:proofErr w:type="spellStart"/>
            <w:r w:rsidRPr="00E6480C">
              <w:rPr>
                <w:rFonts w:ascii="Times New Roman" w:hAnsi="Times New Roman" w:cs="Times New Roman"/>
                <w:sz w:val="20"/>
              </w:rPr>
              <w:t>зрения</w:t>
            </w:r>
            <w:proofErr w:type="spellEnd"/>
            <w:r w:rsidRPr="00E6480C">
              <w:rPr>
                <w:rFonts w:ascii="Times New Roman" w:hAnsi="Times New Roman" w:cs="Times New Roman"/>
                <w:sz w:val="20"/>
              </w:rPr>
              <w:t>**</w:t>
            </w:r>
          </w:p>
        </w:tc>
        <w:tc>
          <w:tcPr>
            <w:tcW w:w="275" w:type="pct"/>
            <w:shd w:val="clear" w:color="auto" w:fill="FFFFFF" w:themeFill="background1"/>
          </w:tcPr>
          <w:p w14:paraId="7774A95F" w14:textId="77777777" w:rsidR="008810FC" w:rsidRPr="00E6480C" w:rsidRDefault="008810FC" w:rsidP="00A01FDF">
            <w:pPr>
              <w:jc w:val="center"/>
              <w:rPr>
                <w:rFonts w:ascii="Times New Roman" w:hAnsi="Times New Roman" w:cs="Times New Roman"/>
                <w:szCs w:val="24"/>
              </w:rPr>
            </w:pPr>
            <w:r w:rsidRPr="00E6480C">
              <w:rPr>
                <w:rFonts w:ascii="Times New Roman" w:hAnsi="Times New Roman" w:cs="Times New Roman"/>
                <w:szCs w:val="24"/>
              </w:rPr>
              <w:t>D-N</w:t>
            </w:r>
          </w:p>
        </w:tc>
        <w:tc>
          <w:tcPr>
            <w:tcW w:w="320" w:type="pct"/>
            <w:tcBorders>
              <w:right w:val="single" w:sz="4" w:space="0" w:color="000000"/>
            </w:tcBorders>
            <w:shd w:val="clear" w:color="auto" w:fill="F2F2F2" w:themeFill="background1" w:themeFillShade="F2"/>
          </w:tcPr>
          <w:p w14:paraId="51929C8B" w14:textId="77777777" w:rsidR="008810FC" w:rsidRPr="00E6480C" w:rsidRDefault="008810FC" w:rsidP="00A01FDF">
            <w:pPr>
              <w:jc w:val="center"/>
              <w:rPr>
                <w:rFonts w:ascii="Times New Roman" w:hAnsi="Times New Roman" w:cs="Times New Roman"/>
                <w:szCs w:val="24"/>
              </w:rPr>
            </w:pPr>
          </w:p>
        </w:tc>
        <w:tc>
          <w:tcPr>
            <w:tcW w:w="230" w:type="pct"/>
          </w:tcPr>
          <w:p w14:paraId="008C643B" w14:textId="77777777" w:rsidR="008810FC" w:rsidRPr="00E6480C" w:rsidRDefault="008810FC" w:rsidP="00A01FDF">
            <w:pPr>
              <w:jc w:val="center"/>
              <w:rPr>
                <w:rFonts w:ascii="Times New Roman" w:hAnsi="Times New Roman" w:cs="Times New Roman"/>
                <w:szCs w:val="24"/>
              </w:rPr>
            </w:pPr>
          </w:p>
        </w:tc>
        <w:tc>
          <w:tcPr>
            <w:tcW w:w="295" w:type="pct"/>
          </w:tcPr>
          <w:p w14:paraId="24EDD5D8" w14:textId="77777777" w:rsidR="008810FC" w:rsidRPr="00E6480C" w:rsidRDefault="008810FC" w:rsidP="00A01FDF">
            <w:pPr>
              <w:jc w:val="center"/>
              <w:rPr>
                <w:rFonts w:ascii="Times New Roman" w:hAnsi="Times New Roman" w:cs="Times New Roman"/>
                <w:szCs w:val="24"/>
              </w:rPr>
            </w:pPr>
          </w:p>
        </w:tc>
        <w:tc>
          <w:tcPr>
            <w:tcW w:w="274" w:type="pct"/>
          </w:tcPr>
          <w:p w14:paraId="533191F7" w14:textId="77777777" w:rsidR="008810FC" w:rsidRPr="00E6480C" w:rsidRDefault="008810FC" w:rsidP="00A01FDF">
            <w:pPr>
              <w:jc w:val="center"/>
              <w:rPr>
                <w:rFonts w:ascii="Times New Roman" w:hAnsi="Times New Roman" w:cs="Times New Roman"/>
                <w:szCs w:val="24"/>
              </w:rPr>
            </w:pPr>
          </w:p>
        </w:tc>
        <w:tc>
          <w:tcPr>
            <w:tcW w:w="294" w:type="pct"/>
          </w:tcPr>
          <w:p w14:paraId="2FB9958C" w14:textId="77777777" w:rsidR="008810FC" w:rsidRPr="00E6480C" w:rsidRDefault="008810FC" w:rsidP="00A01FDF">
            <w:pPr>
              <w:jc w:val="center"/>
              <w:rPr>
                <w:rFonts w:ascii="Times New Roman" w:hAnsi="Times New Roman" w:cs="Times New Roman"/>
                <w:szCs w:val="24"/>
              </w:rPr>
            </w:pPr>
          </w:p>
        </w:tc>
        <w:tc>
          <w:tcPr>
            <w:tcW w:w="294" w:type="pct"/>
          </w:tcPr>
          <w:p w14:paraId="7DAAF1B9" w14:textId="77777777" w:rsidR="008810FC" w:rsidRPr="00E6480C" w:rsidRDefault="008810FC" w:rsidP="00A01FDF">
            <w:pPr>
              <w:jc w:val="center"/>
              <w:rPr>
                <w:rFonts w:ascii="Times New Roman" w:hAnsi="Times New Roman" w:cs="Times New Roman"/>
                <w:szCs w:val="24"/>
              </w:rPr>
            </w:pPr>
          </w:p>
        </w:tc>
        <w:tc>
          <w:tcPr>
            <w:tcW w:w="294" w:type="pct"/>
          </w:tcPr>
          <w:p w14:paraId="22084C8E" w14:textId="77777777" w:rsidR="008810FC" w:rsidRPr="00E6480C" w:rsidRDefault="008810FC" w:rsidP="00A01FDF">
            <w:pPr>
              <w:jc w:val="center"/>
              <w:rPr>
                <w:rFonts w:ascii="Times New Roman" w:hAnsi="Times New Roman" w:cs="Times New Roman"/>
                <w:szCs w:val="24"/>
              </w:rPr>
            </w:pPr>
          </w:p>
        </w:tc>
        <w:tc>
          <w:tcPr>
            <w:tcW w:w="294" w:type="pct"/>
          </w:tcPr>
          <w:p w14:paraId="336DB14A" w14:textId="77777777" w:rsidR="008810FC" w:rsidRPr="00E6480C" w:rsidRDefault="008810FC" w:rsidP="00A01FDF">
            <w:pPr>
              <w:jc w:val="center"/>
              <w:rPr>
                <w:rFonts w:ascii="Times New Roman" w:hAnsi="Times New Roman" w:cs="Times New Roman"/>
                <w:szCs w:val="24"/>
              </w:rPr>
            </w:pPr>
          </w:p>
        </w:tc>
        <w:tc>
          <w:tcPr>
            <w:tcW w:w="294" w:type="pct"/>
          </w:tcPr>
          <w:p w14:paraId="12372539" w14:textId="77777777" w:rsidR="008810FC" w:rsidRPr="00E6480C" w:rsidRDefault="008810FC" w:rsidP="00A01FDF">
            <w:pPr>
              <w:jc w:val="center"/>
              <w:rPr>
                <w:rFonts w:ascii="Times New Roman" w:hAnsi="Times New Roman" w:cs="Times New Roman"/>
                <w:szCs w:val="24"/>
              </w:rPr>
            </w:pPr>
          </w:p>
        </w:tc>
        <w:tc>
          <w:tcPr>
            <w:tcW w:w="294" w:type="pct"/>
          </w:tcPr>
          <w:p w14:paraId="689BBE2B" w14:textId="77777777" w:rsidR="008810FC" w:rsidRPr="00E6480C" w:rsidRDefault="008810FC" w:rsidP="00A01FDF">
            <w:pPr>
              <w:jc w:val="center"/>
              <w:rPr>
                <w:rFonts w:ascii="Times New Roman" w:hAnsi="Times New Roman" w:cs="Times New Roman"/>
                <w:szCs w:val="24"/>
              </w:rPr>
            </w:pPr>
          </w:p>
        </w:tc>
        <w:tc>
          <w:tcPr>
            <w:tcW w:w="294" w:type="pct"/>
          </w:tcPr>
          <w:p w14:paraId="39DB55E2" w14:textId="77777777" w:rsidR="008810FC" w:rsidRPr="00E6480C" w:rsidRDefault="008810FC" w:rsidP="00A01FDF">
            <w:pPr>
              <w:jc w:val="center"/>
              <w:rPr>
                <w:rFonts w:ascii="Times New Roman" w:hAnsi="Times New Roman" w:cs="Times New Roman"/>
                <w:szCs w:val="24"/>
              </w:rPr>
            </w:pPr>
          </w:p>
        </w:tc>
        <w:tc>
          <w:tcPr>
            <w:tcW w:w="294" w:type="pct"/>
          </w:tcPr>
          <w:p w14:paraId="2E7A85E9" w14:textId="77777777" w:rsidR="008810FC" w:rsidRPr="00E6480C" w:rsidRDefault="008810FC" w:rsidP="00A01FDF">
            <w:pPr>
              <w:jc w:val="center"/>
              <w:rPr>
                <w:rFonts w:ascii="Times New Roman" w:hAnsi="Times New Roman" w:cs="Times New Roman"/>
                <w:szCs w:val="24"/>
              </w:rPr>
            </w:pPr>
          </w:p>
        </w:tc>
        <w:tc>
          <w:tcPr>
            <w:tcW w:w="304" w:type="pct"/>
          </w:tcPr>
          <w:p w14:paraId="2D700813" w14:textId="77777777" w:rsidR="008810FC" w:rsidRPr="00E6480C" w:rsidRDefault="008810FC" w:rsidP="00A01FDF">
            <w:pPr>
              <w:jc w:val="center"/>
              <w:rPr>
                <w:rFonts w:ascii="Times New Roman" w:hAnsi="Times New Roman" w:cs="Times New Roman"/>
                <w:szCs w:val="24"/>
              </w:rPr>
            </w:pPr>
          </w:p>
        </w:tc>
      </w:tr>
      <w:tr w:rsidR="008810FC" w:rsidRPr="008810FC" w14:paraId="6FE65DFE" w14:textId="77777777" w:rsidTr="00A01FDF">
        <w:trPr>
          <w:trHeight w:val="146"/>
        </w:trPr>
        <w:tc>
          <w:tcPr>
            <w:tcW w:w="158" w:type="pct"/>
            <w:vMerge/>
            <w:tcBorders>
              <w:left w:val="single" w:sz="6" w:space="0" w:color="auto"/>
              <w:bottom w:val="single" w:sz="6" w:space="0" w:color="auto"/>
              <w:right w:val="single" w:sz="6" w:space="0" w:color="auto"/>
            </w:tcBorders>
          </w:tcPr>
          <w:p w14:paraId="1AF9ECCF" w14:textId="77777777" w:rsidR="008810FC" w:rsidRPr="00E6480C" w:rsidRDefault="008810FC" w:rsidP="008810FC">
            <w:pPr>
              <w:pStyle w:val="aa"/>
              <w:numPr>
                <w:ilvl w:val="0"/>
                <w:numId w:val="40"/>
              </w:numPr>
              <w:spacing w:line="256" w:lineRule="auto"/>
              <w:rPr>
                <w:rFonts w:ascii="Times New Roman" w:hAnsi="Times New Roman" w:cs="Times New Roman"/>
                <w:sz w:val="20"/>
              </w:rPr>
            </w:pPr>
          </w:p>
        </w:tc>
        <w:tc>
          <w:tcPr>
            <w:tcW w:w="792" w:type="pct"/>
            <w:vMerge/>
          </w:tcPr>
          <w:p w14:paraId="00FE72BB" w14:textId="77777777" w:rsidR="008810FC" w:rsidRPr="00E6480C" w:rsidRDefault="008810FC" w:rsidP="00A01FDF">
            <w:pPr>
              <w:rPr>
                <w:rFonts w:ascii="Times New Roman" w:hAnsi="Times New Roman" w:cs="Times New Roman"/>
                <w:sz w:val="20"/>
              </w:rPr>
            </w:pPr>
          </w:p>
        </w:tc>
        <w:tc>
          <w:tcPr>
            <w:tcW w:w="275" w:type="pct"/>
            <w:shd w:val="clear" w:color="auto" w:fill="FFFFFF" w:themeFill="background1"/>
          </w:tcPr>
          <w:p w14:paraId="3C8425E2" w14:textId="77777777" w:rsidR="008810FC" w:rsidRPr="00E6480C" w:rsidRDefault="008810FC" w:rsidP="00A01FDF">
            <w:pPr>
              <w:jc w:val="center"/>
              <w:rPr>
                <w:rFonts w:ascii="Times New Roman" w:hAnsi="Times New Roman" w:cs="Times New Roman"/>
                <w:szCs w:val="24"/>
              </w:rPr>
            </w:pPr>
            <w:r w:rsidRPr="00E6480C">
              <w:rPr>
                <w:rFonts w:ascii="Times New Roman" w:hAnsi="Times New Roman" w:cs="Times New Roman"/>
                <w:szCs w:val="24"/>
              </w:rPr>
              <w:t>S-N</w:t>
            </w:r>
          </w:p>
        </w:tc>
        <w:tc>
          <w:tcPr>
            <w:tcW w:w="320" w:type="pct"/>
            <w:tcBorders>
              <w:right w:val="single" w:sz="4" w:space="0" w:color="000000"/>
            </w:tcBorders>
            <w:shd w:val="clear" w:color="auto" w:fill="F2F2F2" w:themeFill="background1" w:themeFillShade="F2"/>
          </w:tcPr>
          <w:p w14:paraId="34AE208D" w14:textId="77777777" w:rsidR="008810FC" w:rsidRPr="00E6480C" w:rsidRDefault="008810FC" w:rsidP="00A01FDF">
            <w:pPr>
              <w:jc w:val="center"/>
              <w:rPr>
                <w:rFonts w:ascii="Times New Roman" w:hAnsi="Times New Roman" w:cs="Times New Roman"/>
                <w:szCs w:val="24"/>
              </w:rPr>
            </w:pPr>
          </w:p>
        </w:tc>
        <w:tc>
          <w:tcPr>
            <w:tcW w:w="230" w:type="pct"/>
          </w:tcPr>
          <w:p w14:paraId="1723912D" w14:textId="77777777" w:rsidR="008810FC" w:rsidRPr="00E6480C" w:rsidRDefault="008810FC" w:rsidP="00A01FDF">
            <w:pPr>
              <w:jc w:val="center"/>
              <w:rPr>
                <w:rFonts w:ascii="Times New Roman" w:hAnsi="Times New Roman" w:cs="Times New Roman"/>
                <w:szCs w:val="24"/>
              </w:rPr>
            </w:pPr>
          </w:p>
        </w:tc>
        <w:tc>
          <w:tcPr>
            <w:tcW w:w="295" w:type="pct"/>
          </w:tcPr>
          <w:p w14:paraId="4A85178E" w14:textId="77777777" w:rsidR="008810FC" w:rsidRPr="00E6480C" w:rsidRDefault="008810FC" w:rsidP="00A01FDF">
            <w:pPr>
              <w:jc w:val="center"/>
              <w:rPr>
                <w:rFonts w:ascii="Times New Roman" w:hAnsi="Times New Roman" w:cs="Times New Roman"/>
                <w:szCs w:val="24"/>
              </w:rPr>
            </w:pPr>
          </w:p>
        </w:tc>
        <w:tc>
          <w:tcPr>
            <w:tcW w:w="274" w:type="pct"/>
          </w:tcPr>
          <w:p w14:paraId="6EE582DE" w14:textId="77777777" w:rsidR="008810FC" w:rsidRPr="00E6480C" w:rsidRDefault="008810FC" w:rsidP="00A01FDF">
            <w:pPr>
              <w:jc w:val="center"/>
              <w:rPr>
                <w:rFonts w:ascii="Times New Roman" w:hAnsi="Times New Roman" w:cs="Times New Roman"/>
                <w:szCs w:val="24"/>
              </w:rPr>
            </w:pPr>
          </w:p>
        </w:tc>
        <w:tc>
          <w:tcPr>
            <w:tcW w:w="294" w:type="pct"/>
          </w:tcPr>
          <w:p w14:paraId="75DA6825" w14:textId="77777777" w:rsidR="008810FC" w:rsidRPr="00E6480C" w:rsidRDefault="008810FC" w:rsidP="00A01FDF">
            <w:pPr>
              <w:jc w:val="center"/>
              <w:rPr>
                <w:rFonts w:ascii="Times New Roman" w:hAnsi="Times New Roman" w:cs="Times New Roman"/>
                <w:szCs w:val="24"/>
              </w:rPr>
            </w:pPr>
          </w:p>
        </w:tc>
        <w:tc>
          <w:tcPr>
            <w:tcW w:w="294" w:type="pct"/>
          </w:tcPr>
          <w:p w14:paraId="56DA4A0D" w14:textId="77777777" w:rsidR="008810FC" w:rsidRPr="00E6480C" w:rsidRDefault="008810FC" w:rsidP="00A01FDF">
            <w:pPr>
              <w:jc w:val="center"/>
              <w:rPr>
                <w:rFonts w:ascii="Times New Roman" w:hAnsi="Times New Roman" w:cs="Times New Roman"/>
                <w:szCs w:val="24"/>
              </w:rPr>
            </w:pPr>
          </w:p>
        </w:tc>
        <w:tc>
          <w:tcPr>
            <w:tcW w:w="294" w:type="pct"/>
          </w:tcPr>
          <w:p w14:paraId="0F57C33F" w14:textId="77777777" w:rsidR="008810FC" w:rsidRPr="00E6480C" w:rsidRDefault="008810FC" w:rsidP="00A01FDF">
            <w:pPr>
              <w:jc w:val="center"/>
              <w:rPr>
                <w:rFonts w:ascii="Times New Roman" w:hAnsi="Times New Roman" w:cs="Times New Roman"/>
                <w:szCs w:val="24"/>
              </w:rPr>
            </w:pPr>
          </w:p>
        </w:tc>
        <w:tc>
          <w:tcPr>
            <w:tcW w:w="294" w:type="pct"/>
          </w:tcPr>
          <w:p w14:paraId="34E9F84B" w14:textId="77777777" w:rsidR="008810FC" w:rsidRPr="00E6480C" w:rsidRDefault="008810FC" w:rsidP="00A01FDF">
            <w:pPr>
              <w:jc w:val="center"/>
              <w:rPr>
                <w:rFonts w:ascii="Times New Roman" w:hAnsi="Times New Roman" w:cs="Times New Roman"/>
                <w:szCs w:val="24"/>
              </w:rPr>
            </w:pPr>
          </w:p>
        </w:tc>
        <w:tc>
          <w:tcPr>
            <w:tcW w:w="294" w:type="pct"/>
          </w:tcPr>
          <w:p w14:paraId="0EE715C3" w14:textId="77777777" w:rsidR="008810FC" w:rsidRPr="00E6480C" w:rsidRDefault="008810FC" w:rsidP="00A01FDF">
            <w:pPr>
              <w:jc w:val="center"/>
              <w:rPr>
                <w:rFonts w:ascii="Times New Roman" w:hAnsi="Times New Roman" w:cs="Times New Roman"/>
                <w:szCs w:val="24"/>
              </w:rPr>
            </w:pPr>
          </w:p>
        </w:tc>
        <w:tc>
          <w:tcPr>
            <w:tcW w:w="294" w:type="pct"/>
          </w:tcPr>
          <w:p w14:paraId="523A9C60" w14:textId="77777777" w:rsidR="008810FC" w:rsidRPr="00E6480C" w:rsidRDefault="008810FC" w:rsidP="00A01FDF">
            <w:pPr>
              <w:jc w:val="center"/>
              <w:rPr>
                <w:rFonts w:ascii="Times New Roman" w:hAnsi="Times New Roman" w:cs="Times New Roman"/>
                <w:szCs w:val="24"/>
              </w:rPr>
            </w:pPr>
          </w:p>
        </w:tc>
        <w:tc>
          <w:tcPr>
            <w:tcW w:w="294" w:type="pct"/>
          </w:tcPr>
          <w:p w14:paraId="2D8DF41B" w14:textId="77777777" w:rsidR="008810FC" w:rsidRPr="00E6480C" w:rsidRDefault="008810FC" w:rsidP="00A01FDF">
            <w:pPr>
              <w:jc w:val="center"/>
              <w:rPr>
                <w:rFonts w:ascii="Times New Roman" w:hAnsi="Times New Roman" w:cs="Times New Roman"/>
                <w:szCs w:val="24"/>
              </w:rPr>
            </w:pPr>
          </w:p>
        </w:tc>
        <w:tc>
          <w:tcPr>
            <w:tcW w:w="294" w:type="pct"/>
          </w:tcPr>
          <w:p w14:paraId="39DA727F" w14:textId="77777777" w:rsidR="008810FC" w:rsidRPr="00E6480C" w:rsidRDefault="008810FC" w:rsidP="00A01FDF">
            <w:pPr>
              <w:jc w:val="center"/>
              <w:rPr>
                <w:rFonts w:ascii="Times New Roman" w:hAnsi="Times New Roman" w:cs="Times New Roman"/>
                <w:szCs w:val="24"/>
              </w:rPr>
            </w:pPr>
          </w:p>
        </w:tc>
        <w:tc>
          <w:tcPr>
            <w:tcW w:w="304" w:type="pct"/>
          </w:tcPr>
          <w:p w14:paraId="0C673EF1" w14:textId="77777777" w:rsidR="008810FC" w:rsidRPr="00E6480C" w:rsidRDefault="008810FC" w:rsidP="00A01FDF">
            <w:pPr>
              <w:jc w:val="center"/>
              <w:rPr>
                <w:rFonts w:ascii="Times New Roman" w:hAnsi="Times New Roman" w:cs="Times New Roman"/>
                <w:szCs w:val="24"/>
              </w:rPr>
            </w:pPr>
          </w:p>
        </w:tc>
      </w:tr>
      <w:tr w:rsidR="008810FC" w:rsidRPr="008810FC" w14:paraId="41832A8D" w14:textId="77777777" w:rsidTr="00A01FDF">
        <w:trPr>
          <w:trHeight w:val="267"/>
        </w:trPr>
        <w:tc>
          <w:tcPr>
            <w:tcW w:w="158" w:type="pct"/>
            <w:tcBorders>
              <w:top w:val="single" w:sz="6" w:space="0" w:color="auto"/>
              <w:left w:val="single" w:sz="6" w:space="0" w:color="auto"/>
              <w:bottom w:val="single" w:sz="6" w:space="0" w:color="auto"/>
              <w:right w:val="single" w:sz="6" w:space="0" w:color="auto"/>
            </w:tcBorders>
          </w:tcPr>
          <w:p w14:paraId="73B0CD2F" w14:textId="77777777" w:rsidR="008810FC" w:rsidRPr="00E6480C" w:rsidRDefault="008810FC" w:rsidP="008810FC">
            <w:pPr>
              <w:pStyle w:val="aa"/>
              <w:numPr>
                <w:ilvl w:val="0"/>
                <w:numId w:val="40"/>
              </w:numPr>
              <w:spacing w:line="256" w:lineRule="auto"/>
              <w:rPr>
                <w:rFonts w:ascii="Times New Roman" w:hAnsi="Times New Roman" w:cs="Times New Roman"/>
                <w:sz w:val="20"/>
              </w:rPr>
            </w:pPr>
          </w:p>
        </w:tc>
        <w:tc>
          <w:tcPr>
            <w:tcW w:w="792" w:type="pct"/>
            <w:tcBorders>
              <w:bottom w:val="single" w:sz="4" w:space="0" w:color="auto"/>
            </w:tcBorders>
          </w:tcPr>
          <w:p w14:paraId="60BC8446" w14:textId="77777777" w:rsidR="008810FC" w:rsidRPr="00E6480C" w:rsidRDefault="008810FC" w:rsidP="00A01FDF">
            <w:pPr>
              <w:rPr>
                <w:rFonts w:ascii="Times New Roman" w:hAnsi="Times New Roman" w:cs="Times New Roman"/>
                <w:sz w:val="20"/>
              </w:rPr>
            </w:pPr>
            <w:proofErr w:type="spellStart"/>
            <w:r w:rsidRPr="00E6480C">
              <w:rPr>
                <w:rFonts w:ascii="Times New Roman" w:hAnsi="Times New Roman" w:cs="Times New Roman"/>
                <w:sz w:val="20"/>
              </w:rPr>
              <w:t>Тест</w:t>
            </w:r>
            <w:proofErr w:type="spellEnd"/>
            <w:r w:rsidRPr="00E6480C">
              <w:rPr>
                <w:rFonts w:ascii="Times New Roman" w:hAnsi="Times New Roman" w:cs="Times New Roman"/>
                <w:sz w:val="20"/>
              </w:rPr>
              <w:t xml:space="preserve"> </w:t>
            </w:r>
            <w:proofErr w:type="spellStart"/>
            <w:r w:rsidRPr="00E6480C">
              <w:rPr>
                <w:rFonts w:ascii="Times New Roman" w:hAnsi="Times New Roman" w:cs="Times New Roman"/>
                <w:sz w:val="20"/>
              </w:rPr>
              <w:t>Ишихара</w:t>
            </w:r>
            <w:proofErr w:type="spellEnd"/>
            <w:r w:rsidRPr="00E6480C">
              <w:rPr>
                <w:rFonts w:ascii="Times New Roman" w:hAnsi="Times New Roman" w:cs="Times New Roman"/>
                <w:sz w:val="20"/>
              </w:rPr>
              <w:t>***</w:t>
            </w:r>
          </w:p>
        </w:tc>
        <w:tc>
          <w:tcPr>
            <w:tcW w:w="275" w:type="pct"/>
            <w:shd w:val="clear" w:color="auto" w:fill="FFFFFF" w:themeFill="background1"/>
          </w:tcPr>
          <w:p w14:paraId="3B2B698A" w14:textId="77777777" w:rsidR="008810FC" w:rsidRPr="00E6480C" w:rsidRDefault="008810FC" w:rsidP="00A01FDF">
            <w:pPr>
              <w:jc w:val="center"/>
              <w:rPr>
                <w:rFonts w:ascii="Times New Roman" w:hAnsi="Times New Roman" w:cs="Times New Roman"/>
                <w:szCs w:val="24"/>
              </w:rPr>
            </w:pPr>
          </w:p>
        </w:tc>
        <w:tc>
          <w:tcPr>
            <w:tcW w:w="320" w:type="pct"/>
            <w:tcBorders>
              <w:right w:val="single" w:sz="4" w:space="0" w:color="000000"/>
            </w:tcBorders>
            <w:shd w:val="clear" w:color="auto" w:fill="F2F2F2" w:themeFill="background1" w:themeFillShade="F2"/>
          </w:tcPr>
          <w:p w14:paraId="0B7CB37E" w14:textId="77777777" w:rsidR="008810FC" w:rsidRPr="00E6480C" w:rsidRDefault="008810FC" w:rsidP="00A01FDF">
            <w:pPr>
              <w:jc w:val="center"/>
              <w:rPr>
                <w:rFonts w:ascii="Times New Roman" w:hAnsi="Times New Roman" w:cs="Times New Roman"/>
                <w:szCs w:val="24"/>
              </w:rPr>
            </w:pPr>
          </w:p>
        </w:tc>
        <w:tc>
          <w:tcPr>
            <w:tcW w:w="230" w:type="pct"/>
          </w:tcPr>
          <w:p w14:paraId="49FEB2E1" w14:textId="77777777" w:rsidR="008810FC" w:rsidRPr="00E6480C" w:rsidRDefault="008810FC" w:rsidP="00A01FDF">
            <w:pPr>
              <w:jc w:val="center"/>
              <w:rPr>
                <w:rFonts w:ascii="Times New Roman" w:hAnsi="Times New Roman" w:cs="Times New Roman"/>
                <w:szCs w:val="24"/>
              </w:rPr>
            </w:pPr>
          </w:p>
        </w:tc>
        <w:tc>
          <w:tcPr>
            <w:tcW w:w="295" w:type="pct"/>
          </w:tcPr>
          <w:p w14:paraId="4B212DDD" w14:textId="77777777" w:rsidR="008810FC" w:rsidRPr="00E6480C" w:rsidRDefault="008810FC" w:rsidP="00A01FDF">
            <w:pPr>
              <w:jc w:val="center"/>
              <w:rPr>
                <w:rFonts w:ascii="Times New Roman" w:hAnsi="Times New Roman" w:cs="Times New Roman"/>
                <w:szCs w:val="24"/>
              </w:rPr>
            </w:pPr>
          </w:p>
        </w:tc>
        <w:tc>
          <w:tcPr>
            <w:tcW w:w="274" w:type="pct"/>
          </w:tcPr>
          <w:p w14:paraId="52E9661A" w14:textId="77777777" w:rsidR="008810FC" w:rsidRPr="00E6480C" w:rsidRDefault="008810FC" w:rsidP="00A01FDF">
            <w:pPr>
              <w:jc w:val="center"/>
              <w:rPr>
                <w:rFonts w:ascii="Times New Roman" w:hAnsi="Times New Roman" w:cs="Times New Roman"/>
                <w:szCs w:val="24"/>
              </w:rPr>
            </w:pPr>
          </w:p>
        </w:tc>
        <w:tc>
          <w:tcPr>
            <w:tcW w:w="294" w:type="pct"/>
          </w:tcPr>
          <w:p w14:paraId="5EFEE616" w14:textId="77777777" w:rsidR="008810FC" w:rsidRPr="00E6480C" w:rsidRDefault="008810FC" w:rsidP="00A01FDF">
            <w:pPr>
              <w:jc w:val="center"/>
              <w:rPr>
                <w:rFonts w:ascii="Times New Roman" w:hAnsi="Times New Roman" w:cs="Times New Roman"/>
                <w:szCs w:val="24"/>
              </w:rPr>
            </w:pPr>
          </w:p>
        </w:tc>
        <w:tc>
          <w:tcPr>
            <w:tcW w:w="294" w:type="pct"/>
          </w:tcPr>
          <w:p w14:paraId="73CDB062" w14:textId="77777777" w:rsidR="008810FC" w:rsidRPr="00E6480C" w:rsidRDefault="008810FC" w:rsidP="00A01FDF">
            <w:pPr>
              <w:jc w:val="center"/>
              <w:rPr>
                <w:rFonts w:ascii="Times New Roman" w:hAnsi="Times New Roman" w:cs="Times New Roman"/>
                <w:szCs w:val="24"/>
              </w:rPr>
            </w:pPr>
          </w:p>
        </w:tc>
        <w:tc>
          <w:tcPr>
            <w:tcW w:w="294" w:type="pct"/>
          </w:tcPr>
          <w:p w14:paraId="34F48A00" w14:textId="77777777" w:rsidR="008810FC" w:rsidRPr="00E6480C" w:rsidRDefault="008810FC" w:rsidP="00A01FDF">
            <w:pPr>
              <w:jc w:val="center"/>
              <w:rPr>
                <w:rFonts w:ascii="Times New Roman" w:hAnsi="Times New Roman" w:cs="Times New Roman"/>
                <w:szCs w:val="24"/>
              </w:rPr>
            </w:pPr>
          </w:p>
        </w:tc>
        <w:tc>
          <w:tcPr>
            <w:tcW w:w="294" w:type="pct"/>
          </w:tcPr>
          <w:p w14:paraId="245EF925" w14:textId="77777777" w:rsidR="008810FC" w:rsidRPr="00E6480C" w:rsidRDefault="008810FC" w:rsidP="00A01FDF">
            <w:pPr>
              <w:jc w:val="center"/>
              <w:rPr>
                <w:rFonts w:ascii="Times New Roman" w:hAnsi="Times New Roman" w:cs="Times New Roman"/>
                <w:szCs w:val="24"/>
              </w:rPr>
            </w:pPr>
          </w:p>
        </w:tc>
        <w:tc>
          <w:tcPr>
            <w:tcW w:w="294" w:type="pct"/>
          </w:tcPr>
          <w:p w14:paraId="6A88BD6E" w14:textId="77777777" w:rsidR="008810FC" w:rsidRPr="00E6480C" w:rsidRDefault="008810FC" w:rsidP="00A01FDF">
            <w:pPr>
              <w:jc w:val="center"/>
              <w:rPr>
                <w:rFonts w:ascii="Times New Roman" w:hAnsi="Times New Roman" w:cs="Times New Roman"/>
                <w:szCs w:val="24"/>
              </w:rPr>
            </w:pPr>
          </w:p>
        </w:tc>
        <w:tc>
          <w:tcPr>
            <w:tcW w:w="294" w:type="pct"/>
          </w:tcPr>
          <w:p w14:paraId="1AD81F9F" w14:textId="77777777" w:rsidR="008810FC" w:rsidRPr="00E6480C" w:rsidRDefault="008810FC" w:rsidP="00A01FDF">
            <w:pPr>
              <w:jc w:val="center"/>
              <w:rPr>
                <w:rFonts w:ascii="Times New Roman" w:hAnsi="Times New Roman" w:cs="Times New Roman"/>
                <w:szCs w:val="24"/>
              </w:rPr>
            </w:pPr>
          </w:p>
        </w:tc>
        <w:tc>
          <w:tcPr>
            <w:tcW w:w="294" w:type="pct"/>
          </w:tcPr>
          <w:p w14:paraId="7041D77F" w14:textId="77777777" w:rsidR="008810FC" w:rsidRPr="00E6480C" w:rsidRDefault="008810FC" w:rsidP="00A01FDF">
            <w:pPr>
              <w:jc w:val="center"/>
              <w:rPr>
                <w:rFonts w:ascii="Times New Roman" w:hAnsi="Times New Roman" w:cs="Times New Roman"/>
                <w:szCs w:val="24"/>
              </w:rPr>
            </w:pPr>
          </w:p>
        </w:tc>
        <w:tc>
          <w:tcPr>
            <w:tcW w:w="294" w:type="pct"/>
          </w:tcPr>
          <w:p w14:paraId="28F520F1" w14:textId="77777777" w:rsidR="008810FC" w:rsidRPr="00E6480C" w:rsidRDefault="008810FC" w:rsidP="00A01FDF">
            <w:pPr>
              <w:jc w:val="center"/>
              <w:rPr>
                <w:rFonts w:ascii="Times New Roman" w:hAnsi="Times New Roman" w:cs="Times New Roman"/>
                <w:szCs w:val="24"/>
              </w:rPr>
            </w:pPr>
          </w:p>
        </w:tc>
        <w:tc>
          <w:tcPr>
            <w:tcW w:w="304" w:type="pct"/>
          </w:tcPr>
          <w:p w14:paraId="5EFD967D" w14:textId="77777777" w:rsidR="008810FC" w:rsidRPr="00E6480C" w:rsidRDefault="008810FC" w:rsidP="00A01FDF">
            <w:pPr>
              <w:jc w:val="center"/>
              <w:rPr>
                <w:rFonts w:ascii="Times New Roman" w:hAnsi="Times New Roman" w:cs="Times New Roman"/>
                <w:szCs w:val="24"/>
              </w:rPr>
            </w:pPr>
          </w:p>
        </w:tc>
      </w:tr>
    </w:tbl>
    <w:p w14:paraId="600447B3" w14:textId="77777777" w:rsidR="008810FC" w:rsidRPr="00E6480C" w:rsidRDefault="008810FC" w:rsidP="008810FC">
      <w:pPr>
        <w:rPr>
          <w:rFonts w:ascii="Times New Roman" w:hAnsi="Times New Roman" w:cs="Times New Roman"/>
          <w:sz w:val="20"/>
        </w:rPr>
      </w:pPr>
      <w:r w:rsidRPr="00E6480C">
        <w:rPr>
          <w:rFonts w:ascii="Times New Roman" w:hAnsi="Times New Roman" w:cs="Times New Roman"/>
          <w:b/>
          <w:sz w:val="20"/>
        </w:rPr>
        <w:t xml:space="preserve">* D- </w:t>
      </w:r>
      <w:proofErr w:type="spellStart"/>
      <w:r w:rsidRPr="00E6480C">
        <w:rPr>
          <w:rFonts w:ascii="Times New Roman" w:hAnsi="Times New Roman" w:cs="Times New Roman"/>
          <w:sz w:val="20"/>
        </w:rPr>
        <w:t>правый</w:t>
      </w:r>
      <w:proofErr w:type="spellEnd"/>
      <w:r w:rsidRPr="00E6480C">
        <w:rPr>
          <w:rFonts w:ascii="Times New Roman" w:hAnsi="Times New Roman" w:cs="Times New Roman"/>
          <w:b/>
          <w:sz w:val="20"/>
        </w:rPr>
        <w:t xml:space="preserve">, S- </w:t>
      </w:r>
      <w:proofErr w:type="spellStart"/>
      <w:r w:rsidRPr="00E6480C">
        <w:rPr>
          <w:rFonts w:ascii="Times New Roman" w:hAnsi="Times New Roman" w:cs="Times New Roman"/>
          <w:sz w:val="20"/>
        </w:rPr>
        <w:t>левый</w:t>
      </w:r>
      <w:proofErr w:type="spellEnd"/>
      <w:r w:rsidRPr="00E6480C">
        <w:rPr>
          <w:rFonts w:ascii="Times New Roman" w:hAnsi="Times New Roman" w:cs="Times New Roman"/>
          <w:sz w:val="20"/>
        </w:rPr>
        <w:t xml:space="preserve">, </w:t>
      </w:r>
      <w:r w:rsidRPr="00E6480C">
        <w:rPr>
          <w:rFonts w:ascii="Times New Roman" w:hAnsi="Times New Roman" w:cs="Times New Roman"/>
          <w:b/>
          <w:sz w:val="20"/>
        </w:rPr>
        <w:t xml:space="preserve">N- </w:t>
      </w:r>
      <w:proofErr w:type="spellStart"/>
      <w:r w:rsidRPr="00E6480C">
        <w:rPr>
          <w:rFonts w:ascii="Times New Roman" w:hAnsi="Times New Roman" w:cs="Times New Roman"/>
          <w:sz w:val="20"/>
        </w:rPr>
        <w:t>норма</w:t>
      </w:r>
      <w:proofErr w:type="spellEnd"/>
      <w:r w:rsidRPr="00E6480C">
        <w:rPr>
          <w:rFonts w:ascii="Times New Roman" w:hAnsi="Times New Roman" w:cs="Times New Roman"/>
          <w:sz w:val="20"/>
        </w:rPr>
        <w:t>,</w:t>
      </w:r>
      <w:r w:rsidRPr="00E6480C">
        <w:rPr>
          <w:rFonts w:ascii="Times New Roman" w:hAnsi="Times New Roman" w:cs="Times New Roman"/>
          <w:b/>
          <w:sz w:val="20"/>
        </w:rPr>
        <w:t xml:space="preserve"> 1- </w:t>
      </w:r>
      <w:r w:rsidRPr="00E6480C">
        <w:rPr>
          <w:rFonts w:ascii="Times New Roman" w:hAnsi="Times New Roman" w:cs="Times New Roman"/>
          <w:sz w:val="20"/>
        </w:rPr>
        <w:t xml:space="preserve">I </w:t>
      </w:r>
      <w:proofErr w:type="spellStart"/>
      <w:r w:rsidRPr="00E6480C">
        <w:rPr>
          <w:rFonts w:ascii="Times New Roman" w:hAnsi="Times New Roman" w:cs="Times New Roman"/>
          <w:sz w:val="20"/>
        </w:rPr>
        <w:t>стадия</w:t>
      </w:r>
      <w:proofErr w:type="spellEnd"/>
      <w:r w:rsidRPr="00E6480C">
        <w:rPr>
          <w:rFonts w:ascii="Times New Roman" w:hAnsi="Times New Roman" w:cs="Times New Roman"/>
          <w:sz w:val="20"/>
        </w:rPr>
        <w:t xml:space="preserve"> (26-40 Db)</w:t>
      </w:r>
      <w:r w:rsidRPr="00E6480C">
        <w:rPr>
          <w:rFonts w:ascii="Times New Roman" w:hAnsi="Times New Roman" w:cs="Times New Roman"/>
          <w:b/>
          <w:sz w:val="20"/>
        </w:rPr>
        <w:t xml:space="preserve">, 2 – </w:t>
      </w:r>
      <w:r w:rsidRPr="00E6480C">
        <w:rPr>
          <w:rFonts w:ascii="Times New Roman" w:hAnsi="Times New Roman" w:cs="Times New Roman"/>
          <w:sz w:val="20"/>
        </w:rPr>
        <w:t xml:space="preserve">II </w:t>
      </w:r>
      <w:proofErr w:type="spellStart"/>
      <w:r w:rsidRPr="00E6480C">
        <w:rPr>
          <w:rFonts w:ascii="Times New Roman" w:hAnsi="Times New Roman" w:cs="Times New Roman"/>
          <w:sz w:val="20"/>
        </w:rPr>
        <w:t>стадия</w:t>
      </w:r>
      <w:proofErr w:type="spellEnd"/>
      <w:r w:rsidRPr="00E6480C">
        <w:rPr>
          <w:rFonts w:ascii="Times New Roman" w:hAnsi="Times New Roman" w:cs="Times New Roman"/>
          <w:sz w:val="20"/>
        </w:rPr>
        <w:t xml:space="preserve"> (41-55 Db)</w:t>
      </w:r>
      <w:r w:rsidRPr="00E6480C">
        <w:rPr>
          <w:rFonts w:ascii="Times New Roman" w:hAnsi="Times New Roman" w:cs="Times New Roman"/>
          <w:b/>
          <w:sz w:val="20"/>
        </w:rPr>
        <w:t xml:space="preserve">, 3- </w:t>
      </w:r>
      <w:r w:rsidRPr="00E6480C">
        <w:rPr>
          <w:rFonts w:ascii="Times New Roman" w:hAnsi="Times New Roman" w:cs="Times New Roman"/>
          <w:sz w:val="20"/>
        </w:rPr>
        <w:t xml:space="preserve">III </w:t>
      </w:r>
      <w:proofErr w:type="spellStart"/>
      <w:r w:rsidRPr="00E6480C">
        <w:rPr>
          <w:rFonts w:ascii="Times New Roman" w:hAnsi="Times New Roman" w:cs="Times New Roman"/>
          <w:sz w:val="20"/>
        </w:rPr>
        <w:t>стадия</w:t>
      </w:r>
      <w:proofErr w:type="spellEnd"/>
      <w:r w:rsidRPr="00E6480C">
        <w:rPr>
          <w:rFonts w:ascii="Times New Roman" w:hAnsi="Times New Roman" w:cs="Times New Roman"/>
          <w:sz w:val="20"/>
        </w:rPr>
        <w:t xml:space="preserve"> (56-70 Db), </w:t>
      </w:r>
      <w:r w:rsidRPr="00E6480C">
        <w:rPr>
          <w:rFonts w:ascii="Times New Roman" w:hAnsi="Times New Roman" w:cs="Times New Roman"/>
          <w:b/>
          <w:sz w:val="20"/>
        </w:rPr>
        <w:t xml:space="preserve">4 – </w:t>
      </w:r>
      <w:proofErr w:type="spellStart"/>
      <w:r w:rsidRPr="00E6480C">
        <w:rPr>
          <w:rFonts w:ascii="Times New Roman" w:hAnsi="Times New Roman" w:cs="Times New Roman"/>
          <w:sz w:val="20"/>
        </w:rPr>
        <w:t>IVстадия</w:t>
      </w:r>
      <w:proofErr w:type="spellEnd"/>
      <w:r w:rsidRPr="00E6480C">
        <w:rPr>
          <w:rFonts w:ascii="Times New Roman" w:hAnsi="Times New Roman" w:cs="Times New Roman"/>
          <w:sz w:val="20"/>
        </w:rPr>
        <w:t xml:space="preserve"> (&gt;71 Db)</w:t>
      </w:r>
    </w:p>
    <w:p w14:paraId="1F3F8E1F" w14:textId="77777777" w:rsidR="008810FC" w:rsidRPr="00E6480C" w:rsidRDefault="008810FC" w:rsidP="008810FC">
      <w:pPr>
        <w:rPr>
          <w:rFonts w:ascii="Times New Roman" w:hAnsi="Times New Roman" w:cs="Times New Roman"/>
          <w:sz w:val="20"/>
          <w:lang w:val="ru-RU"/>
        </w:rPr>
      </w:pPr>
      <w:r w:rsidRPr="00E6480C">
        <w:rPr>
          <w:rFonts w:ascii="Times New Roman" w:hAnsi="Times New Roman" w:cs="Times New Roman"/>
          <w:sz w:val="20"/>
          <w:lang w:val="ru-RU"/>
        </w:rPr>
        <w:t xml:space="preserve">** </w:t>
      </w:r>
      <w:r w:rsidRPr="00E6480C">
        <w:rPr>
          <w:rFonts w:ascii="Times New Roman" w:hAnsi="Times New Roman" w:cs="Times New Roman"/>
          <w:b/>
          <w:sz w:val="20"/>
        </w:rPr>
        <w:t>D</w:t>
      </w:r>
      <w:r w:rsidRPr="00E6480C">
        <w:rPr>
          <w:rFonts w:ascii="Times New Roman" w:hAnsi="Times New Roman" w:cs="Times New Roman"/>
          <w:b/>
          <w:sz w:val="20"/>
          <w:lang w:val="ru-RU"/>
        </w:rPr>
        <w:t xml:space="preserve">- </w:t>
      </w:r>
      <w:r w:rsidRPr="00E6480C">
        <w:rPr>
          <w:rFonts w:ascii="Times New Roman" w:hAnsi="Times New Roman" w:cs="Times New Roman"/>
          <w:sz w:val="20"/>
          <w:lang w:val="ru-RU"/>
        </w:rPr>
        <w:t>правый</w:t>
      </w:r>
      <w:r w:rsidRPr="00E6480C">
        <w:rPr>
          <w:rFonts w:ascii="Times New Roman" w:hAnsi="Times New Roman" w:cs="Times New Roman"/>
          <w:b/>
          <w:sz w:val="20"/>
          <w:lang w:val="ru-RU"/>
        </w:rPr>
        <w:t xml:space="preserve">, </w:t>
      </w:r>
      <w:r w:rsidRPr="00E6480C">
        <w:rPr>
          <w:rFonts w:ascii="Times New Roman" w:hAnsi="Times New Roman" w:cs="Times New Roman"/>
          <w:b/>
          <w:sz w:val="20"/>
        </w:rPr>
        <w:t>S</w:t>
      </w:r>
      <w:r w:rsidRPr="00E6480C">
        <w:rPr>
          <w:rFonts w:ascii="Times New Roman" w:hAnsi="Times New Roman" w:cs="Times New Roman"/>
          <w:b/>
          <w:sz w:val="20"/>
          <w:lang w:val="ru-RU"/>
        </w:rPr>
        <w:t xml:space="preserve">- </w:t>
      </w:r>
      <w:r w:rsidRPr="00E6480C">
        <w:rPr>
          <w:rFonts w:ascii="Times New Roman" w:hAnsi="Times New Roman" w:cs="Times New Roman"/>
          <w:sz w:val="20"/>
          <w:lang w:val="ru-RU"/>
        </w:rPr>
        <w:t xml:space="preserve">левый, </w:t>
      </w:r>
      <w:r w:rsidRPr="00E6480C">
        <w:rPr>
          <w:rFonts w:ascii="Times New Roman" w:hAnsi="Times New Roman" w:cs="Times New Roman"/>
          <w:b/>
          <w:sz w:val="20"/>
        </w:rPr>
        <w:t>N</w:t>
      </w:r>
      <w:r w:rsidRPr="00E6480C">
        <w:rPr>
          <w:rFonts w:ascii="Times New Roman" w:hAnsi="Times New Roman" w:cs="Times New Roman"/>
          <w:b/>
          <w:sz w:val="20"/>
          <w:lang w:val="ru-RU"/>
        </w:rPr>
        <w:t xml:space="preserve">- </w:t>
      </w:r>
      <w:r w:rsidRPr="00E6480C">
        <w:rPr>
          <w:rFonts w:ascii="Times New Roman" w:hAnsi="Times New Roman" w:cs="Times New Roman"/>
          <w:sz w:val="20"/>
          <w:lang w:val="ru-RU"/>
        </w:rPr>
        <w:t xml:space="preserve">норма, </w:t>
      </w:r>
      <w:r w:rsidRPr="00E6480C">
        <w:rPr>
          <w:rFonts w:ascii="Times New Roman" w:hAnsi="Times New Roman" w:cs="Times New Roman"/>
          <w:b/>
          <w:sz w:val="20"/>
          <w:lang w:val="ru-RU"/>
        </w:rPr>
        <w:t>1</w:t>
      </w:r>
      <w:r w:rsidRPr="00E6480C">
        <w:rPr>
          <w:rFonts w:ascii="Times New Roman" w:hAnsi="Times New Roman" w:cs="Times New Roman"/>
          <w:sz w:val="20"/>
          <w:lang w:val="ru-RU"/>
        </w:rPr>
        <w:t xml:space="preserve"> – легкое нарушение, </w:t>
      </w:r>
      <w:r w:rsidRPr="00E6480C">
        <w:rPr>
          <w:rFonts w:ascii="Times New Roman" w:hAnsi="Times New Roman" w:cs="Times New Roman"/>
          <w:b/>
          <w:sz w:val="20"/>
          <w:lang w:val="ru-RU"/>
        </w:rPr>
        <w:t>2</w:t>
      </w:r>
      <w:r w:rsidRPr="00E6480C">
        <w:rPr>
          <w:rFonts w:ascii="Times New Roman" w:hAnsi="Times New Roman" w:cs="Times New Roman"/>
          <w:sz w:val="20"/>
          <w:lang w:val="ru-RU"/>
        </w:rPr>
        <w:t xml:space="preserve"> – умеренное нарушение,</w:t>
      </w:r>
      <w:r w:rsidRPr="00E6480C">
        <w:rPr>
          <w:rFonts w:ascii="Times New Roman" w:hAnsi="Times New Roman" w:cs="Times New Roman"/>
          <w:b/>
          <w:sz w:val="20"/>
          <w:lang w:val="ru-RU"/>
        </w:rPr>
        <w:t xml:space="preserve"> 3</w:t>
      </w:r>
      <w:r w:rsidRPr="00E6480C">
        <w:rPr>
          <w:rFonts w:ascii="Times New Roman" w:hAnsi="Times New Roman" w:cs="Times New Roman"/>
          <w:sz w:val="20"/>
          <w:lang w:val="ru-RU"/>
        </w:rPr>
        <w:t xml:space="preserve"> – тяжелое нарушение, </w:t>
      </w:r>
      <w:r w:rsidRPr="00E6480C">
        <w:rPr>
          <w:rFonts w:ascii="Times New Roman" w:hAnsi="Times New Roman" w:cs="Times New Roman"/>
          <w:b/>
          <w:sz w:val="20"/>
          <w:lang w:val="ru-RU"/>
        </w:rPr>
        <w:t>4</w:t>
      </w:r>
      <w:r w:rsidRPr="00E6480C">
        <w:rPr>
          <w:rFonts w:ascii="Times New Roman" w:hAnsi="Times New Roman" w:cs="Times New Roman"/>
          <w:sz w:val="20"/>
          <w:lang w:val="ru-RU"/>
        </w:rPr>
        <w:t>– слепота</w:t>
      </w:r>
    </w:p>
    <w:p w14:paraId="643C0AE9" w14:textId="77777777" w:rsidR="008810FC" w:rsidRPr="00E6480C" w:rsidRDefault="008810FC" w:rsidP="008810FC">
      <w:pPr>
        <w:rPr>
          <w:rFonts w:ascii="Times New Roman" w:hAnsi="Times New Roman" w:cs="Times New Roman"/>
          <w:b/>
          <w:szCs w:val="24"/>
          <w:lang w:val="ru-RU"/>
        </w:rPr>
      </w:pPr>
      <w:r w:rsidRPr="00E6480C">
        <w:rPr>
          <w:rFonts w:ascii="Times New Roman" w:hAnsi="Times New Roman" w:cs="Times New Roman"/>
          <w:sz w:val="20"/>
          <w:lang w:val="ru-RU"/>
        </w:rPr>
        <w:t xml:space="preserve">*** </w:t>
      </w:r>
      <w:r w:rsidRPr="00E6480C">
        <w:rPr>
          <w:rFonts w:ascii="Times New Roman" w:hAnsi="Times New Roman" w:cs="Times New Roman"/>
          <w:b/>
          <w:sz w:val="20"/>
        </w:rPr>
        <w:t>N</w:t>
      </w:r>
      <w:r w:rsidRPr="00E6480C">
        <w:rPr>
          <w:rFonts w:ascii="Times New Roman" w:hAnsi="Times New Roman" w:cs="Times New Roman"/>
          <w:sz w:val="20"/>
          <w:lang w:val="ru-RU"/>
        </w:rPr>
        <w:t xml:space="preserve">– норма, </w:t>
      </w:r>
      <w:r w:rsidRPr="00E6480C">
        <w:rPr>
          <w:rFonts w:ascii="Times New Roman" w:hAnsi="Times New Roman" w:cs="Times New Roman"/>
          <w:b/>
          <w:sz w:val="20"/>
          <w:lang w:val="ru-RU"/>
        </w:rPr>
        <w:t xml:space="preserve">1 </w:t>
      </w:r>
      <w:r w:rsidRPr="00E6480C">
        <w:rPr>
          <w:rFonts w:ascii="Times New Roman" w:hAnsi="Times New Roman" w:cs="Times New Roman"/>
          <w:sz w:val="20"/>
          <w:lang w:val="ru-RU"/>
        </w:rPr>
        <w:t xml:space="preserve">- незначительное снижение </w:t>
      </w:r>
      <w:proofErr w:type="spellStart"/>
      <w:r w:rsidRPr="00E6480C">
        <w:rPr>
          <w:rFonts w:ascii="Times New Roman" w:hAnsi="Times New Roman" w:cs="Times New Roman"/>
          <w:sz w:val="20"/>
          <w:lang w:val="ru-RU"/>
        </w:rPr>
        <w:t>цветовосприятия</w:t>
      </w:r>
      <w:proofErr w:type="spellEnd"/>
      <w:r w:rsidRPr="00E6480C">
        <w:rPr>
          <w:rFonts w:ascii="Times New Roman" w:hAnsi="Times New Roman" w:cs="Times New Roman"/>
          <w:sz w:val="20"/>
          <w:lang w:val="ru-RU"/>
        </w:rPr>
        <w:t xml:space="preserve">, </w:t>
      </w:r>
      <w:r w:rsidRPr="00E6480C">
        <w:rPr>
          <w:rFonts w:ascii="Times New Roman" w:hAnsi="Times New Roman" w:cs="Times New Roman"/>
          <w:b/>
          <w:sz w:val="20"/>
          <w:lang w:val="ru-RU"/>
        </w:rPr>
        <w:t xml:space="preserve">2 </w:t>
      </w:r>
      <w:r w:rsidRPr="00E6480C">
        <w:rPr>
          <w:rFonts w:ascii="Times New Roman" w:hAnsi="Times New Roman" w:cs="Times New Roman"/>
          <w:sz w:val="20"/>
          <w:lang w:val="ru-RU"/>
        </w:rPr>
        <w:t xml:space="preserve">- существенное снижение </w:t>
      </w:r>
      <w:proofErr w:type="spellStart"/>
      <w:r w:rsidRPr="00E6480C">
        <w:rPr>
          <w:rFonts w:ascii="Times New Roman" w:hAnsi="Times New Roman" w:cs="Times New Roman"/>
          <w:sz w:val="20"/>
          <w:lang w:val="ru-RU"/>
        </w:rPr>
        <w:t>цветовосприятия</w:t>
      </w:r>
      <w:proofErr w:type="spellEnd"/>
      <w:r w:rsidRPr="00E6480C">
        <w:rPr>
          <w:rFonts w:ascii="Times New Roman" w:hAnsi="Times New Roman" w:cs="Times New Roman"/>
          <w:sz w:val="20"/>
          <w:lang w:val="ru-RU"/>
        </w:rPr>
        <w:t xml:space="preserve">, </w:t>
      </w:r>
      <w:r w:rsidRPr="00E6480C">
        <w:rPr>
          <w:rFonts w:ascii="Times New Roman" w:hAnsi="Times New Roman" w:cs="Times New Roman"/>
          <w:b/>
          <w:sz w:val="20"/>
          <w:lang w:val="ru-RU"/>
        </w:rPr>
        <w:t>3</w:t>
      </w:r>
      <w:r w:rsidRPr="00E6480C">
        <w:rPr>
          <w:rFonts w:ascii="Times New Roman" w:hAnsi="Times New Roman" w:cs="Times New Roman"/>
          <w:sz w:val="20"/>
          <w:lang w:val="ru-RU"/>
        </w:rPr>
        <w:t xml:space="preserve"> -снижение </w:t>
      </w:r>
      <w:proofErr w:type="spellStart"/>
      <w:r w:rsidRPr="00E6480C">
        <w:rPr>
          <w:rFonts w:ascii="Times New Roman" w:hAnsi="Times New Roman" w:cs="Times New Roman"/>
          <w:sz w:val="20"/>
          <w:lang w:val="ru-RU"/>
        </w:rPr>
        <w:t>цветовосприятия</w:t>
      </w:r>
      <w:proofErr w:type="spellEnd"/>
      <w:r w:rsidRPr="00E6480C">
        <w:rPr>
          <w:rFonts w:ascii="Times New Roman" w:hAnsi="Times New Roman" w:cs="Times New Roman"/>
          <w:sz w:val="20"/>
          <w:lang w:val="ru-RU"/>
        </w:rPr>
        <w:t xml:space="preserve"> на грани его утраты</w:t>
      </w:r>
    </w:p>
    <w:p w14:paraId="6E7B69B4" w14:textId="77777777" w:rsidR="008810FC" w:rsidRPr="00E6480C" w:rsidRDefault="008810FC" w:rsidP="008810FC">
      <w:pPr>
        <w:jc w:val="center"/>
        <w:rPr>
          <w:rFonts w:ascii="Times New Roman" w:hAnsi="Times New Roman" w:cs="Times New Roman"/>
          <w:b/>
          <w:szCs w:val="24"/>
          <w:lang w:val="ru-RU"/>
        </w:rPr>
      </w:pPr>
    </w:p>
    <w:p w14:paraId="0F930F29" w14:textId="77777777" w:rsidR="008810FC" w:rsidRPr="00E6480C" w:rsidRDefault="008810FC" w:rsidP="008810FC">
      <w:pPr>
        <w:jc w:val="center"/>
        <w:rPr>
          <w:rFonts w:ascii="Times New Roman" w:hAnsi="Times New Roman" w:cs="Times New Roman"/>
          <w:b/>
          <w:szCs w:val="24"/>
          <w:lang w:val="ru-RU"/>
        </w:rPr>
      </w:pPr>
    </w:p>
    <w:p w14:paraId="17B9599C" w14:textId="77777777" w:rsidR="008810FC" w:rsidRPr="00E6480C" w:rsidRDefault="008810FC" w:rsidP="008810FC">
      <w:pPr>
        <w:jc w:val="center"/>
        <w:rPr>
          <w:rFonts w:ascii="Times New Roman" w:hAnsi="Times New Roman" w:cs="Times New Roman"/>
          <w:b/>
          <w:szCs w:val="24"/>
          <w:lang w:val="ru-RU"/>
        </w:rPr>
      </w:pPr>
    </w:p>
    <w:p w14:paraId="3CAF749D" w14:textId="77777777" w:rsidR="008810FC" w:rsidRPr="00E6480C" w:rsidRDefault="008810FC" w:rsidP="008810FC">
      <w:pPr>
        <w:jc w:val="center"/>
        <w:rPr>
          <w:rFonts w:ascii="Times New Roman" w:hAnsi="Times New Roman" w:cs="Times New Roman"/>
          <w:b/>
          <w:szCs w:val="24"/>
        </w:rPr>
      </w:pPr>
      <w:proofErr w:type="spellStart"/>
      <w:r w:rsidRPr="00E6480C">
        <w:rPr>
          <w:rFonts w:ascii="Times New Roman" w:hAnsi="Times New Roman" w:cs="Times New Roman"/>
          <w:b/>
          <w:szCs w:val="24"/>
        </w:rPr>
        <w:t>Данные</w:t>
      </w:r>
      <w:proofErr w:type="spellEnd"/>
      <w:r w:rsidRPr="00E6480C">
        <w:rPr>
          <w:rFonts w:ascii="Times New Roman" w:hAnsi="Times New Roman" w:cs="Times New Roman"/>
          <w:b/>
          <w:szCs w:val="24"/>
        </w:rPr>
        <w:t xml:space="preserve"> ЭКГ</w:t>
      </w:r>
    </w:p>
    <w:tbl>
      <w:tblPr>
        <w:tblStyle w:val="TableGrid21"/>
        <w:tblW w:w="14543" w:type="dxa"/>
        <w:tblInd w:w="-5" w:type="dxa"/>
        <w:tblLayout w:type="fixed"/>
        <w:tblLook w:val="04A0" w:firstRow="1" w:lastRow="0" w:firstColumn="1" w:lastColumn="0" w:noHBand="0" w:noVBand="1"/>
      </w:tblPr>
      <w:tblGrid>
        <w:gridCol w:w="433"/>
        <w:gridCol w:w="1153"/>
        <w:gridCol w:w="988"/>
        <w:gridCol w:w="1343"/>
        <w:gridCol w:w="759"/>
        <w:gridCol w:w="759"/>
        <w:gridCol w:w="759"/>
        <w:gridCol w:w="759"/>
        <w:gridCol w:w="759"/>
        <w:gridCol w:w="759"/>
        <w:gridCol w:w="759"/>
        <w:gridCol w:w="759"/>
        <w:gridCol w:w="759"/>
        <w:gridCol w:w="759"/>
        <w:gridCol w:w="759"/>
        <w:gridCol w:w="759"/>
        <w:gridCol w:w="759"/>
        <w:gridCol w:w="759"/>
      </w:tblGrid>
      <w:tr w:rsidR="008810FC" w:rsidRPr="008810FC" w14:paraId="00C32A37" w14:textId="77777777" w:rsidTr="004152D3">
        <w:trPr>
          <w:trHeight w:val="569"/>
        </w:trPr>
        <w:tc>
          <w:tcPr>
            <w:tcW w:w="433" w:type="dxa"/>
            <w:vMerge w:val="restart"/>
          </w:tcPr>
          <w:p w14:paraId="321974B1" w14:textId="77777777" w:rsidR="008810FC" w:rsidRPr="00E6480C" w:rsidRDefault="008810FC" w:rsidP="008810FC">
            <w:pPr>
              <w:pStyle w:val="aa"/>
              <w:numPr>
                <w:ilvl w:val="0"/>
                <w:numId w:val="40"/>
              </w:numPr>
              <w:spacing w:after="240" w:line="480" w:lineRule="auto"/>
              <w:rPr>
                <w:b/>
                <w:sz w:val="18"/>
                <w:szCs w:val="18"/>
              </w:rPr>
            </w:pPr>
          </w:p>
        </w:tc>
        <w:tc>
          <w:tcPr>
            <w:tcW w:w="1153" w:type="dxa"/>
            <w:vMerge w:val="restart"/>
          </w:tcPr>
          <w:p w14:paraId="159E72FC" w14:textId="77777777" w:rsidR="008810FC" w:rsidRPr="008810FC" w:rsidRDefault="008810FC" w:rsidP="00A01FDF">
            <w:r w:rsidRPr="008810FC">
              <w:t xml:space="preserve">ЭКГ/ </w:t>
            </w:r>
            <w:proofErr w:type="spellStart"/>
            <w:r w:rsidRPr="008810FC">
              <w:t>QTc</w:t>
            </w:r>
            <w:proofErr w:type="spellEnd"/>
            <w:r w:rsidRPr="008810FC">
              <w:t xml:space="preserve">           </w:t>
            </w:r>
            <w:r w:rsidRPr="008810FC">
              <w:rPr>
                <w:u w:val="single"/>
              </w:rPr>
              <w:t>Дата</w:t>
            </w:r>
            <w:r w:rsidRPr="008810FC">
              <w:rPr>
                <w:b/>
              </w:rPr>
              <w:t>_____</w:t>
            </w:r>
            <w:r w:rsidRPr="008810FC">
              <w:t xml:space="preserve">         Результат</w:t>
            </w:r>
          </w:p>
        </w:tc>
        <w:tc>
          <w:tcPr>
            <w:tcW w:w="988" w:type="dxa"/>
            <w:vMerge w:val="restart"/>
            <w:shd w:val="clear" w:color="auto" w:fill="FFFFFF" w:themeFill="background1"/>
          </w:tcPr>
          <w:p w14:paraId="7AADE85D" w14:textId="77777777" w:rsidR="008810FC" w:rsidRPr="008810FC" w:rsidRDefault="008810FC" w:rsidP="00A01FDF">
            <w:pPr>
              <w:jc w:val="center"/>
              <w:rPr>
                <w:i/>
                <w:sz w:val="18"/>
                <w:szCs w:val="18"/>
              </w:rPr>
            </w:pPr>
            <w:r w:rsidRPr="008810FC">
              <w:rPr>
                <w:b/>
              </w:rPr>
              <w:t>Норма</w:t>
            </w:r>
          </w:p>
          <w:p w14:paraId="7CB8282D" w14:textId="77777777" w:rsidR="008810FC" w:rsidRPr="008810FC" w:rsidRDefault="008810FC" w:rsidP="00A01FDF">
            <w:pPr>
              <w:jc w:val="center"/>
              <w:rPr>
                <w:i/>
                <w:sz w:val="18"/>
                <w:szCs w:val="18"/>
              </w:rPr>
            </w:pPr>
            <w:r w:rsidRPr="008810FC">
              <w:rPr>
                <w:i/>
                <w:sz w:val="18"/>
                <w:szCs w:val="18"/>
              </w:rPr>
              <w:t>&lt;430 (м)</w:t>
            </w:r>
          </w:p>
          <w:p w14:paraId="3FEA31DF" w14:textId="77777777" w:rsidR="008810FC" w:rsidRPr="008810FC" w:rsidRDefault="008810FC" w:rsidP="00A01FDF">
            <w:pPr>
              <w:jc w:val="center"/>
              <w:rPr>
                <w:szCs w:val="24"/>
              </w:rPr>
            </w:pPr>
            <w:r w:rsidRPr="008810FC">
              <w:rPr>
                <w:i/>
                <w:sz w:val="18"/>
                <w:szCs w:val="18"/>
              </w:rPr>
              <w:t>&lt;450 (ж)</w:t>
            </w:r>
          </w:p>
        </w:tc>
        <w:tc>
          <w:tcPr>
            <w:tcW w:w="1343" w:type="dxa"/>
            <w:tcBorders>
              <w:right w:val="single" w:sz="4" w:space="0" w:color="000000"/>
            </w:tcBorders>
            <w:shd w:val="clear" w:color="auto" w:fill="F2F2F2" w:themeFill="background1" w:themeFillShade="F2"/>
          </w:tcPr>
          <w:p w14:paraId="168804AB" w14:textId="77777777" w:rsidR="008810FC" w:rsidRPr="008810FC" w:rsidRDefault="008810FC" w:rsidP="00A01FDF">
            <w:pPr>
              <w:jc w:val="center"/>
              <w:rPr>
                <w:sz w:val="18"/>
                <w:szCs w:val="18"/>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759" w:type="dxa"/>
          </w:tcPr>
          <w:p w14:paraId="7B27C0A0" w14:textId="77777777" w:rsidR="008810FC" w:rsidRPr="008810FC" w:rsidRDefault="008810FC" w:rsidP="00A01FDF">
            <w:pPr>
              <w:jc w:val="center"/>
              <w:rPr>
                <w:sz w:val="18"/>
                <w:szCs w:val="18"/>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759" w:type="dxa"/>
          </w:tcPr>
          <w:p w14:paraId="3F15B648" w14:textId="77777777" w:rsidR="008810FC" w:rsidRPr="008810FC" w:rsidRDefault="008810FC" w:rsidP="00A01FDF">
            <w:pPr>
              <w:rPr>
                <w:b/>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759" w:type="dxa"/>
          </w:tcPr>
          <w:p w14:paraId="3EFEC13F"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759" w:type="dxa"/>
          </w:tcPr>
          <w:p w14:paraId="4E48669A"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759" w:type="dxa"/>
          </w:tcPr>
          <w:p w14:paraId="4A94FE2F"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759" w:type="dxa"/>
          </w:tcPr>
          <w:p w14:paraId="50E81B8D"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759" w:type="dxa"/>
          </w:tcPr>
          <w:p w14:paraId="7375DF30"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759" w:type="dxa"/>
          </w:tcPr>
          <w:p w14:paraId="0C003505"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759" w:type="dxa"/>
          </w:tcPr>
          <w:p w14:paraId="7EFEA89A"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759" w:type="dxa"/>
          </w:tcPr>
          <w:p w14:paraId="0A970719"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759" w:type="dxa"/>
            <w:tcBorders>
              <w:right w:val="single" w:sz="4" w:space="0" w:color="000000"/>
            </w:tcBorders>
            <w:shd w:val="clear" w:color="auto" w:fill="FFFFFF" w:themeFill="background1"/>
          </w:tcPr>
          <w:p w14:paraId="5EF7F3F7"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759" w:type="dxa"/>
          </w:tcPr>
          <w:p w14:paraId="6957392C"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759" w:type="dxa"/>
          </w:tcPr>
          <w:p w14:paraId="52394325"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759" w:type="dxa"/>
          </w:tcPr>
          <w:p w14:paraId="79D1CD70"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r>
      <w:tr w:rsidR="008810FC" w:rsidRPr="008810FC" w14:paraId="15C9CDEA" w14:textId="77777777" w:rsidTr="004152D3">
        <w:trPr>
          <w:trHeight w:val="455"/>
        </w:trPr>
        <w:tc>
          <w:tcPr>
            <w:tcW w:w="433" w:type="dxa"/>
            <w:vMerge/>
          </w:tcPr>
          <w:p w14:paraId="5A374271" w14:textId="77777777" w:rsidR="008810FC" w:rsidRPr="00E6480C" w:rsidRDefault="008810FC" w:rsidP="008810FC">
            <w:pPr>
              <w:numPr>
                <w:ilvl w:val="0"/>
                <w:numId w:val="41"/>
              </w:numPr>
              <w:spacing w:after="240" w:line="480" w:lineRule="auto"/>
              <w:contextualSpacing/>
              <w:rPr>
                <w:b/>
                <w:sz w:val="18"/>
                <w:szCs w:val="18"/>
                <w:lang w:val="en-US" w:eastAsia="zh-CN"/>
              </w:rPr>
            </w:pPr>
          </w:p>
        </w:tc>
        <w:tc>
          <w:tcPr>
            <w:tcW w:w="1153" w:type="dxa"/>
            <w:vMerge/>
          </w:tcPr>
          <w:p w14:paraId="14FCC751" w14:textId="77777777" w:rsidR="008810FC" w:rsidRPr="008810FC" w:rsidRDefault="008810FC" w:rsidP="00A01FDF"/>
        </w:tc>
        <w:tc>
          <w:tcPr>
            <w:tcW w:w="988" w:type="dxa"/>
            <w:vMerge/>
            <w:shd w:val="clear" w:color="auto" w:fill="FFFFFF" w:themeFill="background1"/>
          </w:tcPr>
          <w:p w14:paraId="40771A56" w14:textId="77777777" w:rsidR="008810FC" w:rsidRPr="008810FC" w:rsidRDefault="008810FC" w:rsidP="00A01FDF">
            <w:pPr>
              <w:jc w:val="center"/>
              <w:rPr>
                <w:szCs w:val="24"/>
              </w:rPr>
            </w:pPr>
          </w:p>
        </w:tc>
        <w:tc>
          <w:tcPr>
            <w:tcW w:w="1343" w:type="dxa"/>
            <w:shd w:val="clear" w:color="auto" w:fill="F2F2F2" w:themeFill="background1" w:themeFillShade="F2"/>
          </w:tcPr>
          <w:p w14:paraId="343A19A7" w14:textId="77777777" w:rsidR="008810FC" w:rsidRPr="008810FC" w:rsidRDefault="008810FC" w:rsidP="00A01FDF">
            <w:pPr>
              <w:jc w:val="center"/>
              <w:rPr>
                <w:sz w:val="18"/>
                <w:szCs w:val="18"/>
              </w:rPr>
            </w:pPr>
          </w:p>
        </w:tc>
        <w:tc>
          <w:tcPr>
            <w:tcW w:w="759" w:type="dxa"/>
            <w:tcBorders>
              <w:right w:val="single" w:sz="4" w:space="0" w:color="000000"/>
            </w:tcBorders>
          </w:tcPr>
          <w:p w14:paraId="33F6EF4A" w14:textId="77777777" w:rsidR="008810FC" w:rsidRPr="008810FC" w:rsidRDefault="008810FC" w:rsidP="00A01FDF">
            <w:pPr>
              <w:jc w:val="center"/>
              <w:rPr>
                <w:sz w:val="16"/>
                <w:szCs w:val="16"/>
              </w:rPr>
            </w:pPr>
          </w:p>
          <w:p w14:paraId="2346B8A2" w14:textId="77777777" w:rsidR="008810FC" w:rsidRPr="008810FC" w:rsidRDefault="008810FC" w:rsidP="00A01FDF">
            <w:pPr>
              <w:jc w:val="center"/>
              <w:rPr>
                <w:sz w:val="16"/>
                <w:szCs w:val="16"/>
              </w:rPr>
            </w:pPr>
          </w:p>
        </w:tc>
        <w:tc>
          <w:tcPr>
            <w:tcW w:w="759" w:type="dxa"/>
          </w:tcPr>
          <w:p w14:paraId="6B25F504" w14:textId="77777777" w:rsidR="008810FC" w:rsidRPr="008810FC" w:rsidRDefault="008810FC" w:rsidP="00A01FDF">
            <w:pPr>
              <w:rPr>
                <w:sz w:val="16"/>
                <w:szCs w:val="16"/>
              </w:rPr>
            </w:pPr>
          </w:p>
        </w:tc>
        <w:tc>
          <w:tcPr>
            <w:tcW w:w="759" w:type="dxa"/>
          </w:tcPr>
          <w:p w14:paraId="2A359650" w14:textId="77777777" w:rsidR="008810FC" w:rsidRPr="008810FC" w:rsidRDefault="008810FC" w:rsidP="00A01FDF">
            <w:pPr>
              <w:rPr>
                <w:sz w:val="16"/>
                <w:szCs w:val="16"/>
              </w:rPr>
            </w:pPr>
          </w:p>
        </w:tc>
        <w:tc>
          <w:tcPr>
            <w:tcW w:w="759" w:type="dxa"/>
          </w:tcPr>
          <w:p w14:paraId="64D43847" w14:textId="77777777" w:rsidR="008810FC" w:rsidRPr="008810FC" w:rsidRDefault="008810FC" w:rsidP="00A01FDF">
            <w:pPr>
              <w:rPr>
                <w:sz w:val="16"/>
                <w:szCs w:val="16"/>
              </w:rPr>
            </w:pPr>
          </w:p>
        </w:tc>
        <w:tc>
          <w:tcPr>
            <w:tcW w:w="759" w:type="dxa"/>
          </w:tcPr>
          <w:p w14:paraId="3C7FE4FE" w14:textId="77777777" w:rsidR="008810FC" w:rsidRPr="008810FC" w:rsidRDefault="008810FC" w:rsidP="00A01FDF">
            <w:pPr>
              <w:rPr>
                <w:sz w:val="16"/>
                <w:szCs w:val="16"/>
              </w:rPr>
            </w:pPr>
          </w:p>
        </w:tc>
        <w:tc>
          <w:tcPr>
            <w:tcW w:w="759" w:type="dxa"/>
          </w:tcPr>
          <w:p w14:paraId="1180BF04" w14:textId="77777777" w:rsidR="008810FC" w:rsidRPr="008810FC" w:rsidRDefault="008810FC" w:rsidP="00A01FDF">
            <w:pPr>
              <w:rPr>
                <w:sz w:val="16"/>
                <w:szCs w:val="16"/>
              </w:rPr>
            </w:pPr>
          </w:p>
        </w:tc>
        <w:tc>
          <w:tcPr>
            <w:tcW w:w="759" w:type="dxa"/>
          </w:tcPr>
          <w:p w14:paraId="132CAEA8" w14:textId="77777777" w:rsidR="008810FC" w:rsidRPr="008810FC" w:rsidRDefault="008810FC" w:rsidP="00A01FDF">
            <w:pPr>
              <w:rPr>
                <w:sz w:val="16"/>
                <w:szCs w:val="16"/>
              </w:rPr>
            </w:pPr>
          </w:p>
        </w:tc>
        <w:tc>
          <w:tcPr>
            <w:tcW w:w="759" w:type="dxa"/>
          </w:tcPr>
          <w:p w14:paraId="34353155" w14:textId="77777777" w:rsidR="008810FC" w:rsidRPr="008810FC" w:rsidRDefault="008810FC" w:rsidP="00A01FDF">
            <w:pPr>
              <w:rPr>
                <w:sz w:val="16"/>
                <w:szCs w:val="16"/>
              </w:rPr>
            </w:pPr>
          </w:p>
        </w:tc>
        <w:tc>
          <w:tcPr>
            <w:tcW w:w="759" w:type="dxa"/>
          </w:tcPr>
          <w:p w14:paraId="77B25C99" w14:textId="77777777" w:rsidR="008810FC" w:rsidRPr="008810FC" w:rsidRDefault="008810FC" w:rsidP="00A01FDF">
            <w:pPr>
              <w:rPr>
                <w:sz w:val="16"/>
                <w:szCs w:val="16"/>
              </w:rPr>
            </w:pPr>
          </w:p>
        </w:tc>
        <w:tc>
          <w:tcPr>
            <w:tcW w:w="759" w:type="dxa"/>
          </w:tcPr>
          <w:p w14:paraId="109747CE" w14:textId="77777777" w:rsidR="008810FC" w:rsidRPr="008810FC" w:rsidRDefault="008810FC" w:rsidP="00A01FDF">
            <w:pPr>
              <w:rPr>
                <w:sz w:val="16"/>
                <w:szCs w:val="16"/>
              </w:rPr>
            </w:pPr>
          </w:p>
        </w:tc>
        <w:tc>
          <w:tcPr>
            <w:tcW w:w="759" w:type="dxa"/>
          </w:tcPr>
          <w:p w14:paraId="16AA64CF" w14:textId="77777777" w:rsidR="008810FC" w:rsidRPr="008810FC" w:rsidRDefault="008810FC" w:rsidP="00A01FDF">
            <w:pPr>
              <w:rPr>
                <w:sz w:val="16"/>
                <w:szCs w:val="16"/>
              </w:rPr>
            </w:pPr>
          </w:p>
        </w:tc>
        <w:tc>
          <w:tcPr>
            <w:tcW w:w="759" w:type="dxa"/>
          </w:tcPr>
          <w:p w14:paraId="21EA0ACE" w14:textId="77777777" w:rsidR="008810FC" w:rsidRPr="008810FC" w:rsidRDefault="008810FC" w:rsidP="00A01FDF">
            <w:pPr>
              <w:rPr>
                <w:sz w:val="16"/>
                <w:szCs w:val="16"/>
              </w:rPr>
            </w:pPr>
          </w:p>
        </w:tc>
        <w:tc>
          <w:tcPr>
            <w:tcW w:w="759" w:type="dxa"/>
          </w:tcPr>
          <w:p w14:paraId="2AAD3DC1" w14:textId="77777777" w:rsidR="008810FC" w:rsidRPr="008810FC" w:rsidRDefault="008810FC" w:rsidP="00A01FDF">
            <w:pPr>
              <w:rPr>
                <w:sz w:val="16"/>
                <w:szCs w:val="16"/>
              </w:rPr>
            </w:pPr>
          </w:p>
        </w:tc>
        <w:tc>
          <w:tcPr>
            <w:tcW w:w="759" w:type="dxa"/>
          </w:tcPr>
          <w:p w14:paraId="5326E270" w14:textId="77777777" w:rsidR="008810FC" w:rsidRPr="008810FC" w:rsidRDefault="008810FC" w:rsidP="00A01FDF">
            <w:pPr>
              <w:rPr>
                <w:sz w:val="16"/>
                <w:szCs w:val="16"/>
              </w:rPr>
            </w:pPr>
          </w:p>
        </w:tc>
      </w:tr>
    </w:tbl>
    <w:p w14:paraId="79ED3AB5" w14:textId="77777777" w:rsidR="008810FC" w:rsidRPr="00E6480C" w:rsidRDefault="008810FC" w:rsidP="008810FC">
      <w:pPr>
        <w:rPr>
          <w:rFonts w:ascii="Times New Roman" w:hAnsi="Times New Roman" w:cs="Times New Roman"/>
          <w:szCs w:val="24"/>
        </w:rPr>
      </w:pPr>
    </w:p>
    <w:p w14:paraId="1CF23482" w14:textId="77777777" w:rsidR="008810FC" w:rsidRPr="00E6480C" w:rsidRDefault="008810FC" w:rsidP="008810FC">
      <w:pPr>
        <w:jc w:val="center"/>
        <w:rPr>
          <w:rFonts w:ascii="Times New Roman" w:hAnsi="Times New Roman" w:cs="Times New Roman"/>
          <w:szCs w:val="24"/>
        </w:rPr>
      </w:pPr>
      <w:proofErr w:type="spellStart"/>
      <w:r w:rsidRPr="00E6480C">
        <w:rPr>
          <w:rFonts w:ascii="Times New Roman" w:hAnsi="Times New Roman" w:cs="Times New Roman"/>
          <w:b/>
          <w:szCs w:val="24"/>
        </w:rPr>
        <w:t>Исследования</w:t>
      </w:r>
      <w:proofErr w:type="spellEnd"/>
      <w:r w:rsidRPr="00E6480C">
        <w:rPr>
          <w:rFonts w:ascii="Times New Roman" w:hAnsi="Times New Roman" w:cs="Times New Roman"/>
          <w:b/>
          <w:szCs w:val="24"/>
        </w:rPr>
        <w:t xml:space="preserve"> </w:t>
      </w:r>
      <w:proofErr w:type="spellStart"/>
      <w:r w:rsidRPr="00E6480C">
        <w:rPr>
          <w:rFonts w:ascii="Times New Roman" w:hAnsi="Times New Roman" w:cs="Times New Roman"/>
          <w:b/>
          <w:szCs w:val="24"/>
        </w:rPr>
        <w:t>по</w:t>
      </w:r>
      <w:proofErr w:type="spellEnd"/>
      <w:r w:rsidRPr="00E6480C">
        <w:rPr>
          <w:rFonts w:ascii="Times New Roman" w:hAnsi="Times New Roman" w:cs="Times New Roman"/>
          <w:b/>
          <w:szCs w:val="24"/>
        </w:rPr>
        <w:t xml:space="preserve"> </w:t>
      </w:r>
      <w:proofErr w:type="spellStart"/>
      <w:r w:rsidRPr="00E6480C">
        <w:rPr>
          <w:rFonts w:ascii="Times New Roman" w:hAnsi="Times New Roman" w:cs="Times New Roman"/>
          <w:b/>
          <w:szCs w:val="24"/>
        </w:rPr>
        <w:t>показаниям</w:t>
      </w:r>
      <w:proofErr w:type="spellEnd"/>
    </w:p>
    <w:tbl>
      <w:tblPr>
        <w:tblStyle w:val="TableGrid1"/>
        <w:tblW w:w="14598" w:type="dxa"/>
        <w:tblInd w:w="-5" w:type="dxa"/>
        <w:tblLayout w:type="fixed"/>
        <w:tblLook w:val="04A0" w:firstRow="1" w:lastRow="0" w:firstColumn="1" w:lastColumn="0" w:noHBand="0" w:noVBand="1"/>
      </w:tblPr>
      <w:tblGrid>
        <w:gridCol w:w="505"/>
        <w:gridCol w:w="1744"/>
        <w:gridCol w:w="878"/>
        <w:gridCol w:w="819"/>
        <w:gridCol w:w="819"/>
        <w:gridCol w:w="820"/>
        <w:gridCol w:w="819"/>
        <w:gridCol w:w="819"/>
        <w:gridCol w:w="820"/>
        <w:gridCol w:w="819"/>
        <w:gridCol w:w="819"/>
        <w:gridCol w:w="820"/>
        <w:gridCol w:w="819"/>
        <w:gridCol w:w="819"/>
        <w:gridCol w:w="820"/>
        <w:gridCol w:w="819"/>
        <w:gridCol w:w="820"/>
      </w:tblGrid>
      <w:tr w:rsidR="008810FC" w:rsidRPr="008810FC" w14:paraId="63E41171" w14:textId="77777777" w:rsidTr="004152D3">
        <w:trPr>
          <w:trHeight w:val="415"/>
        </w:trPr>
        <w:tc>
          <w:tcPr>
            <w:tcW w:w="505" w:type="dxa"/>
          </w:tcPr>
          <w:p w14:paraId="12D5115B" w14:textId="77777777" w:rsidR="008810FC" w:rsidRPr="008810FC" w:rsidRDefault="008810FC" w:rsidP="00A01FDF">
            <w:pPr>
              <w:rPr>
                <w:szCs w:val="24"/>
              </w:rPr>
            </w:pPr>
          </w:p>
        </w:tc>
        <w:tc>
          <w:tcPr>
            <w:tcW w:w="1744" w:type="dxa"/>
            <w:shd w:val="clear" w:color="auto" w:fill="FFFFFF" w:themeFill="background1"/>
          </w:tcPr>
          <w:p w14:paraId="13079765" w14:textId="77777777" w:rsidR="008810FC" w:rsidRPr="008810FC" w:rsidRDefault="008810FC" w:rsidP="00A01FDF">
            <w:pPr>
              <w:rPr>
                <w:szCs w:val="24"/>
              </w:rPr>
            </w:pPr>
          </w:p>
        </w:tc>
        <w:tc>
          <w:tcPr>
            <w:tcW w:w="878" w:type="dxa"/>
            <w:shd w:val="clear" w:color="auto" w:fill="FFFFFF" w:themeFill="background1"/>
          </w:tcPr>
          <w:p w14:paraId="2547AE2C" w14:textId="77777777" w:rsidR="008810FC" w:rsidRPr="008810FC" w:rsidRDefault="008810FC" w:rsidP="00A01FDF">
            <w:pPr>
              <w:jc w:val="center"/>
              <w:rPr>
                <w:i/>
                <w:sz w:val="18"/>
                <w:szCs w:val="18"/>
              </w:rPr>
            </w:pPr>
            <w:r w:rsidRPr="008810FC">
              <w:rPr>
                <w:b/>
              </w:rPr>
              <w:t>Норма</w:t>
            </w:r>
          </w:p>
          <w:p w14:paraId="49F19577" w14:textId="77777777" w:rsidR="008810FC" w:rsidRPr="008810FC" w:rsidRDefault="008810FC" w:rsidP="00A01FDF">
            <w:pPr>
              <w:jc w:val="center"/>
              <w:rPr>
                <w:szCs w:val="24"/>
              </w:rPr>
            </w:pPr>
          </w:p>
        </w:tc>
        <w:tc>
          <w:tcPr>
            <w:tcW w:w="819" w:type="dxa"/>
            <w:tcBorders>
              <w:right w:val="single" w:sz="4" w:space="0" w:color="000000"/>
            </w:tcBorders>
            <w:shd w:val="clear" w:color="auto" w:fill="F2F2F2" w:themeFill="background1" w:themeFillShade="F2"/>
          </w:tcPr>
          <w:p w14:paraId="53FFDB02" w14:textId="77777777" w:rsidR="008810FC" w:rsidRPr="008810FC" w:rsidRDefault="008810FC" w:rsidP="00A01FDF">
            <w:pPr>
              <w:jc w:val="cente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819" w:type="dxa"/>
          </w:tcPr>
          <w:p w14:paraId="1981C155"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820" w:type="dxa"/>
          </w:tcPr>
          <w:p w14:paraId="21E2990C"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819" w:type="dxa"/>
          </w:tcPr>
          <w:p w14:paraId="0D16198F"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819" w:type="dxa"/>
          </w:tcPr>
          <w:p w14:paraId="23DF3F45"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820" w:type="dxa"/>
          </w:tcPr>
          <w:p w14:paraId="468AF602"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819" w:type="dxa"/>
          </w:tcPr>
          <w:p w14:paraId="5C0C908D"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819" w:type="dxa"/>
          </w:tcPr>
          <w:p w14:paraId="69126BA7"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820" w:type="dxa"/>
          </w:tcPr>
          <w:p w14:paraId="02B8DE3B"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819" w:type="dxa"/>
          </w:tcPr>
          <w:p w14:paraId="09323AE1"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819" w:type="dxa"/>
          </w:tcPr>
          <w:p w14:paraId="67097B1E"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820" w:type="dxa"/>
          </w:tcPr>
          <w:p w14:paraId="71C51344"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819" w:type="dxa"/>
          </w:tcPr>
          <w:p w14:paraId="3080FF68"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tc>
        <w:tc>
          <w:tcPr>
            <w:tcW w:w="820" w:type="dxa"/>
          </w:tcPr>
          <w:p w14:paraId="5FD2FB3E" w14:textId="77777777" w:rsidR="008810FC" w:rsidRPr="008810FC" w:rsidRDefault="008810FC" w:rsidP="00A01FDF">
            <w:pPr>
              <w:rPr>
                <w:sz w:val="16"/>
                <w:szCs w:val="16"/>
              </w:rPr>
            </w:pPr>
            <w:proofErr w:type="spellStart"/>
            <w:r w:rsidRPr="008810FC">
              <w:rPr>
                <w:sz w:val="16"/>
                <w:szCs w:val="16"/>
              </w:rPr>
              <w:t>дд</w:t>
            </w:r>
            <w:proofErr w:type="spellEnd"/>
            <w:r w:rsidRPr="008810FC">
              <w:rPr>
                <w:sz w:val="16"/>
                <w:szCs w:val="16"/>
              </w:rPr>
              <w:t>/мм/</w:t>
            </w:r>
            <w:proofErr w:type="spellStart"/>
            <w:r w:rsidRPr="008810FC">
              <w:rPr>
                <w:sz w:val="16"/>
                <w:szCs w:val="16"/>
              </w:rPr>
              <w:t>гг</w:t>
            </w:r>
            <w:proofErr w:type="spellEnd"/>
          </w:p>
          <w:p w14:paraId="3BFD57C9" w14:textId="77777777" w:rsidR="008810FC" w:rsidRPr="008810FC" w:rsidRDefault="008810FC" w:rsidP="00A01FDF">
            <w:pPr>
              <w:rPr>
                <w:sz w:val="16"/>
                <w:szCs w:val="16"/>
              </w:rPr>
            </w:pPr>
          </w:p>
          <w:p w14:paraId="011D80D5" w14:textId="77777777" w:rsidR="008810FC" w:rsidRPr="008810FC" w:rsidRDefault="008810FC" w:rsidP="00A01FDF">
            <w:pPr>
              <w:rPr>
                <w:sz w:val="16"/>
                <w:szCs w:val="16"/>
              </w:rPr>
            </w:pPr>
          </w:p>
        </w:tc>
      </w:tr>
      <w:tr w:rsidR="008810FC" w:rsidRPr="008810FC" w14:paraId="7E9752C3" w14:textId="77777777" w:rsidTr="004152D3">
        <w:trPr>
          <w:trHeight w:val="801"/>
        </w:trPr>
        <w:tc>
          <w:tcPr>
            <w:tcW w:w="505" w:type="dxa"/>
            <w:tcBorders>
              <w:top w:val="single" w:sz="6" w:space="0" w:color="auto"/>
              <w:left w:val="single" w:sz="6" w:space="0" w:color="auto"/>
              <w:bottom w:val="single" w:sz="6" w:space="0" w:color="auto"/>
              <w:right w:val="single" w:sz="6" w:space="0" w:color="auto"/>
            </w:tcBorders>
          </w:tcPr>
          <w:p w14:paraId="3F7E0062" w14:textId="77777777" w:rsidR="008810FC" w:rsidRPr="00E6480C" w:rsidRDefault="008810FC" w:rsidP="008810FC">
            <w:pPr>
              <w:pStyle w:val="aa"/>
              <w:numPr>
                <w:ilvl w:val="0"/>
                <w:numId w:val="40"/>
              </w:numPr>
              <w:contextualSpacing w:val="0"/>
              <w:rPr>
                <w:b/>
                <w:sz w:val="18"/>
                <w:szCs w:val="18"/>
              </w:rPr>
            </w:pPr>
          </w:p>
        </w:tc>
        <w:tc>
          <w:tcPr>
            <w:tcW w:w="1744" w:type="dxa"/>
            <w:tcBorders>
              <w:top w:val="single" w:sz="6" w:space="0" w:color="auto"/>
              <w:left w:val="single" w:sz="6" w:space="0" w:color="auto"/>
              <w:bottom w:val="single" w:sz="6" w:space="0" w:color="auto"/>
              <w:right w:val="single" w:sz="6" w:space="0" w:color="auto"/>
            </w:tcBorders>
          </w:tcPr>
          <w:p w14:paraId="5FE176DB" w14:textId="77777777" w:rsidR="008810FC" w:rsidRPr="008810FC" w:rsidRDefault="008810FC" w:rsidP="00A01FDF">
            <w:r w:rsidRPr="008810FC">
              <w:t>Тиреотропный гормон (ТТГ)</w:t>
            </w:r>
          </w:p>
        </w:tc>
        <w:tc>
          <w:tcPr>
            <w:tcW w:w="878" w:type="dxa"/>
            <w:shd w:val="clear" w:color="auto" w:fill="FFFFFF" w:themeFill="background1"/>
          </w:tcPr>
          <w:p w14:paraId="6799A5CB" w14:textId="77777777" w:rsidR="008810FC" w:rsidRPr="008810FC" w:rsidRDefault="008810FC" w:rsidP="00A01FDF">
            <w:pPr>
              <w:jc w:val="center"/>
              <w:rPr>
                <w:szCs w:val="24"/>
              </w:rPr>
            </w:pPr>
          </w:p>
        </w:tc>
        <w:tc>
          <w:tcPr>
            <w:tcW w:w="819" w:type="dxa"/>
            <w:tcBorders>
              <w:right w:val="single" w:sz="4" w:space="0" w:color="000000"/>
            </w:tcBorders>
            <w:shd w:val="clear" w:color="auto" w:fill="F2F2F2" w:themeFill="background1" w:themeFillShade="F2"/>
          </w:tcPr>
          <w:p w14:paraId="0C7A4EB7" w14:textId="77777777" w:rsidR="008810FC" w:rsidRPr="008810FC" w:rsidRDefault="008810FC" w:rsidP="00A01FDF">
            <w:pPr>
              <w:jc w:val="center"/>
              <w:rPr>
                <w:szCs w:val="24"/>
              </w:rPr>
            </w:pPr>
          </w:p>
        </w:tc>
        <w:tc>
          <w:tcPr>
            <w:tcW w:w="819" w:type="dxa"/>
          </w:tcPr>
          <w:p w14:paraId="4B2A8085" w14:textId="77777777" w:rsidR="008810FC" w:rsidRPr="008810FC" w:rsidRDefault="008810FC" w:rsidP="00A01FDF">
            <w:pPr>
              <w:jc w:val="center"/>
              <w:rPr>
                <w:szCs w:val="24"/>
              </w:rPr>
            </w:pPr>
          </w:p>
        </w:tc>
        <w:tc>
          <w:tcPr>
            <w:tcW w:w="820" w:type="dxa"/>
          </w:tcPr>
          <w:p w14:paraId="38915771" w14:textId="77777777" w:rsidR="008810FC" w:rsidRPr="008810FC" w:rsidRDefault="008810FC" w:rsidP="00A01FDF">
            <w:pPr>
              <w:jc w:val="center"/>
              <w:rPr>
                <w:szCs w:val="24"/>
              </w:rPr>
            </w:pPr>
          </w:p>
        </w:tc>
        <w:tc>
          <w:tcPr>
            <w:tcW w:w="819" w:type="dxa"/>
          </w:tcPr>
          <w:p w14:paraId="3AD45DD2" w14:textId="77777777" w:rsidR="008810FC" w:rsidRPr="008810FC" w:rsidRDefault="008810FC" w:rsidP="00A01FDF">
            <w:pPr>
              <w:jc w:val="center"/>
              <w:rPr>
                <w:szCs w:val="24"/>
              </w:rPr>
            </w:pPr>
          </w:p>
        </w:tc>
        <w:tc>
          <w:tcPr>
            <w:tcW w:w="819" w:type="dxa"/>
          </w:tcPr>
          <w:p w14:paraId="00201DFB" w14:textId="77777777" w:rsidR="008810FC" w:rsidRPr="008810FC" w:rsidRDefault="008810FC" w:rsidP="00A01FDF">
            <w:pPr>
              <w:jc w:val="center"/>
              <w:rPr>
                <w:szCs w:val="24"/>
              </w:rPr>
            </w:pPr>
          </w:p>
        </w:tc>
        <w:tc>
          <w:tcPr>
            <w:tcW w:w="820" w:type="dxa"/>
          </w:tcPr>
          <w:p w14:paraId="6B2ACDBE" w14:textId="77777777" w:rsidR="008810FC" w:rsidRPr="008810FC" w:rsidRDefault="008810FC" w:rsidP="00A01FDF">
            <w:pPr>
              <w:jc w:val="center"/>
              <w:rPr>
                <w:szCs w:val="24"/>
              </w:rPr>
            </w:pPr>
          </w:p>
        </w:tc>
        <w:tc>
          <w:tcPr>
            <w:tcW w:w="819" w:type="dxa"/>
          </w:tcPr>
          <w:p w14:paraId="6423EEA1" w14:textId="77777777" w:rsidR="008810FC" w:rsidRPr="008810FC" w:rsidRDefault="008810FC" w:rsidP="00A01FDF">
            <w:pPr>
              <w:jc w:val="center"/>
              <w:rPr>
                <w:szCs w:val="24"/>
              </w:rPr>
            </w:pPr>
          </w:p>
        </w:tc>
        <w:tc>
          <w:tcPr>
            <w:tcW w:w="819" w:type="dxa"/>
          </w:tcPr>
          <w:p w14:paraId="51868169" w14:textId="77777777" w:rsidR="008810FC" w:rsidRPr="008810FC" w:rsidRDefault="008810FC" w:rsidP="00A01FDF">
            <w:pPr>
              <w:jc w:val="center"/>
              <w:rPr>
                <w:szCs w:val="24"/>
              </w:rPr>
            </w:pPr>
          </w:p>
        </w:tc>
        <w:tc>
          <w:tcPr>
            <w:tcW w:w="820" w:type="dxa"/>
          </w:tcPr>
          <w:p w14:paraId="301F7AB4" w14:textId="77777777" w:rsidR="008810FC" w:rsidRPr="008810FC" w:rsidRDefault="008810FC" w:rsidP="00A01FDF">
            <w:pPr>
              <w:jc w:val="center"/>
              <w:rPr>
                <w:szCs w:val="24"/>
              </w:rPr>
            </w:pPr>
          </w:p>
        </w:tc>
        <w:tc>
          <w:tcPr>
            <w:tcW w:w="819" w:type="dxa"/>
          </w:tcPr>
          <w:p w14:paraId="42B311E6" w14:textId="77777777" w:rsidR="008810FC" w:rsidRPr="008810FC" w:rsidRDefault="008810FC" w:rsidP="00A01FDF">
            <w:pPr>
              <w:jc w:val="center"/>
              <w:rPr>
                <w:szCs w:val="24"/>
              </w:rPr>
            </w:pPr>
          </w:p>
        </w:tc>
        <w:tc>
          <w:tcPr>
            <w:tcW w:w="819" w:type="dxa"/>
          </w:tcPr>
          <w:p w14:paraId="6AC27B78" w14:textId="77777777" w:rsidR="008810FC" w:rsidRPr="008810FC" w:rsidRDefault="008810FC" w:rsidP="00A01FDF">
            <w:pPr>
              <w:jc w:val="center"/>
              <w:rPr>
                <w:szCs w:val="24"/>
              </w:rPr>
            </w:pPr>
          </w:p>
        </w:tc>
        <w:tc>
          <w:tcPr>
            <w:tcW w:w="820" w:type="dxa"/>
          </w:tcPr>
          <w:p w14:paraId="42079F68" w14:textId="77777777" w:rsidR="008810FC" w:rsidRPr="008810FC" w:rsidRDefault="008810FC" w:rsidP="00A01FDF">
            <w:pPr>
              <w:jc w:val="center"/>
              <w:rPr>
                <w:szCs w:val="24"/>
              </w:rPr>
            </w:pPr>
          </w:p>
        </w:tc>
        <w:tc>
          <w:tcPr>
            <w:tcW w:w="819" w:type="dxa"/>
          </w:tcPr>
          <w:p w14:paraId="397B3971" w14:textId="77777777" w:rsidR="008810FC" w:rsidRPr="008810FC" w:rsidRDefault="008810FC" w:rsidP="00A01FDF">
            <w:pPr>
              <w:jc w:val="center"/>
              <w:rPr>
                <w:szCs w:val="24"/>
              </w:rPr>
            </w:pPr>
          </w:p>
        </w:tc>
        <w:tc>
          <w:tcPr>
            <w:tcW w:w="820" w:type="dxa"/>
          </w:tcPr>
          <w:p w14:paraId="475763AA" w14:textId="77777777" w:rsidR="008810FC" w:rsidRPr="008810FC" w:rsidRDefault="008810FC" w:rsidP="00A01FDF">
            <w:pPr>
              <w:jc w:val="center"/>
              <w:rPr>
                <w:szCs w:val="24"/>
              </w:rPr>
            </w:pPr>
          </w:p>
        </w:tc>
      </w:tr>
      <w:tr w:rsidR="008810FC" w:rsidRPr="008810FC" w14:paraId="17284B1B" w14:textId="77777777" w:rsidTr="004152D3">
        <w:trPr>
          <w:trHeight w:val="444"/>
        </w:trPr>
        <w:tc>
          <w:tcPr>
            <w:tcW w:w="505" w:type="dxa"/>
            <w:tcBorders>
              <w:top w:val="single" w:sz="6" w:space="0" w:color="auto"/>
              <w:left w:val="single" w:sz="6" w:space="0" w:color="auto"/>
              <w:bottom w:val="single" w:sz="6" w:space="0" w:color="auto"/>
              <w:right w:val="single" w:sz="6" w:space="0" w:color="auto"/>
            </w:tcBorders>
          </w:tcPr>
          <w:p w14:paraId="0E4EF329" w14:textId="77777777" w:rsidR="008810FC" w:rsidRPr="00E6480C" w:rsidRDefault="008810FC" w:rsidP="008810FC">
            <w:pPr>
              <w:numPr>
                <w:ilvl w:val="0"/>
                <w:numId w:val="40"/>
              </w:numPr>
              <w:rPr>
                <w:b/>
                <w:sz w:val="18"/>
                <w:szCs w:val="18"/>
                <w:lang w:eastAsia="zh-CN"/>
              </w:rPr>
            </w:pPr>
          </w:p>
        </w:tc>
        <w:tc>
          <w:tcPr>
            <w:tcW w:w="1744" w:type="dxa"/>
            <w:tcBorders>
              <w:top w:val="single" w:sz="6" w:space="0" w:color="auto"/>
              <w:left w:val="single" w:sz="6" w:space="0" w:color="auto"/>
              <w:bottom w:val="single" w:sz="6" w:space="0" w:color="auto"/>
              <w:right w:val="single" w:sz="6" w:space="0" w:color="auto"/>
            </w:tcBorders>
          </w:tcPr>
          <w:p w14:paraId="05D32A2A" w14:textId="77777777" w:rsidR="008810FC" w:rsidRPr="008810FC" w:rsidRDefault="008810FC" w:rsidP="00A01FDF">
            <w:r w:rsidRPr="008810FC">
              <w:t>Липаза</w:t>
            </w:r>
          </w:p>
        </w:tc>
        <w:tc>
          <w:tcPr>
            <w:tcW w:w="878" w:type="dxa"/>
            <w:shd w:val="clear" w:color="auto" w:fill="FFFFFF" w:themeFill="background1"/>
          </w:tcPr>
          <w:p w14:paraId="11053E90" w14:textId="77777777" w:rsidR="008810FC" w:rsidRPr="008810FC" w:rsidRDefault="008810FC" w:rsidP="00A01FDF">
            <w:pPr>
              <w:jc w:val="center"/>
              <w:rPr>
                <w:szCs w:val="24"/>
              </w:rPr>
            </w:pPr>
          </w:p>
        </w:tc>
        <w:tc>
          <w:tcPr>
            <w:tcW w:w="819" w:type="dxa"/>
            <w:tcBorders>
              <w:right w:val="single" w:sz="4" w:space="0" w:color="000000"/>
            </w:tcBorders>
            <w:shd w:val="clear" w:color="auto" w:fill="F2F2F2" w:themeFill="background1" w:themeFillShade="F2"/>
          </w:tcPr>
          <w:p w14:paraId="113DE1B9" w14:textId="77777777" w:rsidR="008810FC" w:rsidRPr="008810FC" w:rsidRDefault="008810FC" w:rsidP="00A01FDF">
            <w:pPr>
              <w:jc w:val="center"/>
              <w:rPr>
                <w:szCs w:val="24"/>
              </w:rPr>
            </w:pPr>
          </w:p>
        </w:tc>
        <w:tc>
          <w:tcPr>
            <w:tcW w:w="819" w:type="dxa"/>
          </w:tcPr>
          <w:p w14:paraId="0E092DA8" w14:textId="77777777" w:rsidR="008810FC" w:rsidRPr="008810FC" w:rsidRDefault="008810FC" w:rsidP="00A01FDF">
            <w:pPr>
              <w:jc w:val="center"/>
              <w:rPr>
                <w:szCs w:val="24"/>
              </w:rPr>
            </w:pPr>
          </w:p>
        </w:tc>
        <w:tc>
          <w:tcPr>
            <w:tcW w:w="820" w:type="dxa"/>
          </w:tcPr>
          <w:p w14:paraId="11294965" w14:textId="77777777" w:rsidR="008810FC" w:rsidRPr="008810FC" w:rsidRDefault="008810FC" w:rsidP="00A01FDF">
            <w:pPr>
              <w:jc w:val="center"/>
              <w:rPr>
                <w:szCs w:val="24"/>
              </w:rPr>
            </w:pPr>
          </w:p>
        </w:tc>
        <w:tc>
          <w:tcPr>
            <w:tcW w:w="819" w:type="dxa"/>
          </w:tcPr>
          <w:p w14:paraId="77F1667A" w14:textId="77777777" w:rsidR="008810FC" w:rsidRPr="008810FC" w:rsidRDefault="008810FC" w:rsidP="00A01FDF">
            <w:pPr>
              <w:jc w:val="center"/>
              <w:rPr>
                <w:szCs w:val="24"/>
              </w:rPr>
            </w:pPr>
          </w:p>
        </w:tc>
        <w:tc>
          <w:tcPr>
            <w:tcW w:w="819" w:type="dxa"/>
          </w:tcPr>
          <w:p w14:paraId="02F55EC5" w14:textId="77777777" w:rsidR="008810FC" w:rsidRPr="008810FC" w:rsidRDefault="008810FC" w:rsidP="00A01FDF">
            <w:pPr>
              <w:jc w:val="center"/>
              <w:rPr>
                <w:szCs w:val="24"/>
              </w:rPr>
            </w:pPr>
          </w:p>
        </w:tc>
        <w:tc>
          <w:tcPr>
            <w:tcW w:w="820" w:type="dxa"/>
          </w:tcPr>
          <w:p w14:paraId="1A415634" w14:textId="77777777" w:rsidR="008810FC" w:rsidRPr="008810FC" w:rsidRDefault="008810FC" w:rsidP="00A01FDF">
            <w:pPr>
              <w:jc w:val="center"/>
              <w:rPr>
                <w:szCs w:val="24"/>
              </w:rPr>
            </w:pPr>
          </w:p>
        </w:tc>
        <w:tc>
          <w:tcPr>
            <w:tcW w:w="819" w:type="dxa"/>
          </w:tcPr>
          <w:p w14:paraId="5794C9EE" w14:textId="77777777" w:rsidR="008810FC" w:rsidRPr="008810FC" w:rsidRDefault="008810FC" w:rsidP="00A01FDF">
            <w:pPr>
              <w:jc w:val="center"/>
              <w:rPr>
                <w:szCs w:val="24"/>
              </w:rPr>
            </w:pPr>
          </w:p>
        </w:tc>
        <w:tc>
          <w:tcPr>
            <w:tcW w:w="819" w:type="dxa"/>
          </w:tcPr>
          <w:p w14:paraId="0213936B" w14:textId="77777777" w:rsidR="008810FC" w:rsidRPr="008810FC" w:rsidRDefault="008810FC" w:rsidP="00A01FDF">
            <w:pPr>
              <w:jc w:val="center"/>
              <w:rPr>
                <w:szCs w:val="24"/>
              </w:rPr>
            </w:pPr>
          </w:p>
        </w:tc>
        <w:tc>
          <w:tcPr>
            <w:tcW w:w="820" w:type="dxa"/>
          </w:tcPr>
          <w:p w14:paraId="440B2F30" w14:textId="77777777" w:rsidR="008810FC" w:rsidRPr="008810FC" w:rsidRDefault="008810FC" w:rsidP="00A01FDF">
            <w:pPr>
              <w:jc w:val="center"/>
              <w:rPr>
                <w:szCs w:val="24"/>
              </w:rPr>
            </w:pPr>
          </w:p>
        </w:tc>
        <w:tc>
          <w:tcPr>
            <w:tcW w:w="819" w:type="dxa"/>
          </w:tcPr>
          <w:p w14:paraId="7C1E0A92" w14:textId="77777777" w:rsidR="008810FC" w:rsidRPr="008810FC" w:rsidRDefault="008810FC" w:rsidP="00A01FDF">
            <w:pPr>
              <w:jc w:val="center"/>
              <w:rPr>
                <w:szCs w:val="24"/>
              </w:rPr>
            </w:pPr>
          </w:p>
        </w:tc>
        <w:tc>
          <w:tcPr>
            <w:tcW w:w="819" w:type="dxa"/>
          </w:tcPr>
          <w:p w14:paraId="2788747B" w14:textId="77777777" w:rsidR="008810FC" w:rsidRPr="008810FC" w:rsidRDefault="008810FC" w:rsidP="00A01FDF">
            <w:pPr>
              <w:jc w:val="center"/>
              <w:rPr>
                <w:szCs w:val="24"/>
              </w:rPr>
            </w:pPr>
          </w:p>
        </w:tc>
        <w:tc>
          <w:tcPr>
            <w:tcW w:w="820" w:type="dxa"/>
          </w:tcPr>
          <w:p w14:paraId="38E96CD3" w14:textId="77777777" w:rsidR="008810FC" w:rsidRPr="008810FC" w:rsidRDefault="008810FC" w:rsidP="00A01FDF">
            <w:pPr>
              <w:jc w:val="center"/>
              <w:rPr>
                <w:szCs w:val="24"/>
              </w:rPr>
            </w:pPr>
          </w:p>
        </w:tc>
        <w:tc>
          <w:tcPr>
            <w:tcW w:w="819" w:type="dxa"/>
          </w:tcPr>
          <w:p w14:paraId="6E00A1D5" w14:textId="77777777" w:rsidR="008810FC" w:rsidRPr="008810FC" w:rsidRDefault="008810FC" w:rsidP="00A01FDF">
            <w:pPr>
              <w:jc w:val="center"/>
              <w:rPr>
                <w:szCs w:val="24"/>
              </w:rPr>
            </w:pPr>
          </w:p>
        </w:tc>
        <w:tc>
          <w:tcPr>
            <w:tcW w:w="820" w:type="dxa"/>
          </w:tcPr>
          <w:p w14:paraId="294D57A6" w14:textId="77777777" w:rsidR="008810FC" w:rsidRPr="008810FC" w:rsidRDefault="008810FC" w:rsidP="00A01FDF">
            <w:pPr>
              <w:jc w:val="center"/>
              <w:rPr>
                <w:szCs w:val="24"/>
              </w:rPr>
            </w:pPr>
          </w:p>
        </w:tc>
      </w:tr>
      <w:tr w:rsidR="008810FC" w:rsidRPr="008810FC" w14:paraId="24A10A8E" w14:textId="77777777" w:rsidTr="004152D3">
        <w:trPr>
          <w:trHeight w:val="424"/>
        </w:trPr>
        <w:tc>
          <w:tcPr>
            <w:tcW w:w="505" w:type="dxa"/>
            <w:tcBorders>
              <w:top w:val="single" w:sz="6" w:space="0" w:color="auto"/>
              <w:left w:val="single" w:sz="6" w:space="0" w:color="auto"/>
              <w:bottom w:val="single" w:sz="6" w:space="0" w:color="auto"/>
              <w:right w:val="single" w:sz="6" w:space="0" w:color="auto"/>
            </w:tcBorders>
          </w:tcPr>
          <w:p w14:paraId="7FD60F70" w14:textId="77777777" w:rsidR="008810FC" w:rsidRPr="00E6480C" w:rsidRDefault="008810FC" w:rsidP="008810FC">
            <w:pPr>
              <w:numPr>
                <w:ilvl w:val="0"/>
                <w:numId w:val="40"/>
              </w:numPr>
              <w:rPr>
                <w:b/>
                <w:sz w:val="18"/>
                <w:szCs w:val="18"/>
                <w:lang w:eastAsia="zh-CN"/>
              </w:rPr>
            </w:pPr>
          </w:p>
        </w:tc>
        <w:tc>
          <w:tcPr>
            <w:tcW w:w="1744" w:type="dxa"/>
            <w:tcBorders>
              <w:top w:val="single" w:sz="6" w:space="0" w:color="auto"/>
              <w:left w:val="single" w:sz="6" w:space="0" w:color="auto"/>
              <w:bottom w:val="single" w:sz="6" w:space="0" w:color="auto"/>
              <w:right w:val="single" w:sz="6" w:space="0" w:color="auto"/>
            </w:tcBorders>
          </w:tcPr>
          <w:p w14:paraId="521B4A93" w14:textId="77777777" w:rsidR="008810FC" w:rsidRPr="008810FC" w:rsidRDefault="008810FC" w:rsidP="00A01FDF">
            <w:r w:rsidRPr="008810FC">
              <w:t>Амилаза</w:t>
            </w:r>
          </w:p>
        </w:tc>
        <w:tc>
          <w:tcPr>
            <w:tcW w:w="878" w:type="dxa"/>
            <w:shd w:val="clear" w:color="auto" w:fill="FFFFFF" w:themeFill="background1"/>
          </w:tcPr>
          <w:p w14:paraId="7C08D239" w14:textId="77777777" w:rsidR="008810FC" w:rsidRPr="008810FC" w:rsidRDefault="008810FC" w:rsidP="00A01FDF">
            <w:pPr>
              <w:jc w:val="center"/>
              <w:rPr>
                <w:szCs w:val="24"/>
              </w:rPr>
            </w:pPr>
          </w:p>
        </w:tc>
        <w:tc>
          <w:tcPr>
            <w:tcW w:w="819" w:type="dxa"/>
            <w:tcBorders>
              <w:right w:val="single" w:sz="4" w:space="0" w:color="000000"/>
            </w:tcBorders>
            <w:shd w:val="clear" w:color="auto" w:fill="F2F2F2" w:themeFill="background1" w:themeFillShade="F2"/>
          </w:tcPr>
          <w:p w14:paraId="7975D954" w14:textId="77777777" w:rsidR="008810FC" w:rsidRPr="008810FC" w:rsidRDefault="008810FC" w:rsidP="00A01FDF">
            <w:pPr>
              <w:jc w:val="center"/>
              <w:rPr>
                <w:szCs w:val="24"/>
              </w:rPr>
            </w:pPr>
          </w:p>
        </w:tc>
        <w:tc>
          <w:tcPr>
            <w:tcW w:w="819" w:type="dxa"/>
          </w:tcPr>
          <w:p w14:paraId="391F58D6" w14:textId="77777777" w:rsidR="008810FC" w:rsidRPr="008810FC" w:rsidRDefault="008810FC" w:rsidP="00A01FDF">
            <w:pPr>
              <w:jc w:val="center"/>
              <w:rPr>
                <w:szCs w:val="24"/>
              </w:rPr>
            </w:pPr>
          </w:p>
        </w:tc>
        <w:tc>
          <w:tcPr>
            <w:tcW w:w="820" w:type="dxa"/>
          </w:tcPr>
          <w:p w14:paraId="029FE42F" w14:textId="77777777" w:rsidR="008810FC" w:rsidRPr="008810FC" w:rsidRDefault="008810FC" w:rsidP="00A01FDF">
            <w:pPr>
              <w:jc w:val="center"/>
              <w:rPr>
                <w:szCs w:val="24"/>
              </w:rPr>
            </w:pPr>
          </w:p>
        </w:tc>
        <w:tc>
          <w:tcPr>
            <w:tcW w:w="819" w:type="dxa"/>
          </w:tcPr>
          <w:p w14:paraId="4B019BC4" w14:textId="77777777" w:rsidR="008810FC" w:rsidRPr="008810FC" w:rsidRDefault="008810FC" w:rsidP="00A01FDF">
            <w:pPr>
              <w:jc w:val="center"/>
              <w:rPr>
                <w:szCs w:val="24"/>
              </w:rPr>
            </w:pPr>
          </w:p>
        </w:tc>
        <w:tc>
          <w:tcPr>
            <w:tcW w:w="819" w:type="dxa"/>
          </w:tcPr>
          <w:p w14:paraId="17C18CFE" w14:textId="77777777" w:rsidR="008810FC" w:rsidRPr="008810FC" w:rsidRDefault="008810FC" w:rsidP="00A01FDF">
            <w:pPr>
              <w:jc w:val="center"/>
              <w:rPr>
                <w:szCs w:val="24"/>
              </w:rPr>
            </w:pPr>
          </w:p>
        </w:tc>
        <w:tc>
          <w:tcPr>
            <w:tcW w:w="820" w:type="dxa"/>
          </w:tcPr>
          <w:p w14:paraId="774AAE22" w14:textId="77777777" w:rsidR="008810FC" w:rsidRPr="008810FC" w:rsidRDefault="008810FC" w:rsidP="00A01FDF">
            <w:pPr>
              <w:jc w:val="center"/>
              <w:rPr>
                <w:szCs w:val="24"/>
              </w:rPr>
            </w:pPr>
          </w:p>
        </w:tc>
        <w:tc>
          <w:tcPr>
            <w:tcW w:w="819" w:type="dxa"/>
          </w:tcPr>
          <w:p w14:paraId="07074198" w14:textId="77777777" w:rsidR="008810FC" w:rsidRPr="008810FC" w:rsidRDefault="008810FC" w:rsidP="00A01FDF">
            <w:pPr>
              <w:jc w:val="center"/>
              <w:rPr>
                <w:szCs w:val="24"/>
              </w:rPr>
            </w:pPr>
          </w:p>
        </w:tc>
        <w:tc>
          <w:tcPr>
            <w:tcW w:w="819" w:type="dxa"/>
          </w:tcPr>
          <w:p w14:paraId="3C6C25C8" w14:textId="77777777" w:rsidR="008810FC" w:rsidRPr="008810FC" w:rsidRDefault="008810FC" w:rsidP="00A01FDF">
            <w:pPr>
              <w:jc w:val="center"/>
              <w:rPr>
                <w:szCs w:val="24"/>
              </w:rPr>
            </w:pPr>
          </w:p>
        </w:tc>
        <w:tc>
          <w:tcPr>
            <w:tcW w:w="820" w:type="dxa"/>
          </w:tcPr>
          <w:p w14:paraId="1BF24106" w14:textId="77777777" w:rsidR="008810FC" w:rsidRPr="008810FC" w:rsidRDefault="008810FC" w:rsidP="00A01FDF">
            <w:pPr>
              <w:jc w:val="center"/>
              <w:rPr>
                <w:szCs w:val="24"/>
              </w:rPr>
            </w:pPr>
          </w:p>
        </w:tc>
        <w:tc>
          <w:tcPr>
            <w:tcW w:w="819" w:type="dxa"/>
          </w:tcPr>
          <w:p w14:paraId="37B55514" w14:textId="77777777" w:rsidR="008810FC" w:rsidRPr="008810FC" w:rsidRDefault="008810FC" w:rsidP="00A01FDF">
            <w:pPr>
              <w:jc w:val="center"/>
              <w:rPr>
                <w:szCs w:val="24"/>
              </w:rPr>
            </w:pPr>
          </w:p>
        </w:tc>
        <w:tc>
          <w:tcPr>
            <w:tcW w:w="819" w:type="dxa"/>
          </w:tcPr>
          <w:p w14:paraId="428DA832" w14:textId="77777777" w:rsidR="008810FC" w:rsidRPr="008810FC" w:rsidRDefault="008810FC" w:rsidP="00A01FDF">
            <w:pPr>
              <w:jc w:val="center"/>
              <w:rPr>
                <w:szCs w:val="24"/>
              </w:rPr>
            </w:pPr>
          </w:p>
        </w:tc>
        <w:tc>
          <w:tcPr>
            <w:tcW w:w="820" w:type="dxa"/>
          </w:tcPr>
          <w:p w14:paraId="4F7A6E64" w14:textId="77777777" w:rsidR="008810FC" w:rsidRPr="008810FC" w:rsidRDefault="008810FC" w:rsidP="00A01FDF">
            <w:pPr>
              <w:jc w:val="center"/>
              <w:rPr>
                <w:szCs w:val="24"/>
              </w:rPr>
            </w:pPr>
          </w:p>
        </w:tc>
        <w:tc>
          <w:tcPr>
            <w:tcW w:w="819" w:type="dxa"/>
          </w:tcPr>
          <w:p w14:paraId="26E9BF35" w14:textId="77777777" w:rsidR="008810FC" w:rsidRPr="008810FC" w:rsidRDefault="008810FC" w:rsidP="00A01FDF">
            <w:pPr>
              <w:jc w:val="center"/>
              <w:rPr>
                <w:szCs w:val="24"/>
              </w:rPr>
            </w:pPr>
          </w:p>
        </w:tc>
        <w:tc>
          <w:tcPr>
            <w:tcW w:w="820" w:type="dxa"/>
          </w:tcPr>
          <w:p w14:paraId="705915AA" w14:textId="77777777" w:rsidR="008810FC" w:rsidRPr="008810FC" w:rsidRDefault="008810FC" w:rsidP="00A01FDF">
            <w:pPr>
              <w:jc w:val="center"/>
              <w:rPr>
                <w:szCs w:val="24"/>
              </w:rPr>
            </w:pPr>
          </w:p>
        </w:tc>
      </w:tr>
      <w:tr w:rsidR="008810FC" w:rsidRPr="008810FC" w14:paraId="33FA323B" w14:textId="77777777" w:rsidTr="004152D3">
        <w:trPr>
          <w:trHeight w:val="434"/>
        </w:trPr>
        <w:tc>
          <w:tcPr>
            <w:tcW w:w="505" w:type="dxa"/>
            <w:tcBorders>
              <w:top w:val="single" w:sz="6" w:space="0" w:color="auto"/>
              <w:left w:val="single" w:sz="6" w:space="0" w:color="auto"/>
              <w:bottom w:val="single" w:sz="6" w:space="0" w:color="auto"/>
              <w:right w:val="single" w:sz="6" w:space="0" w:color="auto"/>
            </w:tcBorders>
          </w:tcPr>
          <w:p w14:paraId="511E9D5C" w14:textId="77777777" w:rsidR="008810FC" w:rsidRPr="00E6480C" w:rsidRDefault="008810FC" w:rsidP="008810FC">
            <w:pPr>
              <w:numPr>
                <w:ilvl w:val="0"/>
                <w:numId w:val="40"/>
              </w:numPr>
              <w:rPr>
                <w:b/>
                <w:sz w:val="18"/>
                <w:szCs w:val="18"/>
                <w:lang w:eastAsia="zh-CN"/>
              </w:rPr>
            </w:pPr>
          </w:p>
        </w:tc>
        <w:tc>
          <w:tcPr>
            <w:tcW w:w="1744" w:type="dxa"/>
            <w:tcBorders>
              <w:top w:val="single" w:sz="6" w:space="0" w:color="auto"/>
              <w:left w:val="single" w:sz="6" w:space="0" w:color="auto"/>
              <w:bottom w:val="single" w:sz="6" w:space="0" w:color="auto"/>
              <w:right w:val="single" w:sz="6" w:space="0" w:color="auto"/>
            </w:tcBorders>
          </w:tcPr>
          <w:p w14:paraId="1E87BFF8" w14:textId="77777777" w:rsidR="008810FC" w:rsidRPr="008810FC" w:rsidRDefault="008810FC" w:rsidP="00A01FDF">
            <w:r w:rsidRPr="008810FC">
              <w:t>Тест на беременность</w:t>
            </w:r>
          </w:p>
        </w:tc>
        <w:tc>
          <w:tcPr>
            <w:tcW w:w="878" w:type="dxa"/>
            <w:shd w:val="clear" w:color="auto" w:fill="FFFFFF" w:themeFill="background1"/>
          </w:tcPr>
          <w:p w14:paraId="58DC55FF" w14:textId="77777777" w:rsidR="008810FC" w:rsidRPr="008810FC" w:rsidRDefault="008810FC" w:rsidP="00A01FDF">
            <w:pPr>
              <w:jc w:val="center"/>
              <w:rPr>
                <w:szCs w:val="24"/>
              </w:rPr>
            </w:pPr>
          </w:p>
        </w:tc>
        <w:tc>
          <w:tcPr>
            <w:tcW w:w="819" w:type="dxa"/>
            <w:tcBorders>
              <w:right w:val="single" w:sz="4" w:space="0" w:color="000000"/>
            </w:tcBorders>
            <w:shd w:val="clear" w:color="auto" w:fill="F2F2F2" w:themeFill="background1" w:themeFillShade="F2"/>
          </w:tcPr>
          <w:p w14:paraId="17DC0DBA" w14:textId="77777777" w:rsidR="008810FC" w:rsidRPr="008810FC" w:rsidRDefault="008810FC" w:rsidP="00A01FDF">
            <w:pPr>
              <w:jc w:val="center"/>
              <w:rPr>
                <w:szCs w:val="24"/>
              </w:rPr>
            </w:pPr>
          </w:p>
        </w:tc>
        <w:tc>
          <w:tcPr>
            <w:tcW w:w="819" w:type="dxa"/>
          </w:tcPr>
          <w:p w14:paraId="7007563C" w14:textId="77777777" w:rsidR="008810FC" w:rsidRPr="008810FC" w:rsidRDefault="008810FC" w:rsidP="00A01FDF">
            <w:pPr>
              <w:jc w:val="center"/>
              <w:rPr>
                <w:szCs w:val="24"/>
              </w:rPr>
            </w:pPr>
          </w:p>
        </w:tc>
        <w:tc>
          <w:tcPr>
            <w:tcW w:w="820" w:type="dxa"/>
          </w:tcPr>
          <w:p w14:paraId="64842871" w14:textId="77777777" w:rsidR="008810FC" w:rsidRPr="008810FC" w:rsidRDefault="008810FC" w:rsidP="00A01FDF">
            <w:pPr>
              <w:jc w:val="center"/>
              <w:rPr>
                <w:szCs w:val="24"/>
              </w:rPr>
            </w:pPr>
          </w:p>
        </w:tc>
        <w:tc>
          <w:tcPr>
            <w:tcW w:w="819" w:type="dxa"/>
          </w:tcPr>
          <w:p w14:paraId="3D105F94" w14:textId="77777777" w:rsidR="008810FC" w:rsidRPr="008810FC" w:rsidRDefault="008810FC" w:rsidP="00A01FDF">
            <w:pPr>
              <w:jc w:val="center"/>
              <w:rPr>
                <w:szCs w:val="24"/>
              </w:rPr>
            </w:pPr>
          </w:p>
        </w:tc>
        <w:tc>
          <w:tcPr>
            <w:tcW w:w="819" w:type="dxa"/>
          </w:tcPr>
          <w:p w14:paraId="382F7327" w14:textId="77777777" w:rsidR="008810FC" w:rsidRPr="008810FC" w:rsidRDefault="008810FC" w:rsidP="00A01FDF">
            <w:pPr>
              <w:jc w:val="center"/>
              <w:rPr>
                <w:szCs w:val="24"/>
              </w:rPr>
            </w:pPr>
          </w:p>
        </w:tc>
        <w:tc>
          <w:tcPr>
            <w:tcW w:w="820" w:type="dxa"/>
          </w:tcPr>
          <w:p w14:paraId="0F617676" w14:textId="77777777" w:rsidR="008810FC" w:rsidRPr="008810FC" w:rsidRDefault="008810FC" w:rsidP="00A01FDF">
            <w:pPr>
              <w:jc w:val="center"/>
              <w:rPr>
                <w:szCs w:val="24"/>
              </w:rPr>
            </w:pPr>
          </w:p>
        </w:tc>
        <w:tc>
          <w:tcPr>
            <w:tcW w:w="819" w:type="dxa"/>
          </w:tcPr>
          <w:p w14:paraId="290A57CC" w14:textId="77777777" w:rsidR="008810FC" w:rsidRPr="008810FC" w:rsidRDefault="008810FC" w:rsidP="00A01FDF">
            <w:pPr>
              <w:jc w:val="center"/>
              <w:rPr>
                <w:szCs w:val="24"/>
              </w:rPr>
            </w:pPr>
          </w:p>
        </w:tc>
        <w:tc>
          <w:tcPr>
            <w:tcW w:w="819" w:type="dxa"/>
          </w:tcPr>
          <w:p w14:paraId="0CD6F92A" w14:textId="77777777" w:rsidR="008810FC" w:rsidRPr="008810FC" w:rsidRDefault="008810FC" w:rsidP="00A01FDF">
            <w:pPr>
              <w:jc w:val="center"/>
              <w:rPr>
                <w:szCs w:val="24"/>
              </w:rPr>
            </w:pPr>
          </w:p>
        </w:tc>
        <w:tc>
          <w:tcPr>
            <w:tcW w:w="820" w:type="dxa"/>
          </w:tcPr>
          <w:p w14:paraId="2E2181BF" w14:textId="77777777" w:rsidR="008810FC" w:rsidRPr="008810FC" w:rsidRDefault="008810FC" w:rsidP="00A01FDF">
            <w:pPr>
              <w:jc w:val="center"/>
              <w:rPr>
                <w:szCs w:val="24"/>
              </w:rPr>
            </w:pPr>
          </w:p>
        </w:tc>
        <w:tc>
          <w:tcPr>
            <w:tcW w:w="819" w:type="dxa"/>
          </w:tcPr>
          <w:p w14:paraId="567B4CC9" w14:textId="77777777" w:rsidR="008810FC" w:rsidRPr="008810FC" w:rsidRDefault="008810FC" w:rsidP="00A01FDF">
            <w:pPr>
              <w:jc w:val="center"/>
              <w:rPr>
                <w:szCs w:val="24"/>
              </w:rPr>
            </w:pPr>
          </w:p>
        </w:tc>
        <w:tc>
          <w:tcPr>
            <w:tcW w:w="819" w:type="dxa"/>
          </w:tcPr>
          <w:p w14:paraId="533D9109" w14:textId="77777777" w:rsidR="008810FC" w:rsidRPr="008810FC" w:rsidRDefault="008810FC" w:rsidP="00A01FDF">
            <w:pPr>
              <w:jc w:val="center"/>
              <w:rPr>
                <w:szCs w:val="24"/>
              </w:rPr>
            </w:pPr>
          </w:p>
        </w:tc>
        <w:tc>
          <w:tcPr>
            <w:tcW w:w="820" w:type="dxa"/>
          </w:tcPr>
          <w:p w14:paraId="7BF1F430" w14:textId="77777777" w:rsidR="008810FC" w:rsidRPr="008810FC" w:rsidRDefault="008810FC" w:rsidP="00A01FDF">
            <w:pPr>
              <w:jc w:val="center"/>
              <w:rPr>
                <w:szCs w:val="24"/>
              </w:rPr>
            </w:pPr>
          </w:p>
        </w:tc>
        <w:tc>
          <w:tcPr>
            <w:tcW w:w="819" w:type="dxa"/>
          </w:tcPr>
          <w:p w14:paraId="0C31C130" w14:textId="77777777" w:rsidR="008810FC" w:rsidRPr="008810FC" w:rsidRDefault="008810FC" w:rsidP="00A01FDF">
            <w:pPr>
              <w:jc w:val="center"/>
              <w:rPr>
                <w:szCs w:val="24"/>
              </w:rPr>
            </w:pPr>
          </w:p>
        </w:tc>
        <w:tc>
          <w:tcPr>
            <w:tcW w:w="820" w:type="dxa"/>
          </w:tcPr>
          <w:p w14:paraId="6BCD09B4" w14:textId="77777777" w:rsidR="008810FC" w:rsidRPr="008810FC" w:rsidRDefault="008810FC" w:rsidP="00A01FDF">
            <w:pPr>
              <w:jc w:val="center"/>
              <w:rPr>
                <w:szCs w:val="24"/>
              </w:rPr>
            </w:pPr>
          </w:p>
        </w:tc>
      </w:tr>
      <w:tr w:rsidR="008810FC" w:rsidRPr="008810FC" w14:paraId="69B82B0B" w14:textId="77777777" w:rsidTr="004152D3">
        <w:trPr>
          <w:trHeight w:val="434"/>
        </w:trPr>
        <w:tc>
          <w:tcPr>
            <w:tcW w:w="505" w:type="dxa"/>
            <w:tcBorders>
              <w:top w:val="single" w:sz="6" w:space="0" w:color="auto"/>
              <w:left w:val="single" w:sz="6" w:space="0" w:color="auto"/>
              <w:bottom w:val="single" w:sz="6" w:space="0" w:color="auto"/>
              <w:right w:val="single" w:sz="6" w:space="0" w:color="auto"/>
            </w:tcBorders>
          </w:tcPr>
          <w:p w14:paraId="2065D462" w14:textId="77777777" w:rsidR="008810FC" w:rsidRPr="00E6480C" w:rsidRDefault="008810FC" w:rsidP="008810FC">
            <w:pPr>
              <w:numPr>
                <w:ilvl w:val="0"/>
                <w:numId w:val="40"/>
              </w:numPr>
              <w:rPr>
                <w:b/>
                <w:sz w:val="18"/>
                <w:szCs w:val="18"/>
                <w:lang w:eastAsia="zh-CN"/>
              </w:rPr>
            </w:pPr>
          </w:p>
        </w:tc>
        <w:tc>
          <w:tcPr>
            <w:tcW w:w="1744" w:type="dxa"/>
            <w:tcBorders>
              <w:top w:val="single" w:sz="6" w:space="0" w:color="auto"/>
              <w:left w:val="single" w:sz="6" w:space="0" w:color="auto"/>
              <w:bottom w:val="single" w:sz="6" w:space="0" w:color="auto"/>
              <w:right w:val="single" w:sz="6" w:space="0" w:color="auto"/>
            </w:tcBorders>
          </w:tcPr>
          <w:p w14:paraId="7D9169FF" w14:textId="77777777" w:rsidR="008810FC" w:rsidRPr="008810FC" w:rsidRDefault="008810FC" w:rsidP="00A01FDF">
            <w:r w:rsidRPr="008810FC">
              <w:t>Другое</w:t>
            </w:r>
          </w:p>
        </w:tc>
        <w:tc>
          <w:tcPr>
            <w:tcW w:w="878" w:type="dxa"/>
            <w:shd w:val="clear" w:color="auto" w:fill="FFFFFF" w:themeFill="background1"/>
          </w:tcPr>
          <w:p w14:paraId="4E9C56E5" w14:textId="77777777" w:rsidR="008810FC" w:rsidRPr="008810FC" w:rsidRDefault="008810FC" w:rsidP="00A01FDF">
            <w:pPr>
              <w:jc w:val="center"/>
              <w:rPr>
                <w:szCs w:val="24"/>
              </w:rPr>
            </w:pPr>
          </w:p>
        </w:tc>
        <w:tc>
          <w:tcPr>
            <w:tcW w:w="819" w:type="dxa"/>
            <w:tcBorders>
              <w:right w:val="single" w:sz="4" w:space="0" w:color="000000"/>
            </w:tcBorders>
            <w:shd w:val="clear" w:color="auto" w:fill="F2F2F2" w:themeFill="background1" w:themeFillShade="F2"/>
          </w:tcPr>
          <w:p w14:paraId="5EBE6163" w14:textId="77777777" w:rsidR="008810FC" w:rsidRPr="008810FC" w:rsidRDefault="008810FC" w:rsidP="00A01FDF">
            <w:pPr>
              <w:jc w:val="center"/>
              <w:rPr>
                <w:szCs w:val="24"/>
              </w:rPr>
            </w:pPr>
          </w:p>
        </w:tc>
        <w:tc>
          <w:tcPr>
            <w:tcW w:w="819" w:type="dxa"/>
          </w:tcPr>
          <w:p w14:paraId="48AAF6C5" w14:textId="77777777" w:rsidR="008810FC" w:rsidRPr="008810FC" w:rsidRDefault="008810FC" w:rsidP="00A01FDF">
            <w:pPr>
              <w:jc w:val="center"/>
              <w:rPr>
                <w:szCs w:val="24"/>
              </w:rPr>
            </w:pPr>
          </w:p>
        </w:tc>
        <w:tc>
          <w:tcPr>
            <w:tcW w:w="820" w:type="dxa"/>
          </w:tcPr>
          <w:p w14:paraId="61C9BB4E" w14:textId="77777777" w:rsidR="008810FC" w:rsidRPr="008810FC" w:rsidRDefault="008810FC" w:rsidP="00A01FDF">
            <w:pPr>
              <w:jc w:val="center"/>
              <w:rPr>
                <w:szCs w:val="24"/>
              </w:rPr>
            </w:pPr>
          </w:p>
        </w:tc>
        <w:tc>
          <w:tcPr>
            <w:tcW w:w="819" w:type="dxa"/>
          </w:tcPr>
          <w:p w14:paraId="13239414" w14:textId="77777777" w:rsidR="008810FC" w:rsidRPr="008810FC" w:rsidRDefault="008810FC" w:rsidP="00A01FDF">
            <w:pPr>
              <w:jc w:val="center"/>
              <w:rPr>
                <w:szCs w:val="24"/>
              </w:rPr>
            </w:pPr>
          </w:p>
        </w:tc>
        <w:tc>
          <w:tcPr>
            <w:tcW w:w="819" w:type="dxa"/>
          </w:tcPr>
          <w:p w14:paraId="56F47697" w14:textId="77777777" w:rsidR="008810FC" w:rsidRPr="008810FC" w:rsidRDefault="008810FC" w:rsidP="00A01FDF">
            <w:pPr>
              <w:jc w:val="center"/>
              <w:rPr>
                <w:szCs w:val="24"/>
              </w:rPr>
            </w:pPr>
          </w:p>
        </w:tc>
        <w:tc>
          <w:tcPr>
            <w:tcW w:w="820" w:type="dxa"/>
          </w:tcPr>
          <w:p w14:paraId="7B7668F3" w14:textId="77777777" w:rsidR="008810FC" w:rsidRPr="008810FC" w:rsidRDefault="008810FC" w:rsidP="00A01FDF">
            <w:pPr>
              <w:jc w:val="center"/>
              <w:rPr>
                <w:szCs w:val="24"/>
              </w:rPr>
            </w:pPr>
          </w:p>
        </w:tc>
        <w:tc>
          <w:tcPr>
            <w:tcW w:w="819" w:type="dxa"/>
          </w:tcPr>
          <w:p w14:paraId="08A53A47" w14:textId="77777777" w:rsidR="008810FC" w:rsidRPr="008810FC" w:rsidRDefault="008810FC" w:rsidP="00A01FDF">
            <w:pPr>
              <w:jc w:val="center"/>
              <w:rPr>
                <w:szCs w:val="24"/>
              </w:rPr>
            </w:pPr>
          </w:p>
        </w:tc>
        <w:tc>
          <w:tcPr>
            <w:tcW w:w="819" w:type="dxa"/>
          </w:tcPr>
          <w:p w14:paraId="45B95CFB" w14:textId="77777777" w:rsidR="008810FC" w:rsidRPr="008810FC" w:rsidRDefault="008810FC" w:rsidP="00A01FDF">
            <w:pPr>
              <w:jc w:val="center"/>
              <w:rPr>
                <w:szCs w:val="24"/>
              </w:rPr>
            </w:pPr>
          </w:p>
        </w:tc>
        <w:tc>
          <w:tcPr>
            <w:tcW w:w="820" w:type="dxa"/>
          </w:tcPr>
          <w:p w14:paraId="7330E2F2" w14:textId="77777777" w:rsidR="008810FC" w:rsidRPr="008810FC" w:rsidRDefault="008810FC" w:rsidP="00A01FDF">
            <w:pPr>
              <w:jc w:val="center"/>
              <w:rPr>
                <w:szCs w:val="24"/>
              </w:rPr>
            </w:pPr>
          </w:p>
        </w:tc>
        <w:tc>
          <w:tcPr>
            <w:tcW w:w="819" w:type="dxa"/>
          </w:tcPr>
          <w:p w14:paraId="357F4EFB" w14:textId="77777777" w:rsidR="008810FC" w:rsidRPr="008810FC" w:rsidRDefault="008810FC" w:rsidP="00A01FDF">
            <w:pPr>
              <w:jc w:val="center"/>
              <w:rPr>
                <w:szCs w:val="24"/>
              </w:rPr>
            </w:pPr>
          </w:p>
        </w:tc>
        <w:tc>
          <w:tcPr>
            <w:tcW w:w="819" w:type="dxa"/>
          </w:tcPr>
          <w:p w14:paraId="7005D0C4" w14:textId="77777777" w:rsidR="008810FC" w:rsidRPr="008810FC" w:rsidRDefault="008810FC" w:rsidP="00A01FDF">
            <w:pPr>
              <w:jc w:val="center"/>
              <w:rPr>
                <w:szCs w:val="24"/>
              </w:rPr>
            </w:pPr>
          </w:p>
        </w:tc>
        <w:tc>
          <w:tcPr>
            <w:tcW w:w="820" w:type="dxa"/>
          </w:tcPr>
          <w:p w14:paraId="2A26EA63" w14:textId="77777777" w:rsidR="008810FC" w:rsidRPr="008810FC" w:rsidRDefault="008810FC" w:rsidP="00A01FDF">
            <w:pPr>
              <w:jc w:val="center"/>
              <w:rPr>
                <w:szCs w:val="24"/>
              </w:rPr>
            </w:pPr>
          </w:p>
        </w:tc>
        <w:tc>
          <w:tcPr>
            <w:tcW w:w="819" w:type="dxa"/>
          </w:tcPr>
          <w:p w14:paraId="31FAA31E" w14:textId="77777777" w:rsidR="008810FC" w:rsidRPr="008810FC" w:rsidRDefault="008810FC" w:rsidP="00A01FDF">
            <w:pPr>
              <w:jc w:val="center"/>
              <w:rPr>
                <w:szCs w:val="24"/>
              </w:rPr>
            </w:pPr>
          </w:p>
        </w:tc>
        <w:tc>
          <w:tcPr>
            <w:tcW w:w="820" w:type="dxa"/>
          </w:tcPr>
          <w:p w14:paraId="775096DA" w14:textId="77777777" w:rsidR="008810FC" w:rsidRPr="008810FC" w:rsidRDefault="008810FC" w:rsidP="00A01FDF">
            <w:pPr>
              <w:jc w:val="center"/>
              <w:rPr>
                <w:szCs w:val="24"/>
              </w:rPr>
            </w:pPr>
          </w:p>
        </w:tc>
      </w:tr>
      <w:tr w:rsidR="008810FC" w:rsidRPr="008810FC" w14:paraId="1E2FB164" w14:textId="77777777" w:rsidTr="004152D3">
        <w:trPr>
          <w:trHeight w:val="434"/>
        </w:trPr>
        <w:tc>
          <w:tcPr>
            <w:tcW w:w="505" w:type="dxa"/>
            <w:tcBorders>
              <w:top w:val="single" w:sz="6" w:space="0" w:color="auto"/>
              <w:left w:val="single" w:sz="6" w:space="0" w:color="auto"/>
              <w:bottom w:val="single" w:sz="6" w:space="0" w:color="auto"/>
              <w:right w:val="single" w:sz="6" w:space="0" w:color="auto"/>
            </w:tcBorders>
          </w:tcPr>
          <w:p w14:paraId="59583CF4" w14:textId="77777777" w:rsidR="008810FC" w:rsidRPr="00E6480C" w:rsidRDefault="008810FC" w:rsidP="008810FC">
            <w:pPr>
              <w:numPr>
                <w:ilvl w:val="0"/>
                <w:numId w:val="40"/>
              </w:numPr>
              <w:rPr>
                <w:b/>
                <w:sz w:val="18"/>
                <w:szCs w:val="18"/>
                <w:lang w:eastAsia="zh-CN"/>
              </w:rPr>
            </w:pPr>
          </w:p>
        </w:tc>
        <w:tc>
          <w:tcPr>
            <w:tcW w:w="1744" w:type="dxa"/>
            <w:tcBorders>
              <w:top w:val="single" w:sz="6" w:space="0" w:color="auto"/>
              <w:left w:val="single" w:sz="6" w:space="0" w:color="auto"/>
              <w:bottom w:val="single" w:sz="6" w:space="0" w:color="auto"/>
              <w:right w:val="single" w:sz="6" w:space="0" w:color="auto"/>
            </w:tcBorders>
          </w:tcPr>
          <w:p w14:paraId="2927556D" w14:textId="77777777" w:rsidR="008810FC" w:rsidRPr="008810FC" w:rsidRDefault="008810FC" w:rsidP="00A01FDF"/>
        </w:tc>
        <w:tc>
          <w:tcPr>
            <w:tcW w:w="878" w:type="dxa"/>
            <w:shd w:val="clear" w:color="auto" w:fill="FFFFFF" w:themeFill="background1"/>
          </w:tcPr>
          <w:p w14:paraId="650508F1" w14:textId="77777777" w:rsidR="008810FC" w:rsidRPr="008810FC" w:rsidRDefault="008810FC" w:rsidP="00A01FDF">
            <w:pPr>
              <w:jc w:val="center"/>
              <w:rPr>
                <w:szCs w:val="24"/>
              </w:rPr>
            </w:pPr>
          </w:p>
        </w:tc>
        <w:tc>
          <w:tcPr>
            <w:tcW w:w="819" w:type="dxa"/>
            <w:tcBorders>
              <w:right w:val="single" w:sz="4" w:space="0" w:color="000000"/>
            </w:tcBorders>
            <w:shd w:val="clear" w:color="auto" w:fill="F2F2F2" w:themeFill="background1" w:themeFillShade="F2"/>
          </w:tcPr>
          <w:p w14:paraId="0D34F74C" w14:textId="77777777" w:rsidR="008810FC" w:rsidRPr="008810FC" w:rsidRDefault="008810FC" w:rsidP="00A01FDF">
            <w:pPr>
              <w:jc w:val="center"/>
              <w:rPr>
                <w:szCs w:val="24"/>
              </w:rPr>
            </w:pPr>
          </w:p>
        </w:tc>
        <w:tc>
          <w:tcPr>
            <w:tcW w:w="819" w:type="dxa"/>
          </w:tcPr>
          <w:p w14:paraId="43FFC7BF" w14:textId="77777777" w:rsidR="008810FC" w:rsidRPr="008810FC" w:rsidRDefault="008810FC" w:rsidP="00A01FDF">
            <w:pPr>
              <w:jc w:val="center"/>
              <w:rPr>
                <w:szCs w:val="24"/>
              </w:rPr>
            </w:pPr>
          </w:p>
        </w:tc>
        <w:tc>
          <w:tcPr>
            <w:tcW w:w="820" w:type="dxa"/>
          </w:tcPr>
          <w:p w14:paraId="469EB983" w14:textId="77777777" w:rsidR="008810FC" w:rsidRPr="008810FC" w:rsidRDefault="008810FC" w:rsidP="00A01FDF">
            <w:pPr>
              <w:jc w:val="center"/>
              <w:rPr>
                <w:szCs w:val="24"/>
              </w:rPr>
            </w:pPr>
          </w:p>
        </w:tc>
        <w:tc>
          <w:tcPr>
            <w:tcW w:w="819" w:type="dxa"/>
          </w:tcPr>
          <w:p w14:paraId="523FA93C" w14:textId="77777777" w:rsidR="008810FC" w:rsidRPr="008810FC" w:rsidRDefault="008810FC" w:rsidP="00A01FDF">
            <w:pPr>
              <w:jc w:val="center"/>
              <w:rPr>
                <w:szCs w:val="24"/>
              </w:rPr>
            </w:pPr>
          </w:p>
        </w:tc>
        <w:tc>
          <w:tcPr>
            <w:tcW w:w="819" w:type="dxa"/>
          </w:tcPr>
          <w:p w14:paraId="6F4C4A0C" w14:textId="77777777" w:rsidR="008810FC" w:rsidRPr="008810FC" w:rsidRDefault="008810FC" w:rsidP="00A01FDF">
            <w:pPr>
              <w:jc w:val="center"/>
              <w:rPr>
                <w:szCs w:val="24"/>
              </w:rPr>
            </w:pPr>
          </w:p>
        </w:tc>
        <w:tc>
          <w:tcPr>
            <w:tcW w:w="820" w:type="dxa"/>
          </w:tcPr>
          <w:p w14:paraId="5CC193BC" w14:textId="77777777" w:rsidR="008810FC" w:rsidRPr="008810FC" w:rsidRDefault="008810FC" w:rsidP="00A01FDF">
            <w:pPr>
              <w:jc w:val="center"/>
              <w:rPr>
                <w:szCs w:val="24"/>
              </w:rPr>
            </w:pPr>
          </w:p>
        </w:tc>
        <w:tc>
          <w:tcPr>
            <w:tcW w:w="819" w:type="dxa"/>
          </w:tcPr>
          <w:p w14:paraId="094D8A5D" w14:textId="77777777" w:rsidR="008810FC" w:rsidRPr="008810FC" w:rsidRDefault="008810FC" w:rsidP="00A01FDF">
            <w:pPr>
              <w:jc w:val="center"/>
              <w:rPr>
                <w:szCs w:val="24"/>
              </w:rPr>
            </w:pPr>
          </w:p>
        </w:tc>
        <w:tc>
          <w:tcPr>
            <w:tcW w:w="819" w:type="dxa"/>
          </w:tcPr>
          <w:p w14:paraId="7EC1B6F2" w14:textId="77777777" w:rsidR="008810FC" w:rsidRPr="008810FC" w:rsidRDefault="008810FC" w:rsidP="00A01FDF">
            <w:pPr>
              <w:jc w:val="center"/>
              <w:rPr>
                <w:szCs w:val="24"/>
              </w:rPr>
            </w:pPr>
          </w:p>
        </w:tc>
        <w:tc>
          <w:tcPr>
            <w:tcW w:w="820" w:type="dxa"/>
          </w:tcPr>
          <w:p w14:paraId="689465B6" w14:textId="77777777" w:rsidR="008810FC" w:rsidRPr="008810FC" w:rsidRDefault="008810FC" w:rsidP="00A01FDF">
            <w:pPr>
              <w:jc w:val="center"/>
              <w:rPr>
                <w:szCs w:val="24"/>
              </w:rPr>
            </w:pPr>
          </w:p>
        </w:tc>
        <w:tc>
          <w:tcPr>
            <w:tcW w:w="819" w:type="dxa"/>
          </w:tcPr>
          <w:p w14:paraId="200EE471" w14:textId="77777777" w:rsidR="008810FC" w:rsidRPr="008810FC" w:rsidRDefault="008810FC" w:rsidP="00A01FDF">
            <w:pPr>
              <w:jc w:val="center"/>
              <w:rPr>
                <w:szCs w:val="24"/>
              </w:rPr>
            </w:pPr>
          </w:p>
        </w:tc>
        <w:tc>
          <w:tcPr>
            <w:tcW w:w="819" w:type="dxa"/>
          </w:tcPr>
          <w:p w14:paraId="765E770C" w14:textId="77777777" w:rsidR="008810FC" w:rsidRPr="008810FC" w:rsidRDefault="008810FC" w:rsidP="00A01FDF">
            <w:pPr>
              <w:jc w:val="center"/>
              <w:rPr>
                <w:szCs w:val="24"/>
              </w:rPr>
            </w:pPr>
          </w:p>
        </w:tc>
        <w:tc>
          <w:tcPr>
            <w:tcW w:w="820" w:type="dxa"/>
          </w:tcPr>
          <w:p w14:paraId="210A09D0" w14:textId="77777777" w:rsidR="008810FC" w:rsidRPr="008810FC" w:rsidRDefault="008810FC" w:rsidP="00A01FDF">
            <w:pPr>
              <w:jc w:val="center"/>
              <w:rPr>
                <w:szCs w:val="24"/>
              </w:rPr>
            </w:pPr>
          </w:p>
        </w:tc>
        <w:tc>
          <w:tcPr>
            <w:tcW w:w="819" w:type="dxa"/>
          </w:tcPr>
          <w:p w14:paraId="19272D2F" w14:textId="77777777" w:rsidR="008810FC" w:rsidRPr="008810FC" w:rsidRDefault="008810FC" w:rsidP="00A01FDF">
            <w:pPr>
              <w:jc w:val="center"/>
              <w:rPr>
                <w:szCs w:val="24"/>
              </w:rPr>
            </w:pPr>
          </w:p>
        </w:tc>
        <w:tc>
          <w:tcPr>
            <w:tcW w:w="820" w:type="dxa"/>
          </w:tcPr>
          <w:p w14:paraId="0EFD1588" w14:textId="77777777" w:rsidR="008810FC" w:rsidRPr="008810FC" w:rsidRDefault="008810FC" w:rsidP="00A01FDF">
            <w:pPr>
              <w:jc w:val="center"/>
              <w:rPr>
                <w:szCs w:val="24"/>
              </w:rPr>
            </w:pPr>
          </w:p>
        </w:tc>
      </w:tr>
      <w:tr w:rsidR="008810FC" w:rsidRPr="008810FC" w14:paraId="43D4410B" w14:textId="77777777" w:rsidTr="004152D3">
        <w:trPr>
          <w:trHeight w:val="434"/>
        </w:trPr>
        <w:tc>
          <w:tcPr>
            <w:tcW w:w="505" w:type="dxa"/>
            <w:tcBorders>
              <w:top w:val="single" w:sz="6" w:space="0" w:color="auto"/>
              <w:left w:val="single" w:sz="6" w:space="0" w:color="auto"/>
              <w:bottom w:val="single" w:sz="6" w:space="0" w:color="auto"/>
              <w:right w:val="single" w:sz="6" w:space="0" w:color="auto"/>
            </w:tcBorders>
          </w:tcPr>
          <w:p w14:paraId="26B4F889" w14:textId="77777777" w:rsidR="008810FC" w:rsidRPr="00E6480C" w:rsidRDefault="008810FC" w:rsidP="008810FC">
            <w:pPr>
              <w:numPr>
                <w:ilvl w:val="0"/>
                <w:numId w:val="40"/>
              </w:numPr>
              <w:rPr>
                <w:b/>
                <w:sz w:val="18"/>
                <w:szCs w:val="18"/>
                <w:lang w:eastAsia="zh-CN"/>
              </w:rPr>
            </w:pPr>
          </w:p>
        </w:tc>
        <w:tc>
          <w:tcPr>
            <w:tcW w:w="1744" w:type="dxa"/>
            <w:tcBorders>
              <w:top w:val="single" w:sz="6" w:space="0" w:color="auto"/>
              <w:left w:val="single" w:sz="6" w:space="0" w:color="auto"/>
              <w:bottom w:val="single" w:sz="6" w:space="0" w:color="auto"/>
              <w:right w:val="single" w:sz="6" w:space="0" w:color="auto"/>
            </w:tcBorders>
          </w:tcPr>
          <w:p w14:paraId="07AF63E2" w14:textId="77777777" w:rsidR="008810FC" w:rsidRPr="008810FC" w:rsidRDefault="008810FC" w:rsidP="00A01FDF"/>
        </w:tc>
        <w:tc>
          <w:tcPr>
            <w:tcW w:w="878" w:type="dxa"/>
            <w:shd w:val="clear" w:color="auto" w:fill="FFFFFF" w:themeFill="background1"/>
          </w:tcPr>
          <w:p w14:paraId="6E978CD8" w14:textId="77777777" w:rsidR="008810FC" w:rsidRPr="008810FC" w:rsidRDefault="008810FC" w:rsidP="00A01FDF">
            <w:pPr>
              <w:jc w:val="center"/>
              <w:rPr>
                <w:szCs w:val="24"/>
              </w:rPr>
            </w:pPr>
          </w:p>
        </w:tc>
        <w:tc>
          <w:tcPr>
            <w:tcW w:w="819" w:type="dxa"/>
            <w:tcBorders>
              <w:right w:val="single" w:sz="4" w:space="0" w:color="000000"/>
            </w:tcBorders>
            <w:shd w:val="clear" w:color="auto" w:fill="F2F2F2" w:themeFill="background1" w:themeFillShade="F2"/>
          </w:tcPr>
          <w:p w14:paraId="47034011" w14:textId="77777777" w:rsidR="008810FC" w:rsidRPr="008810FC" w:rsidRDefault="008810FC" w:rsidP="00A01FDF">
            <w:pPr>
              <w:jc w:val="center"/>
              <w:rPr>
                <w:szCs w:val="24"/>
              </w:rPr>
            </w:pPr>
          </w:p>
        </w:tc>
        <w:tc>
          <w:tcPr>
            <w:tcW w:w="819" w:type="dxa"/>
          </w:tcPr>
          <w:p w14:paraId="62BDA0EB" w14:textId="77777777" w:rsidR="008810FC" w:rsidRPr="008810FC" w:rsidRDefault="008810FC" w:rsidP="00A01FDF">
            <w:pPr>
              <w:jc w:val="center"/>
              <w:rPr>
                <w:szCs w:val="24"/>
              </w:rPr>
            </w:pPr>
          </w:p>
        </w:tc>
        <w:tc>
          <w:tcPr>
            <w:tcW w:w="820" w:type="dxa"/>
          </w:tcPr>
          <w:p w14:paraId="1FD341EC" w14:textId="77777777" w:rsidR="008810FC" w:rsidRPr="008810FC" w:rsidRDefault="008810FC" w:rsidP="00A01FDF">
            <w:pPr>
              <w:jc w:val="center"/>
              <w:rPr>
                <w:szCs w:val="24"/>
              </w:rPr>
            </w:pPr>
          </w:p>
        </w:tc>
        <w:tc>
          <w:tcPr>
            <w:tcW w:w="819" w:type="dxa"/>
          </w:tcPr>
          <w:p w14:paraId="0694B974" w14:textId="77777777" w:rsidR="008810FC" w:rsidRPr="008810FC" w:rsidRDefault="008810FC" w:rsidP="00A01FDF">
            <w:pPr>
              <w:jc w:val="center"/>
              <w:rPr>
                <w:szCs w:val="24"/>
              </w:rPr>
            </w:pPr>
          </w:p>
        </w:tc>
        <w:tc>
          <w:tcPr>
            <w:tcW w:w="819" w:type="dxa"/>
          </w:tcPr>
          <w:p w14:paraId="129B4BE5" w14:textId="77777777" w:rsidR="008810FC" w:rsidRPr="008810FC" w:rsidRDefault="008810FC" w:rsidP="00A01FDF">
            <w:pPr>
              <w:jc w:val="center"/>
              <w:rPr>
                <w:szCs w:val="24"/>
              </w:rPr>
            </w:pPr>
          </w:p>
        </w:tc>
        <w:tc>
          <w:tcPr>
            <w:tcW w:w="820" w:type="dxa"/>
          </w:tcPr>
          <w:p w14:paraId="6ABB3EDF" w14:textId="77777777" w:rsidR="008810FC" w:rsidRPr="008810FC" w:rsidRDefault="008810FC" w:rsidP="00A01FDF">
            <w:pPr>
              <w:jc w:val="center"/>
              <w:rPr>
                <w:szCs w:val="24"/>
              </w:rPr>
            </w:pPr>
          </w:p>
        </w:tc>
        <w:tc>
          <w:tcPr>
            <w:tcW w:w="819" w:type="dxa"/>
          </w:tcPr>
          <w:p w14:paraId="2C67D112" w14:textId="77777777" w:rsidR="008810FC" w:rsidRPr="008810FC" w:rsidRDefault="008810FC" w:rsidP="00A01FDF">
            <w:pPr>
              <w:jc w:val="center"/>
              <w:rPr>
                <w:szCs w:val="24"/>
              </w:rPr>
            </w:pPr>
          </w:p>
        </w:tc>
        <w:tc>
          <w:tcPr>
            <w:tcW w:w="819" w:type="dxa"/>
          </w:tcPr>
          <w:p w14:paraId="25CC7423" w14:textId="77777777" w:rsidR="008810FC" w:rsidRPr="008810FC" w:rsidRDefault="008810FC" w:rsidP="00A01FDF">
            <w:pPr>
              <w:jc w:val="center"/>
              <w:rPr>
                <w:szCs w:val="24"/>
              </w:rPr>
            </w:pPr>
          </w:p>
        </w:tc>
        <w:tc>
          <w:tcPr>
            <w:tcW w:w="820" w:type="dxa"/>
          </w:tcPr>
          <w:p w14:paraId="2F9018F7" w14:textId="77777777" w:rsidR="008810FC" w:rsidRPr="008810FC" w:rsidRDefault="008810FC" w:rsidP="00A01FDF">
            <w:pPr>
              <w:jc w:val="center"/>
              <w:rPr>
                <w:szCs w:val="24"/>
              </w:rPr>
            </w:pPr>
          </w:p>
        </w:tc>
        <w:tc>
          <w:tcPr>
            <w:tcW w:w="819" w:type="dxa"/>
          </w:tcPr>
          <w:p w14:paraId="461A82B0" w14:textId="77777777" w:rsidR="008810FC" w:rsidRPr="008810FC" w:rsidRDefault="008810FC" w:rsidP="00A01FDF">
            <w:pPr>
              <w:jc w:val="center"/>
              <w:rPr>
                <w:szCs w:val="24"/>
              </w:rPr>
            </w:pPr>
          </w:p>
        </w:tc>
        <w:tc>
          <w:tcPr>
            <w:tcW w:w="819" w:type="dxa"/>
          </w:tcPr>
          <w:p w14:paraId="0214744E" w14:textId="77777777" w:rsidR="008810FC" w:rsidRPr="008810FC" w:rsidRDefault="008810FC" w:rsidP="00A01FDF">
            <w:pPr>
              <w:jc w:val="center"/>
              <w:rPr>
                <w:szCs w:val="24"/>
              </w:rPr>
            </w:pPr>
          </w:p>
        </w:tc>
        <w:tc>
          <w:tcPr>
            <w:tcW w:w="820" w:type="dxa"/>
          </w:tcPr>
          <w:p w14:paraId="65BE8A0F" w14:textId="77777777" w:rsidR="008810FC" w:rsidRPr="008810FC" w:rsidRDefault="008810FC" w:rsidP="00A01FDF">
            <w:pPr>
              <w:jc w:val="center"/>
              <w:rPr>
                <w:szCs w:val="24"/>
              </w:rPr>
            </w:pPr>
          </w:p>
        </w:tc>
        <w:tc>
          <w:tcPr>
            <w:tcW w:w="819" w:type="dxa"/>
          </w:tcPr>
          <w:p w14:paraId="59C3445B" w14:textId="77777777" w:rsidR="008810FC" w:rsidRPr="008810FC" w:rsidRDefault="008810FC" w:rsidP="00A01FDF">
            <w:pPr>
              <w:jc w:val="center"/>
              <w:rPr>
                <w:szCs w:val="24"/>
              </w:rPr>
            </w:pPr>
          </w:p>
        </w:tc>
        <w:tc>
          <w:tcPr>
            <w:tcW w:w="820" w:type="dxa"/>
          </w:tcPr>
          <w:p w14:paraId="33223EE9" w14:textId="77777777" w:rsidR="008810FC" w:rsidRPr="008810FC" w:rsidRDefault="008810FC" w:rsidP="00A01FDF">
            <w:pPr>
              <w:jc w:val="center"/>
              <w:rPr>
                <w:szCs w:val="24"/>
              </w:rPr>
            </w:pPr>
          </w:p>
        </w:tc>
      </w:tr>
      <w:tr w:rsidR="008810FC" w:rsidRPr="008810FC" w14:paraId="29ACDEB3" w14:textId="77777777" w:rsidTr="004152D3">
        <w:trPr>
          <w:trHeight w:val="434"/>
        </w:trPr>
        <w:tc>
          <w:tcPr>
            <w:tcW w:w="505" w:type="dxa"/>
            <w:tcBorders>
              <w:top w:val="single" w:sz="6" w:space="0" w:color="auto"/>
              <w:left w:val="single" w:sz="6" w:space="0" w:color="auto"/>
              <w:bottom w:val="single" w:sz="6" w:space="0" w:color="auto"/>
              <w:right w:val="single" w:sz="6" w:space="0" w:color="auto"/>
            </w:tcBorders>
          </w:tcPr>
          <w:p w14:paraId="40D01904" w14:textId="77777777" w:rsidR="008810FC" w:rsidRPr="00E6480C" w:rsidRDefault="008810FC" w:rsidP="008810FC">
            <w:pPr>
              <w:numPr>
                <w:ilvl w:val="0"/>
                <w:numId w:val="40"/>
              </w:numPr>
              <w:rPr>
                <w:b/>
                <w:sz w:val="18"/>
                <w:szCs w:val="18"/>
                <w:lang w:eastAsia="zh-CN"/>
              </w:rPr>
            </w:pPr>
          </w:p>
        </w:tc>
        <w:tc>
          <w:tcPr>
            <w:tcW w:w="1744" w:type="dxa"/>
            <w:tcBorders>
              <w:top w:val="single" w:sz="6" w:space="0" w:color="auto"/>
              <w:left w:val="single" w:sz="6" w:space="0" w:color="auto"/>
              <w:bottom w:val="single" w:sz="6" w:space="0" w:color="auto"/>
              <w:right w:val="single" w:sz="6" w:space="0" w:color="auto"/>
            </w:tcBorders>
          </w:tcPr>
          <w:p w14:paraId="0A5C7603" w14:textId="77777777" w:rsidR="008810FC" w:rsidRPr="008810FC" w:rsidRDefault="008810FC" w:rsidP="00A01FDF"/>
        </w:tc>
        <w:tc>
          <w:tcPr>
            <w:tcW w:w="878" w:type="dxa"/>
            <w:shd w:val="clear" w:color="auto" w:fill="FFFFFF" w:themeFill="background1"/>
          </w:tcPr>
          <w:p w14:paraId="1828167A" w14:textId="77777777" w:rsidR="008810FC" w:rsidRPr="008810FC" w:rsidRDefault="008810FC" w:rsidP="00A01FDF">
            <w:pPr>
              <w:jc w:val="center"/>
              <w:rPr>
                <w:szCs w:val="24"/>
              </w:rPr>
            </w:pPr>
          </w:p>
        </w:tc>
        <w:tc>
          <w:tcPr>
            <w:tcW w:w="819" w:type="dxa"/>
            <w:tcBorders>
              <w:right w:val="single" w:sz="4" w:space="0" w:color="000000"/>
            </w:tcBorders>
            <w:shd w:val="clear" w:color="auto" w:fill="F2F2F2" w:themeFill="background1" w:themeFillShade="F2"/>
          </w:tcPr>
          <w:p w14:paraId="54F30170" w14:textId="77777777" w:rsidR="008810FC" w:rsidRPr="008810FC" w:rsidRDefault="008810FC" w:rsidP="00A01FDF">
            <w:pPr>
              <w:jc w:val="center"/>
              <w:rPr>
                <w:szCs w:val="24"/>
              </w:rPr>
            </w:pPr>
          </w:p>
        </w:tc>
        <w:tc>
          <w:tcPr>
            <w:tcW w:w="819" w:type="dxa"/>
          </w:tcPr>
          <w:p w14:paraId="098B0B98" w14:textId="77777777" w:rsidR="008810FC" w:rsidRPr="008810FC" w:rsidRDefault="008810FC" w:rsidP="00A01FDF">
            <w:pPr>
              <w:jc w:val="center"/>
              <w:rPr>
                <w:szCs w:val="24"/>
              </w:rPr>
            </w:pPr>
          </w:p>
        </w:tc>
        <w:tc>
          <w:tcPr>
            <w:tcW w:w="820" w:type="dxa"/>
          </w:tcPr>
          <w:p w14:paraId="36487AE5" w14:textId="77777777" w:rsidR="008810FC" w:rsidRPr="008810FC" w:rsidRDefault="008810FC" w:rsidP="00A01FDF">
            <w:pPr>
              <w:jc w:val="center"/>
              <w:rPr>
                <w:szCs w:val="24"/>
              </w:rPr>
            </w:pPr>
          </w:p>
        </w:tc>
        <w:tc>
          <w:tcPr>
            <w:tcW w:w="819" w:type="dxa"/>
          </w:tcPr>
          <w:p w14:paraId="159F7145" w14:textId="77777777" w:rsidR="008810FC" w:rsidRPr="008810FC" w:rsidRDefault="008810FC" w:rsidP="00A01FDF">
            <w:pPr>
              <w:jc w:val="center"/>
              <w:rPr>
                <w:szCs w:val="24"/>
              </w:rPr>
            </w:pPr>
          </w:p>
        </w:tc>
        <w:tc>
          <w:tcPr>
            <w:tcW w:w="819" w:type="dxa"/>
          </w:tcPr>
          <w:p w14:paraId="20C921E2" w14:textId="77777777" w:rsidR="008810FC" w:rsidRPr="008810FC" w:rsidRDefault="008810FC" w:rsidP="00A01FDF">
            <w:pPr>
              <w:jc w:val="center"/>
              <w:rPr>
                <w:szCs w:val="24"/>
              </w:rPr>
            </w:pPr>
          </w:p>
        </w:tc>
        <w:tc>
          <w:tcPr>
            <w:tcW w:w="820" w:type="dxa"/>
          </w:tcPr>
          <w:p w14:paraId="5F25AF52" w14:textId="77777777" w:rsidR="008810FC" w:rsidRPr="008810FC" w:rsidRDefault="008810FC" w:rsidP="00A01FDF">
            <w:pPr>
              <w:jc w:val="center"/>
              <w:rPr>
                <w:szCs w:val="24"/>
              </w:rPr>
            </w:pPr>
          </w:p>
        </w:tc>
        <w:tc>
          <w:tcPr>
            <w:tcW w:w="819" w:type="dxa"/>
          </w:tcPr>
          <w:p w14:paraId="43C3BCEC" w14:textId="77777777" w:rsidR="008810FC" w:rsidRPr="008810FC" w:rsidRDefault="008810FC" w:rsidP="00A01FDF">
            <w:pPr>
              <w:jc w:val="center"/>
              <w:rPr>
                <w:szCs w:val="24"/>
              </w:rPr>
            </w:pPr>
          </w:p>
        </w:tc>
        <w:tc>
          <w:tcPr>
            <w:tcW w:w="819" w:type="dxa"/>
          </w:tcPr>
          <w:p w14:paraId="4733854C" w14:textId="77777777" w:rsidR="008810FC" w:rsidRPr="008810FC" w:rsidRDefault="008810FC" w:rsidP="00A01FDF">
            <w:pPr>
              <w:jc w:val="center"/>
              <w:rPr>
                <w:szCs w:val="24"/>
              </w:rPr>
            </w:pPr>
          </w:p>
        </w:tc>
        <w:tc>
          <w:tcPr>
            <w:tcW w:w="820" w:type="dxa"/>
          </w:tcPr>
          <w:p w14:paraId="1E8D8D1A" w14:textId="77777777" w:rsidR="008810FC" w:rsidRPr="008810FC" w:rsidRDefault="008810FC" w:rsidP="00A01FDF">
            <w:pPr>
              <w:jc w:val="center"/>
              <w:rPr>
                <w:szCs w:val="24"/>
              </w:rPr>
            </w:pPr>
          </w:p>
        </w:tc>
        <w:tc>
          <w:tcPr>
            <w:tcW w:w="819" w:type="dxa"/>
          </w:tcPr>
          <w:p w14:paraId="376AE5C7" w14:textId="77777777" w:rsidR="008810FC" w:rsidRPr="008810FC" w:rsidRDefault="008810FC" w:rsidP="00A01FDF">
            <w:pPr>
              <w:jc w:val="center"/>
              <w:rPr>
                <w:szCs w:val="24"/>
              </w:rPr>
            </w:pPr>
          </w:p>
        </w:tc>
        <w:tc>
          <w:tcPr>
            <w:tcW w:w="819" w:type="dxa"/>
          </w:tcPr>
          <w:p w14:paraId="1AFDDA23" w14:textId="77777777" w:rsidR="008810FC" w:rsidRPr="008810FC" w:rsidRDefault="008810FC" w:rsidP="00A01FDF">
            <w:pPr>
              <w:jc w:val="center"/>
              <w:rPr>
                <w:szCs w:val="24"/>
              </w:rPr>
            </w:pPr>
          </w:p>
        </w:tc>
        <w:tc>
          <w:tcPr>
            <w:tcW w:w="820" w:type="dxa"/>
          </w:tcPr>
          <w:p w14:paraId="17A63833" w14:textId="77777777" w:rsidR="008810FC" w:rsidRPr="008810FC" w:rsidRDefault="008810FC" w:rsidP="00A01FDF">
            <w:pPr>
              <w:jc w:val="center"/>
              <w:rPr>
                <w:szCs w:val="24"/>
              </w:rPr>
            </w:pPr>
          </w:p>
        </w:tc>
        <w:tc>
          <w:tcPr>
            <w:tcW w:w="819" w:type="dxa"/>
          </w:tcPr>
          <w:p w14:paraId="5EC6BAF1" w14:textId="77777777" w:rsidR="008810FC" w:rsidRPr="008810FC" w:rsidRDefault="008810FC" w:rsidP="00A01FDF">
            <w:pPr>
              <w:jc w:val="center"/>
              <w:rPr>
                <w:szCs w:val="24"/>
              </w:rPr>
            </w:pPr>
          </w:p>
        </w:tc>
        <w:tc>
          <w:tcPr>
            <w:tcW w:w="820" w:type="dxa"/>
          </w:tcPr>
          <w:p w14:paraId="08FE9528" w14:textId="77777777" w:rsidR="008810FC" w:rsidRPr="008810FC" w:rsidRDefault="008810FC" w:rsidP="00A01FDF">
            <w:pPr>
              <w:jc w:val="center"/>
              <w:rPr>
                <w:szCs w:val="24"/>
              </w:rPr>
            </w:pPr>
          </w:p>
        </w:tc>
      </w:tr>
      <w:tr w:rsidR="008810FC" w:rsidRPr="008810FC" w14:paraId="4E0F5334" w14:textId="77777777" w:rsidTr="004152D3">
        <w:trPr>
          <w:trHeight w:val="434"/>
        </w:trPr>
        <w:tc>
          <w:tcPr>
            <w:tcW w:w="505" w:type="dxa"/>
            <w:tcBorders>
              <w:top w:val="single" w:sz="6" w:space="0" w:color="auto"/>
              <w:left w:val="single" w:sz="6" w:space="0" w:color="auto"/>
              <w:bottom w:val="single" w:sz="6" w:space="0" w:color="auto"/>
              <w:right w:val="single" w:sz="6" w:space="0" w:color="auto"/>
            </w:tcBorders>
          </w:tcPr>
          <w:p w14:paraId="67E83139" w14:textId="77777777" w:rsidR="008810FC" w:rsidRPr="00E6480C" w:rsidRDefault="008810FC" w:rsidP="008810FC">
            <w:pPr>
              <w:numPr>
                <w:ilvl w:val="0"/>
                <w:numId w:val="40"/>
              </w:numPr>
              <w:rPr>
                <w:b/>
                <w:sz w:val="18"/>
                <w:szCs w:val="18"/>
                <w:lang w:eastAsia="zh-CN"/>
              </w:rPr>
            </w:pPr>
          </w:p>
        </w:tc>
        <w:tc>
          <w:tcPr>
            <w:tcW w:w="1744" w:type="dxa"/>
            <w:tcBorders>
              <w:top w:val="single" w:sz="6" w:space="0" w:color="auto"/>
              <w:left w:val="single" w:sz="6" w:space="0" w:color="auto"/>
              <w:bottom w:val="single" w:sz="6" w:space="0" w:color="auto"/>
              <w:right w:val="single" w:sz="6" w:space="0" w:color="auto"/>
            </w:tcBorders>
          </w:tcPr>
          <w:p w14:paraId="51B53A63" w14:textId="77777777" w:rsidR="008810FC" w:rsidRPr="008810FC" w:rsidRDefault="008810FC" w:rsidP="00A01FDF"/>
        </w:tc>
        <w:tc>
          <w:tcPr>
            <w:tcW w:w="878" w:type="dxa"/>
            <w:shd w:val="clear" w:color="auto" w:fill="FFFFFF" w:themeFill="background1"/>
          </w:tcPr>
          <w:p w14:paraId="308DCA46" w14:textId="77777777" w:rsidR="008810FC" w:rsidRPr="008810FC" w:rsidRDefault="008810FC" w:rsidP="00A01FDF">
            <w:pPr>
              <w:jc w:val="center"/>
              <w:rPr>
                <w:szCs w:val="24"/>
              </w:rPr>
            </w:pPr>
          </w:p>
        </w:tc>
        <w:tc>
          <w:tcPr>
            <w:tcW w:w="819" w:type="dxa"/>
            <w:tcBorders>
              <w:right w:val="single" w:sz="4" w:space="0" w:color="000000"/>
            </w:tcBorders>
            <w:shd w:val="clear" w:color="auto" w:fill="F2F2F2" w:themeFill="background1" w:themeFillShade="F2"/>
          </w:tcPr>
          <w:p w14:paraId="4A959EE5" w14:textId="77777777" w:rsidR="008810FC" w:rsidRPr="008810FC" w:rsidRDefault="008810FC" w:rsidP="00A01FDF">
            <w:pPr>
              <w:jc w:val="center"/>
              <w:rPr>
                <w:szCs w:val="24"/>
              </w:rPr>
            </w:pPr>
          </w:p>
        </w:tc>
        <w:tc>
          <w:tcPr>
            <w:tcW w:w="819" w:type="dxa"/>
          </w:tcPr>
          <w:p w14:paraId="68FD8B42" w14:textId="77777777" w:rsidR="008810FC" w:rsidRPr="008810FC" w:rsidRDefault="008810FC" w:rsidP="00A01FDF">
            <w:pPr>
              <w:jc w:val="center"/>
              <w:rPr>
                <w:szCs w:val="24"/>
              </w:rPr>
            </w:pPr>
          </w:p>
        </w:tc>
        <w:tc>
          <w:tcPr>
            <w:tcW w:w="820" w:type="dxa"/>
          </w:tcPr>
          <w:p w14:paraId="61D45B89" w14:textId="77777777" w:rsidR="008810FC" w:rsidRPr="008810FC" w:rsidRDefault="008810FC" w:rsidP="00A01FDF">
            <w:pPr>
              <w:jc w:val="center"/>
              <w:rPr>
                <w:szCs w:val="24"/>
              </w:rPr>
            </w:pPr>
          </w:p>
        </w:tc>
        <w:tc>
          <w:tcPr>
            <w:tcW w:w="819" w:type="dxa"/>
          </w:tcPr>
          <w:p w14:paraId="2AC87A93" w14:textId="77777777" w:rsidR="008810FC" w:rsidRPr="008810FC" w:rsidRDefault="008810FC" w:rsidP="00A01FDF">
            <w:pPr>
              <w:jc w:val="center"/>
              <w:rPr>
                <w:szCs w:val="24"/>
              </w:rPr>
            </w:pPr>
          </w:p>
        </w:tc>
        <w:tc>
          <w:tcPr>
            <w:tcW w:w="819" w:type="dxa"/>
          </w:tcPr>
          <w:p w14:paraId="68133124" w14:textId="77777777" w:rsidR="008810FC" w:rsidRPr="008810FC" w:rsidRDefault="008810FC" w:rsidP="00A01FDF">
            <w:pPr>
              <w:jc w:val="center"/>
              <w:rPr>
                <w:szCs w:val="24"/>
              </w:rPr>
            </w:pPr>
          </w:p>
        </w:tc>
        <w:tc>
          <w:tcPr>
            <w:tcW w:w="820" w:type="dxa"/>
          </w:tcPr>
          <w:p w14:paraId="435126D1" w14:textId="77777777" w:rsidR="008810FC" w:rsidRPr="008810FC" w:rsidRDefault="008810FC" w:rsidP="00A01FDF">
            <w:pPr>
              <w:jc w:val="center"/>
              <w:rPr>
                <w:szCs w:val="24"/>
              </w:rPr>
            </w:pPr>
          </w:p>
        </w:tc>
        <w:tc>
          <w:tcPr>
            <w:tcW w:w="819" w:type="dxa"/>
          </w:tcPr>
          <w:p w14:paraId="1B4AF99E" w14:textId="77777777" w:rsidR="008810FC" w:rsidRPr="008810FC" w:rsidRDefault="008810FC" w:rsidP="00A01FDF">
            <w:pPr>
              <w:jc w:val="center"/>
              <w:rPr>
                <w:szCs w:val="24"/>
              </w:rPr>
            </w:pPr>
          </w:p>
        </w:tc>
        <w:tc>
          <w:tcPr>
            <w:tcW w:w="819" w:type="dxa"/>
          </w:tcPr>
          <w:p w14:paraId="2656E623" w14:textId="77777777" w:rsidR="008810FC" w:rsidRPr="008810FC" w:rsidRDefault="008810FC" w:rsidP="00A01FDF">
            <w:pPr>
              <w:jc w:val="center"/>
              <w:rPr>
                <w:szCs w:val="24"/>
              </w:rPr>
            </w:pPr>
          </w:p>
        </w:tc>
        <w:tc>
          <w:tcPr>
            <w:tcW w:w="820" w:type="dxa"/>
          </w:tcPr>
          <w:p w14:paraId="6EC787FB" w14:textId="77777777" w:rsidR="008810FC" w:rsidRPr="008810FC" w:rsidRDefault="008810FC" w:rsidP="00A01FDF">
            <w:pPr>
              <w:jc w:val="center"/>
              <w:rPr>
                <w:szCs w:val="24"/>
              </w:rPr>
            </w:pPr>
          </w:p>
        </w:tc>
        <w:tc>
          <w:tcPr>
            <w:tcW w:w="819" w:type="dxa"/>
          </w:tcPr>
          <w:p w14:paraId="77B89C05" w14:textId="77777777" w:rsidR="008810FC" w:rsidRPr="008810FC" w:rsidRDefault="008810FC" w:rsidP="00A01FDF">
            <w:pPr>
              <w:jc w:val="center"/>
              <w:rPr>
                <w:szCs w:val="24"/>
              </w:rPr>
            </w:pPr>
          </w:p>
        </w:tc>
        <w:tc>
          <w:tcPr>
            <w:tcW w:w="819" w:type="dxa"/>
          </w:tcPr>
          <w:p w14:paraId="00466521" w14:textId="77777777" w:rsidR="008810FC" w:rsidRPr="008810FC" w:rsidRDefault="008810FC" w:rsidP="00A01FDF">
            <w:pPr>
              <w:jc w:val="center"/>
              <w:rPr>
                <w:szCs w:val="24"/>
              </w:rPr>
            </w:pPr>
          </w:p>
        </w:tc>
        <w:tc>
          <w:tcPr>
            <w:tcW w:w="820" w:type="dxa"/>
          </w:tcPr>
          <w:p w14:paraId="27A25977" w14:textId="77777777" w:rsidR="008810FC" w:rsidRPr="008810FC" w:rsidRDefault="008810FC" w:rsidP="00A01FDF">
            <w:pPr>
              <w:jc w:val="center"/>
              <w:rPr>
                <w:szCs w:val="24"/>
              </w:rPr>
            </w:pPr>
          </w:p>
        </w:tc>
        <w:tc>
          <w:tcPr>
            <w:tcW w:w="819" w:type="dxa"/>
          </w:tcPr>
          <w:p w14:paraId="1A4EDFBC" w14:textId="77777777" w:rsidR="008810FC" w:rsidRPr="008810FC" w:rsidRDefault="008810FC" w:rsidP="00A01FDF">
            <w:pPr>
              <w:jc w:val="center"/>
              <w:rPr>
                <w:szCs w:val="24"/>
              </w:rPr>
            </w:pPr>
          </w:p>
        </w:tc>
        <w:tc>
          <w:tcPr>
            <w:tcW w:w="820" w:type="dxa"/>
          </w:tcPr>
          <w:p w14:paraId="5EE9E552" w14:textId="77777777" w:rsidR="008810FC" w:rsidRPr="008810FC" w:rsidRDefault="008810FC" w:rsidP="00A01FDF">
            <w:pPr>
              <w:jc w:val="center"/>
              <w:rPr>
                <w:szCs w:val="24"/>
              </w:rPr>
            </w:pPr>
          </w:p>
        </w:tc>
      </w:tr>
    </w:tbl>
    <w:p w14:paraId="3CF7D89E" w14:textId="77777777" w:rsidR="008810FC" w:rsidRPr="00E6480C" w:rsidRDefault="008810FC" w:rsidP="008810FC">
      <w:pPr>
        <w:rPr>
          <w:rFonts w:ascii="Times New Roman" w:hAnsi="Times New Roman" w:cs="Times New Roman"/>
          <w:b/>
          <w:i/>
        </w:rPr>
      </w:pPr>
    </w:p>
    <w:p w14:paraId="0B3E005D" w14:textId="77777777" w:rsidR="008810FC" w:rsidRPr="00E6480C" w:rsidRDefault="008810FC" w:rsidP="008810FC">
      <w:pPr>
        <w:rPr>
          <w:rFonts w:ascii="Times New Roman" w:hAnsi="Times New Roman" w:cs="Times New Roman"/>
          <w:b/>
          <w:i/>
          <w:lang w:val="ru-RU"/>
        </w:rPr>
      </w:pPr>
      <w:r w:rsidRPr="00E6480C">
        <w:rPr>
          <w:rFonts w:ascii="Times New Roman" w:hAnsi="Times New Roman" w:cs="Times New Roman"/>
          <w:b/>
          <w:i/>
          <w:lang w:val="ru-RU"/>
        </w:rPr>
        <w:t>Примечание: частота и показания для проведения исследований по вышеперечисленным пунктам:</w:t>
      </w:r>
    </w:p>
    <w:tbl>
      <w:tblPr>
        <w:tblStyle w:val="a9"/>
        <w:tblW w:w="145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629"/>
        <w:gridCol w:w="6226"/>
        <w:gridCol w:w="793"/>
        <w:gridCol w:w="6884"/>
      </w:tblGrid>
      <w:tr w:rsidR="008810FC" w:rsidRPr="004152D3" w14:paraId="03A5F814" w14:textId="77777777" w:rsidTr="004152D3">
        <w:trPr>
          <w:trHeight w:val="374"/>
        </w:trPr>
        <w:tc>
          <w:tcPr>
            <w:tcW w:w="629" w:type="dxa"/>
            <w:shd w:val="clear" w:color="auto" w:fill="F2F2F2" w:themeFill="background1" w:themeFillShade="F2"/>
          </w:tcPr>
          <w:p w14:paraId="64A0B6E4" w14:textId="77777777" w:rsidR="008810FC" w:rsidRPr="00E6480C" w:rsidRDefault="008810FC" w:rsidP="00A01FDF">
            <w:pPr>
              <w:rPr>
                <w:rFonts w:ascii="Times New Roman" w:hAnsi="Times New Roman" w:cs="Times New Roman"/>
                <w:b/>
                <w:sz w:val="20"/>
              </w:rPr>
            </w:pPr>
            <w:r w:rsidRPr="00E6480C">
              <w:rPr>
                <w:rFonts w:ascii="Times New Roman" w:hAnsi="Times New Roman" w:cs="Times New Roman"/>
                <w:b/>
                <w:sz w:val="20"/>
              </w:rPr>
              <w:t>1.</w:t>
            </w:r>
          </w:p>
        </w:tc>
        <w:tc>
          <w:tcPr>
            <w:tcW w:w="6226" w:type="dxa"/>
            <w:shd w:val="clear" w:color="auto" w:fill="F2F2F2" w:themeFill="background1" w:themeFillShade="F2"/>
          </w:tcPr>
          <w:p w14:paraId="04953122" w14:textId="77777777" w:rsidR="008810FC" w:rsidRPr="00E6480C" w:rsidRDefault="008810FC" w:rsidP="00A01FDF">
            <w:pPr>
              <w:rPr>
                <w:rFonts w:ascii="Times New Roman" w:hAnsi="Times New Roman" w:cs="Times New Roman"/>
                <w:b/>
                <w:i/>
                <w:sz w:val="20"/>
              </w:rPr>
            </w:pPr>
            <w:proofErr w:type="spellStart"/>
            <w:r w:rsidRPr="00E6480C">
              <w:rPr>
                <w:rFonts w:ascii="Times New Roman" w:hAnsi="Times New Roman" w:cs="Times New Roman"/>
                <w:sz w:val="20"/>
              </w:rPr>
              <w:t>Ежемесячно</w:t>
            </w:r>
            <w:proofErr w:type="spellEnd"/>
          </w:p>
        </w:tc>
        <w:tc>
          <w:tcPr>
            <w:tcW w:w="793" w:type="dxa"/>
            <w:shd w:val="clear" w:color="auto" w:fill="F2F2F2" w:themeFill="background1" w:themeFillShade="F2"/>
          </w:tcPr>
          <w:p w14:paraId="6A8A92D5" w14:textId="77777777" w:rsidR="008810FC" w:rsidRPr="00E6480C" w:rsidRDefault="008810FC" w:rsidP="00A01FDF">
            <w:pPr>
              <w:rPr>
                <w:rFonts w:ascii="Times New Roman" w:hAnsi="Times New Roman" w:cs="Times New Roman"/>
                <w:b/>
                <w:sz w:val="20"/>
              </w:rPr>
            </w:pPr>
            <w:r w:rsidRPr="00E6480C">
              <w:rPr>
                <w:rFonts w:ascii="Times New Roman" w:hAnsi="Times New Roman" w:cs="Times New Roman"/>
                <w:b/>
                <w:sz w:val="20"/>
              </w:rPr>
              <w:t>12.</w:t>
            </w:r>
          </w:p>
        </w:tc>
        <w:tc>
          <w:tcPr>
            <w:tcW w:w="6884" w:type="dxa"/>
            <w:shd w:val="clear" w:color="auto" w:fill="F2F2F2" w:themeFill="background1" w:themeFillShade="F2"/>
          </w:tcPr>
          <w:p w14:paraId="612FD908" w14:textId="77777777" w:rsidR="008810FC" w:rsidRPr="00E6480C" w:rsidRDefault="008810FC" w:rsidP="00A01FDF">
            <w:pPr>
              <w:rPr>
                <w:rFonts w:ascii="Times New Roman" w:hAnsi="Times New Roman" w:cs="Times New Roman"/>
                <w:sz w:val="20"/>
                <w:lang w:val="ru-RU"/>
              </w:rPr>
            </w:pPr>
            <w:r w:rsidRPr="00E6480C">
              <w:rPr>
                <w:rFonts w:ascii="Times New Roman" w:hAnsi="Times New Roman" w:cs="Times New Roman"/>
                <w:sz w:val="20"/>
                <w:lang w:val="ru-RU"/>
              </w:rPr>
              <w:t xml:space="preserve">При лечении </w:t>
            </w:r>
            <w:proofErr w:type="spellStart"/>
            <w:r w:rsidRPr="00E6480C">
              <w:rPr>
                <w:rFonts w:ascii="Times New Roman" w:hAnsi="Times New Roman" w:cs="Times New Roman"/>
                <w:sz w:val="20"/>
              </w:rPr>
              <w:t>Dlm</w:t>
            </w:r>
            <w:proofErr w:type="spellEnd"/>
            <w:r w:rsidRPr="00E6480C">
              <w:rPr>
                <w:rFonts w:ascii="Times New Roman" w:hAnsi="Times New Roman" w:cs="Times New Roman"/>
                <w:sz w:val="20"/>
                <w:lang w:val="ru-RU"/>
              </w:rPr>
              <w:t xml:space="preserve"> - 1 раз в 2 </w:t>
            </w:r>
            <w:proofErr w:type="spellStart"/>
            <w:r w:rsidRPr="00E6480C">
              <w:rPr>
                <w:rFonts w:ascii="Times New Roman" w:hAnsi="Times New Roman" w:cs="Times New Roman"/>
                <w:sz w:val="20"/>
                <w:lang w:val="ru-RU"/>
              </w:rPr>
              <w:t>мес</w:t>
            </w:r>
            <w:proofErr w:type="spellEnd"/>
            <w:r w:rsidRPr="00E6480C">
              <w:rPr>
                <w:rFonts w:ascii="Times New Roman" w:hAnsi="Times New Roman" w:cs="Times New Roman"/>
                <w:sz w:val="20"/>
                <w:lang w:val="ru-RU"/>
              </w:rPr>
              <w:t xml:space="preserve"> до 6 </w:t>
            </w:r>
            <w:proofErr w:type="spellStart"/>
            <w:r w:rsidRPr="00E6480C">
              <w:rPr>
                <w:rFonts w:ascii="Times New Roman" w:hAnsi="Times New Roman" w:cs="Times New Roman"/>
                <w:sz w:val="20"/>
                <w:lang w:val="ru-RU"/>
              </w:rPr>
              <w:t>мес</w:t>
            </w:r>
            <w:proofErr w:type="spellEnd"/>
            <w:r w:rsidRPr="00E6480C">
              <w:rPr>
                <w:rFonts w:ascii="Times New Roman" w:hAnsi="Times New Roman" w:cs="Times New Roman"/>
                <w:sz w:val="20"/>
                <w:lang w:val="ru-RU"/>
              </w:rPr>
              <w:t xml:space="preserve"> лечения; после 6 </w:t>
            </w:r>
            <w:proofErr w:type="spellStart"/>
            <w:r w:rsidRPr="00E6480C">
              <w:rPr>
                <w:rFonts w:ascii="Times New Roman" w:hAnsi="Times New Roman" w:cs="Times New Roman"/>
                <w:sz w:val="20"/>
                <w:lang w:val="ru-RU"/>
              </w:rPr>
              <w:t>мес</w:t>
            </w:r>
            <w:proofErr w:type="spellEnd"/>
            <w:r w:rsidRPr="00E6480C">
              <w:rPr>
                <w:rFonts w:ascii="Times New Roman" w:hAnsi="Times New Roman" w:cs="Times New Roman"/>
                <w:sz w:val="20"/>
                <w:lang w:val="ru-RU"/>
              </w:rPr>
              <w:t xml:space="preserve"> – по показаниям</w:t>
            </w:r>
          </w:p>
        </w:tc>
      </w:tr>
      <w:tr w:rsidR="008810FC" w:rsidRPr="004152D3" w14:paraId="459218F3" w14:textId="77777777" w:rsidTr="004152D3">
        <w:trPr>
          <w:trHeight w:val="360"/>
        </w:trPr>
        <w:tc>
          <w:tcPr>
            <w:tcW w:w="629" w:type="dxa"/>
            <w:shd w:val="clear" w:color="auto" w:fill="F2F2F2" w:themeFill="background1" w:themeFillShade="F2"/>
          </w:tcPr>
          <w:p w14:paraId="112AC786" w14:textId="77777777" w:rsidR="008810FC" w:rsidRPr="00E6480C" w:rsidRDefault="008810FC" w:rsidP="00A01FDF">
            <w:pPr>
              <w:rPr>
                <w:rFonts w:ascii="Times New Roman" w:hAnsi="Times New Roman" w:cs="Times New Roman"/>
                <w:b/>
                <w:sz w:val="20"/>
              </w:rPr>
            </w:pPr>
            <w:r w:rsidRPr="00E6480C">
              <w:rPr>
                <w:rFonts w:ascii="Times New Roman" w:hAnsi="Times New Roman" w:cs="Times New Roman"/>
                <w:b/>
                <w:sz w:val="20"/>
              </w:rPr>
              <w:t>2.</w:t>
            </w:r>
          </w:p>
        </w:tc>
        <w:tc>
          <w:tcPr>
            <w:tcW w:w="6226" w:type="dxa"/>
            <w:shd w:val="clear" w:color="auto" w:fill="F2F2F2" w:themeFill="background1" w:themeFillShade="F2"/>
          </w:tcPr>
          <w:p w14:paraId="31351242" w14:textId="77777777" w:rsidR="008810FC" w:rsidRPr="00E6480C" w:rsidRDefault="008810FC" w:rsidP="00A01FDF">
            <w:pPr>
              <w:rPr>
                <w:rFonts w:ascii="Times New Roman" w:hAnsi="Times New Roman" w:cs="Times New Roman"/>
                <w:b/>
                <w:i/>
                <w:sz w:val="20"/>
                <w:lang w:val="ru-RU"/>
              </w:rPr>
            </w:pPr>
            <w:r w:rsidRPr="00E6480C">
              <w:rPr>
                <w:rFonts w:ascii="Times New Roman" w:hAnsi="Times New Roman" w:cs="Times New Roman"/>
                <w:sz w:val="20"/>
                <w:lang w:val="ru-RU"/>
              </w:rPr>
              <w:t xml:space="preserve">Ежемесячно до 6 мес. лечения; после 6 </w:t>
            </w:r>
            <w:proofErr w:type="spellStart"/>
            <w:r w:rsidRPr="00E6480C">
              <w:rPr>
                <w:rFonts w:ascii="Times New Roman" w:hAnsi="Times New Roman" w:cs="Times New Roman"/>
                <w:sz w:val="20"/>
                <w:lang w:val="ru-RU"/>
              </w:rPr>
              <w:t>мес</w:t>
            </w:r>
            <w:proofErr w:type="spellEnd"/>
            <w:r w:rsidRPr="00E6480C">
              <w:rPr>
                <w:rFonts w:ascii="Times New Roman" w:hAnsi="Times New Roman" w:cs="Times New Roman"/>
                <w:sz w:val="20"/>
                <w:lang w:val="ru-RU"/>
              </w:rPr>
              <w:t xml:space="preserve"> - минимум 1 раз в квартал</w:t>
            </w:r>
          </w:p>
        </w:tc>
        <w:tc>
          <w:tcPr>
            <w:tcW w:w="793" w:type="dxa"/>
            <w:shd w:val="clear" w:color="auto" w:fill="F2F2F2" w:themeFill="background1" w:themeFillShade="F2"/>
          </w:tcPr>
          <w:p w14:paraId="5C0A38C1" w14:textId="77777777" w:rsidR="008810FC" w:rsidRPr="00E6480C" w:rsidRDefault="008810FC" w:rsidP="00A01FDF">
            <w:pPr>
              <w:rPr>
                <w:rFonts w:ascii="Times New Roman" w:hAnsi="Times New Roman" w:cs="Times New Roman"/>
                <w:b/>
                <w:sz w:val="20"/>
              </w:rPr>
            </w:pPr>
            <w:r w:rsidRPr="00E6480C">
              <w:rPr>
                <w:rFonts w:ascii="Times New Roman" w:hAnsi="Times New Roman" w:cs="Times New Roman"/>
                <w:b/>
                <w:sz w:val="20"/>
              </w:rPr>
              <w:t>13.</w:t>
            </w:r>
          </w:p>
        </w:tc>
        <w:tc>
          <w:tcPr>
            <w:tcW w:w="6884" w:type="dxa"/>
            <w:shd w:val="clear" w:color="auto" w:fill="F2F2F2" w:themeFill="background1" w:themeFillShade="F2"/>
          </w:tcPr>
          <w:p w14:paraId="0F302898" w14:textId="77777777" w:rsidR="008810FC" w:rsidRPr="00E6480C" w:rsidRDefault="008810FC" w:rsidP="00A01FDF">
            <w:pPr>
              <w:rPr>
                <w:rFonts w:ascii="Times New Roman" w:hAnsi="Times New Roman" w:cs="Times New Roman"/>
                <w:sz w:val="20"/>
                <w:lang w:val="ru-RU"/>
              </w:rPr>
            </w:pPr>
            <w:r w:rsidRPr="00E6480C">
              <w:rPr>
                <w:rFonts w:ascii="Times New Roman" w:hAnsi="Times New Roman" w:cs="Times New Roman"/>
                <w:sz w:val="20"/>
                <w:lang w:val="ru-RU"/>
              </w:rPr>
              <w:t xml:space="preserve">При лечении инъекционными ПВР и при назначении </w:t>
            </w:r>
            <w:proofErr w:type="spellStart"/>
            <w:r w:rsidRPr="00E6480C">
              <w:rPr>
                <w:rFonts w:ascii="Times New Roman" w:hAnsi="Times New Roman" w:cs="Times New Roman"/>
                <w:sz w:val="20"/>
              </w:rPr>
              <w:t>Bdq</w:t>
            </w:r>
            <w:proofErr w:type="spellEnd"/>
            <w:r w:rsidRPr="00E6480C">
              <w:rPr>
                <w:rFonts w:ascii="Times New Roman" w:hAnsi="Times New Roman" w:cs="Times New Roman"/>
                <w:sz w:val="20"/>
                <w:lang w:val="ru-RU"/>
              </w:rPr>
              <w:t xml:space="preserve">, </w:t>
            </w:r>
            <w:proofErr w:type="spellStart"/>
            <w:r w:rsidRPr="00E6480C">
              <w:rPr>
                <w:rFonts w:ascii="Times New Roman" w:hAnsi="Times New Roman" w:cs="Times New Roman"/>
                <w:sz w:val="20"/>
              </w:rPr>
              <w:t>Dlm</w:t>
            </w:r>
            <w:proofErr w:type="spellEnd"/>
            <w:r w:rsidRPr="00E6480C">
              <w:rPr>
                <w:rFonts w:ascii="Times New Roman" w:hAnsi="Times New Roman" w:cs="Times New Roman"/>
                <w:sz w:val="20"/>
                <w:lang w:val="ru-RU"/>
              </w:rPr>
              <w:t xml:space="preserve"> – ежемесячно</w:t>
            </w:r>
          </w:p>
        </w:tc>
      </w:tr>
      <w:tr w:rsidR="008810FC" w:rsidRPr="004152D3" w14:paraId="0522CB03" w14:textId="77777777" w:rsidTr="004152D3">
        <w:trPr>
          <w:trHeight w:val="573"/>
        </w:trPr>
        <w:tc>
          <w:tcPr>
            <w:tcW w:w="629" w:type="dxa"/>
            <w:shd w:val="clear" w:color="auto" w:fill="F2F2F2" w:themeFill="background1" w:themeFillShade="F2"/>
          </w:tcPr>
          <w:p w14:paraId="10D3F1EE" w14:textId="77777777" w:rsidR="008810FC" w:rsidRPr="00E6480C" w:rsidRDefault="008810FC" w:rsidP="00A01FDF">
            <w:pPr>
              <w:rPr>
                <w:rFonts w:ascii="Times New Roman" w:hAnsi="Times New Roman" w:cs="Times New Roman"/>
                <w:b/>
                <w:sz w:val="20"/>
              </w:rPr>
            </w:pPr>
            <w:r w:rsidRPr="00E6480C">
              <w:rPr>
                <w:rFonts w:ascii="Times New Roman" w:hAnsi="Times New Roman" w:cs="Times New Roman"/>
                <w:b/>
                <w:sz w:val="20"/>
              </w:rPr>
              <w:t>3, 4.</w:t>
            </w:r>
          </w:p>
        </w:tc>
        <w:tc>
          <w:tcPr>
            <w:tcW w:w="6226" w:type="dxa"/>
            <w:shd w:val="clear" w:color="auto" w:fill="F2F2F2" w:themeFill="background1" w:themeFillShade="F2"/>
          </w:tcPr>
          <w:p w14:paraId="2DF4EE29" w14:textId="77777777" w:rsidR="008810FC" w:rsidRPr="00E6480C" w:rsidRDefault="008810FC" w:rsidP="00A01FDF">
            <w:pPr>
              <w:rPr>
                <w:rFonts w:ascii="Times New Roman" w:hAnsi="Times New Roman" w:cs="Times New Roman"/>
                <w:b/>
                <w:i/>
                <w:sz w:val="20"/>
              </w:rPr>
            </w:pPr>
            <w:proofErr w:type="spellStart"/>
            <w:r w:rsidRPr="00E6480C">
              <w:rPr>
                <w:rFonts w:ascii="Times New Roman" w:hAnsi="Times New Roman" w:cs="Times New Roman"/>
                <w:sz w:val="20"/>
              </w:rPr>
              <w:t>См</w:t>
            </w:r>
            <w:proofErr w:type="spellEnd"/>
            <w:r w:rsidRPr="00E6480C">
              <w:rPr>
                <w:rFonts w:ascii="Times New Roman" w:hAnsi="Times New Roman" w:cs="Times New Roman"/>
                <w:sz w:val="20"/>
              </w:rPr>
              <w:t xml:space="preserve"> п.2</w:t>
            </w:r>
          </w:p>
        </w:tc>
        <w:tc>
          <w:tcPr>
            <w:tcW w:w="793" w:type="dxa"/>
            <w:shd w:val="clear" w:color="auto" w:fill="F2F2F2" w:themeFill="background1" w:themeFillShade="F2"/>
          </w:tcPr>
          <w:p w14:paraId="2861654D" w14:textId="77777777" w:rsidR="008810FC" w:rsidRPr="00E6480C" w:rsidRDefault="008810FC" w:rsidP="00A01FDF">
            <w:pPr>
              <w:rPr>
                <w:rFonts w:ascii="Times New Roman" w:hAnsi="Times New Roman" w:cs="Times New Roman"/>
                <w:b/>
                <w:sz w:val="20"/>
              </w:rPr>
            </w:pPr>
            <w:r w:rsidRPr="00E6480C">
              <w:rPr>
                <w:rFonts w:ascii="Times New Roman" w:hAnsi="Times New Roman" w:cs="Times New Roman"/>
                <w:b/>
                <w:sz w:val="20"/>
              </w:rPr>
              <w:t>14, 15.</w:t>
            </w:r>
          </w:p>
        </w:tc>
        <w:tc>
          <w:tcPr>
            <w:tcW w:w="6884" w:type="dxa"/>
            <w:shd w:val="clear" w:color="auto" w:fill="F2F2F2" w:themeFill="background1" w:themeFillShade="F2"/>
          </w:tcPr>
          <w:p w14:paraId="3B77FC9C" w14:textId="77777777" w:rsidR="008810FC" w:rsidRPr="00E6480C" w:rsidRDefault="008810FC" w:rsidP="00A01FDF">
            <w:pPr>
              <w:rPr>
                <w:rFonts w:ascii="Times New Roman" w:hAnsi="Times New Roman" w:cs="Times New Roman"/>
                <w:sz w:val="20"/>
                <w:lang w:val="ru-RU"/>
              </w:rPr>
            </w:pPr>
            <w:r w:rsidRPr="00E6480C">
              <w:rPr>
                <w:rFonts w:ascii="Times New Roman" w:hAnsi="Times New Roman" w:cs="Times New Roman"/>
                <w:sz w:val="20"/>
                <w:lang w:val="ru-RU"/>
              </w:rPr>
              <w:t xml:space="preserve">При назначении </w:t>
            </w:r>
            <w:proofErr w:type="spellStart"/>
            <w:r w:rsidRPr="00E6480C">
              <w:rPr>
                <w:rFonts w:ascii="Times New Roman" w:hAnsi="Times New Roman" w:cs="Times New Roman"/>
                <w:sz w:val="20"/>
              </w:rPr>
              <w:t>Bdq</w:t>
            </w:r>
            <w:proofErr w:type="spellEnd"/>
            <w:r w:rsidRPr="00E6480C">
              <w:rPr>
                <w:rFonts w:ascii="Times New Roman" w:hAnsi="Times New Roman" w:cs="Times New Roman"/>
                <w:sz w:val="20"/>
                <w:lang w:val="ru-RU"/>
              </w:rPr>
              <w:t xml:space="preserve">, </w:t>
            </w:r>
            <w:proofErr w:type="spellStart"/>
            <w:r w:rsidRPr="00E6480C">
              <w:rPr>
                <w:rFonts w:ascii="Times New Roman" w:hAnsi="Times New Roman" w:cs="Times New Roman"/>
                <w:sz w:val="20"/>
              </w:rPr>
              <w:t>Dlm</w:t>
            </w:r>
            <w:proofErr w:type="spellEnd"/>
            <w:r w:rsidRPr="00E6480C">
              <w:rPr>
                <w:rFonts w:ascii="Times New Roman" w:hAnsi="Times New Roman" w:cs="Times New Roman"/>
                <w:sz w:val="20"/>
                <w:lang w:val="ru-RU"/>
              </w:rPr>
              <w:t xml:space="preserve"> – ежемесячно</w:t>
            </w:r>
          </w:p>
        </w:tc>
      </w:tr>
      <w:tr w:rsidR="008810FC" w:rsidRPr="004152D3" w14:paraId="50579EAB" w14:textId="77777777" w:rsidTr="004152D3">
        <w:trPr>
          <w:trHeight w:val="756"/>
        </w:trPr>
        <w:tc>
          <w:tcPr>
            <w:tcW w:w="629" w:type="dxa"/>
            <w:shd w:val="clear" w:color="auto" w:fill="F2F2F2" w:themeFill="background1" w:themeFillShade="F2"/>
          </w:tcPr>
          <w:p w14:paraId="22D2D981" w14:textId="77777777" w:rsidR="008810FC" w:rsidRPr="00E6480C" w:rsidRDefault="008810FC" w:rsidP="00A01FDF">
            <w:pPr>
              <w:rPr>
                <w:rFonts w:ascii="Times New Roman" w:hAnsi="Times New Roman" w:cs="Times New Roman"/>
                <w:b/>
                <w:sz w:val="20"/>
              </w:rPr>
            </w:pPr>
            <w:r w:rsidRPr="00E6480C">
              <w:rPr>
                <w:rFonts w:ascii="Times New Roman" w:hAnsi="Times New Roman" w:cs="Times New Roman"/>
                <w:b/>
                <w:sz w:val="20"/>
              </w:rPr>
              <w:t>5.</w:t>
            </w:r>
          </w:p>
        </w:tc>
        <w:tc>
          <w:tcPr>
            <w:tcW w:w="6226" w:type="dxa"/>
            <w:shd w:val="clear" w:color="auto" w:fill="F2F2F2" w:themeFill="background1" w:themeFillShade="F2"/>
          </w:tcPr>
          <w:p w14:paraId="0DEEF22C" w14:textId="77777777" w:rsidR="008810FC" w:rsidRPr="00E6480C" w:rsidRDefault="008810FC" w:rsidP="00A01FDF">
            <w:pPr>
              <w:rPr>
                <w:rFonts w:ascii="Times New Roman" w:hAnsi="Times New Roman" w:cs="Times New Roman"/>
                <w:b/>
                <w:i/>
                <w:sz w:val="20"/>
                <w:lang w:val="ru-RU"/>
              </w:rPr>
            </w:pPr>
            <w:r w:rsidRPr="00E6480C">
              <w:rPr>
                <w:rFonts w:ascii="Times New Roman" w:hAnsi="Times New Roman" w:cs="Times New Roman"/>
                <w:sz w:val="20"/>
                <w:lang w:val="ru-RU"/>
              </w:rPr>
              <w:t xml:space="preserve">При лечении </w:t>
            </w:r>
            <w:proofErr w:type="spellStart"/>
            <w:r w:rsidRPr="00E6480C">
              <w:rPr>
                <w:rFonts w:ascii="Times New Roman" w:hAnsi="Times New Roman" w:cs="Times New Roman"/>
                <w:sz w:val="20"/>
              </w:rPr>
              <w:t>Lzd</w:t>
            </w:r>
            <w:proofErr w:type="spellEnd"/>
            <w:r w:rsidRPr="00E6480C">
              <w:rPr>
                <w:rFonts w:ascii="Times New Roman" w:hAnsi="Times New Roman" w:cs="Times New Roman"/>
                <w:sz w:val="20"/>
                <w:lang w:val="ru-RU"/>
              </w:rPr>
              <w:t xml:space="preserve"> и при ВИЧ позитивном статусе: в 1-й месяц еженедельно, далее см п.2.</w:t>
            </w:r>
          </w:p>
        </w:tc>
        <w:tc>
          <w:tcPr>
            <w:tcW w:w="793" w:type="dxa"/>
            <w:shd w:val="clear" w:color="auto" w:fill="F2F2F2" w:themeFill="background1" w:themeFillShade="F2"/>
          </w:tcPr>
          <w:p w14:paraId="22CD4054" w14:textId="77777777" w:rsidR="008810FC" w:rsidRPr="00E6480C" w:rsidRDefault="008810FC" w:rsidP="00A01FDF">
            <w:pPr>
              <w:rPr>
                <w:rFonts w:ascii="Times New Roman" w:hAnsi="Times New Roman" w:cs="Times New Roman"/>
                <w:b/>
                <w:sz w:val="20"/>
              </w:rPr>
            </w:pPr>
            <w:r w:rsidRPr="00E6480C">
              <w:rPr>
                <w:rFonts w:ascii="Times New Roman" w:hAnsi="Times New Roman" w:cs="Times New Roman"/>
                <w:b/>
                <w:sz w:val="20"/>
              </w:rPr>
              <w:t>16.</w:t>
            </w:r>
          </w:p>
        </w:tc>
        <w:tc>
          <w:tcPr>
            <w:tcW w:w="6884" w:type="dxa"/>
            <w:shd w:val="clear" w:color="auto" w:fill="F2F2F2" w:themeFill="background1" w:themeFillShade="F2"/>
          </w:tcPr>
          <w:p w14:paraId="37298ECA" w14:textId="77777777" w:rsidR="008810FC" w:rsidRPr="00E6480C" w:rsidRDefault="008810FC" w:rsidP="00A01FDF">
            <w:pPr>
              <w:rPr>
                <w:rFonts w:ascii="Times New Roman" w:hAnsi="Times New Roman" w:cs="Times New Roman"/>
                <w:sz w:val="20"/>
                <w:lang w:val="ru-RU"/>
              </w:rPr>
            </w:pPr>
            <w:r w:rsidRPr="00E6480C">
              <w:rPr>
                <w:rFonts w:ascii="Times New Roman" w:hAnsi="Times New Roman" w:cs="Times New Roman"/>
                <w:sz w:val="20"/>
                <w:lang w:val="ru-RU"/>
              </w:rPr>
              <w:t>При лечении инъекционными препаратами – ежемесячно</w:t>
            </w:r>
            <w:r w:rsidRPr="00E6480C">
              <w:rPr>
                <w:rFonts w:ascii="Times New Roman" w:hAnsi="Times New Roman" w:cs="Times New Roman"/>
                <w:sz w:val="20"/>
                <w:lang w:val="ru-RU"/>
              </w:rPr>
              <w:tab/>
            </w:r>
          </w:p>
        </w:tc>
      </w:tr>
      <w:tr w:rsidR="008810FC" w:rsidRPr="004152D3" w14:paraId="2D25EBF0" w14:textId="77777777" w:rsidTr="004152D3">
        <w:trPr>
          <w:trHeight w:val="405"/>
        </w:trPr>
        <w:tc>
          <w:tcPr>
            <w:tcW w:w="629" w:type="dxa"/>
            <w:shd w:val="clear" w:color="auto" w:fill="F2F2F2" w:themeFill="background1" w:themeFillShade="F2"/>
          </w:tcPr>
          <w:p w14:paraId="4C6EE44E" w14:textId="77777777" w:rsidR="008810FC" w:rsidRPr="00E6480C" w:rsidRDefault="008810FC" w:rsidP="00A01FDF">
            <w:pPr>
              <w:rPr>
                <w:rFonts w:ascii="Times New Roman" w:hAnsi="Times New Roman" w:cs="Times New Roman"/>
                <w:b/>
                <w:sz w:val="20"/>
              </w:rPr>
            </w:pPr>
            <w:r w:rsidRPr="00E6480C">
              <w:rPr>
                <w:rFonts w:ascii="Times New Roman" w:hAnsi="Times New Roman" w:cs="Times New Roman"/>
                <w:b/>
                <w:sz w:val="20"/>
              </w:rPr>
              <w:t>6.</w:t>
            </w:r>
          </w:p>
        </w:tc>
        <w:tc>
          <w:tcPr>
            <w:tcW w:w="6226" w:type="dxa"/>
            <w:shd w:val="clear" w:color="auto" w:fill="F2F2F2" w:themeFill="background1" w:themeFillShade="F2"/>
          </w:tcPr>
          <w:p w14:paraId="55396A8A" w14:textId="77777777" w:rsidR="008810FC" w:rsidRPr="00E6480C" w:rsidRDefault="008810FC" w:rsidP="00A01FDF">
            <w:pPr>
              <w:rPr>
                <w:rFonts w:ascii="Times New Roman" w:hAnsi="Times New Roman" w:cs="Times New Roman"/>
                <w:b/>
                <w:i/>
                <w:sz w:val="20"/>
              </w:rPr>
            </w:pPr>
            <w:proofErr w:type="spellStart"/>
            <w:r w:rsidRPr="00E6480C">
              <w:rPr>
                <w:rFonts w:ascii="Times New Roman" w:hAnsi="Times New Roman" w:cs="Times New Roman"/>
                <w:sz w:val="20"/>
              </w:rPr>
              <w:t>См</w:t>
            </w:r>
            <w:proofErr w:type="spellEnd"/>
            <w:r w:rsidRPr="00E6480C">
              <w:rPr>
                <w:rFonts w:ascii="Times New Roman" w:hAnsi="Times New Roman" w:cs="Times New Roman"/>
                <w:sz w:val="20"/>
              </w:rPr>
              <w:t xml:space="preserve"> п.2</w:t>
            </w:r>
          </w:p>
        </w:tc>
        <w:tc>
          <w:tcPr>
            <w:tcW w:w="793" w:type="dxa"/>
            <w:shd w:val="clear" w:color="auto" w:fill="F2F2F2" w:themeFill="background1" w:themeFillShade="F2"/>
          </w:tcPr>
          <w:p w14:paraId="16B900AF" w14:textId="77777777" w:rsidR="008810FC" w:rsidRPr="00E6480C" w:rsidRDefault="008810FC" w:rsidP="00A01FDF">
            <w:pPr>
              <w:rPr>
                <w:rFonts w:ascii="Times New Roman" w:hAnsi="Times New Roman" w:cs="Times New Roman"/>
                <w:b/>
                <w:sz w:val="20"/>
              </w:rPr>
            </w:pPr>
            <w:r w:rsidRPr="00E6480C">
              <w:rPr>
                <w:rFonts w:ascii="Times New Roman" w:hAnsi="Times New Roman" w:cs="Times New Roman"/>
                <w:b/>
                <w:sz w:val="20"/>
              </w:rPr>
              <w:t>17, 18.</w:t>
            </w:r>
          </w:p>
        </w:tc>
        <w:tc>
          <w:tcPr>
            <w:tcW w:w="6884" w:type="dxa"/>
            <w:shd w:val="clear" w:color="auto" w:fill="F2F2F2" w:themeFill="background1" w:themeFillShade="F2"/>
          </w:tcPr>
          <w:p w14:paraId="525BF72A" w14:textId="77777777" w:rsidR="008810FC" w:rsidRPr="00E6480C" w:rsidRDefault="008810FC" w:rsidP="00A01FDF">
            <w:pPr>
              <w:rPr>
                <w:rFonts w:ascii="Times New Roman" w:hAnsi="Times New Roman" w:cs="Times New Roman"/>
                <w:sz w:val="20"/>
                <w:lang w:val="ru-RU"/>
              </w:rPr>
            </w:pPr>
            <w:r w:rsidRPr="00E6480C">
              <w:rPr>
                <w:rFonts w:ascii="Times New Roman" w:hAnsi="Times New Roman" w:cs="Times New Roman"/>
                <w:sz w:val="20"/>
                <w:lang w:val="ru-RU"/>
              </w:rPr>
              <w:t xml:space="preserve">При лечении </w:t>
            </w:r>
            <w:proofErr w:type="spellStart"/>
            <w:r w:rsidRPr="00E6480C">
              <w:rPr>
                <w:rFonts w:ascii="Times New Roman" w:hAnsi="Times New Roman" w:cs="Times New Roman"/>
                <w:sz w:val="20"/>
              </w:rPr>
              <w:t>Lzd</w:t>
            </w:r>
            <w:proofErr w:type="spellEnd"/>
            <w:r w:rsidRPr="00E6480C">
              <w:rPr>
                <w:rFonts w:ascii="Times New Roman" w:hAnsi="Times New Roman" w:cs="Times New Roman"/>
                <w:sz w:val="20"/>
                <w:lang w:val="ru-RU"/>
              </w:rPr>
              <w:t xml:space="preserve"> и </w:t>
            </w:r>
            <w:r w:rsidRPr="00E6480C">
              <w:rPr>
                <w:rFonts w:ascii="Times New Roman" w:hAnsi="Times New Roman" w:cs="Times New Roman"/>
                <w:sz w:val="20"/>
              </w:rPr>
              <w:t>E</w:t>
            </w:r>
            <w:r w:rsidRPr="00E6480C">
              <w:rPr>
                <w:rFonts w:ascii="Times New Roman" w:hAnsi="Times New Roman" w:cs="Times New Roman"/>
                <w:sz w:val="20"/>
                <w:lang w:val="ru-RU"/>
              </w:rPr>
              <w:t xml:space="preserve"> – ежемесячно</w:t>
            </w:r>
          </w:p>
        </w:tc>
      </w:tr>
      <w:tr w:rsidR="008810FC" w:rsidRPr="004152D3" w14:paraId="531FD31B" w14:textId="77777777" w:rsidTr="004152D3">
        <w:trPr>
          <w:trHeight w:val="329"/>
        </w:trPr>
        <w:tc>
          <w:tcPr>
            <w:tcW w:w="629" w:type="dxa"/>
            <w:shd w:val="clear" w:color="auto" w:fill="F2F2F2" w:themeFill="background1" w:themeFillShade="F2"/>
          </w:tcPr>
          <w:p w14:paraId="22D91C53" w14:textId="77777777" w:rsidR="008810FC" w:rsidRPr="00E6480C" w:rsidRDefault="008810FC" w:rsidP="00A01FDF">
            <w:pPr>
              <w:rPr>
                <w:rFonts w:ascii="Times New Roman" w:hAnsi="Times New Roman" w:cs="Times New Roman"/>
                <w:b/>
                <w:sz w:val="20"/>
              </w:rPr>
            </w:pPr>
            <w:r w:rsidRPr="00E6480C">
              <w:rPr>
                <w:rFonts w:ascii="Times New Roman" w:hAnsi="Times New Roman" w:cs="Times New Roman"/>
                <w:b/>
                <w:sz w:val="20"/>
              </w:rPr>
              <w:t>7, 8.</w:t>
            </w:r>
          </w:p>
        </w:tc>
        <w:tc>
          <w:tcPr>
            <w:tcW w:w="6226" w:type="dxa"/>
            <w:shd w:val="clear" w:color="auto" w:fill="F2F2F2" w:themeFill="background1" w:themeFillShade="F2"/>
          </w:tcPr>
          <w:p w14:paraId="7E205039" w14:textId="77777777" w:rsidR="008810FC" w:rsidRPr="00E6480C" w:rsidRDefault="008810FC" w:rsidP="00A01FDF">
            <w:pPr>
              <w:rPr>
                <w:rFonts w:ascii="Times New Roman" w:hAnsi="Times New Roman" w:cs="Times New Roman"/>
                <w:b/>
                <w:i/>
                <w:sz w:val="20"/>
                <w:lang w:val="ru-RU"/>
              </w:rPr>
            </w:pPr>
            <w:r w:rsidRPr="00E6480C">
              <w:rPr>
                <w:rFonts w:ascii="Times New Roman" w:hAnsi="Times New Roman" w:cs="Times New Roman"/>
                <w:sz w:val="20"/>
                <w:lang w:val="ru-RU"/>
              </w:rPr>
              <w:t>При вирусном гепатите: в 1-й месяц еженедельно, далее см п.2.</w:t>
            </w:r>
          </w:p>
        </w:tc>
        <w:tc>
          <w:tcPr>
            <w:tcW w:w="793" w:type="dxa"/>
            <w:shd w:val="clear" w:color="auto" w:fill="F2F2F2" w:themeFill="background1" w:themeFillShade="F2"/>
          </w:tcPr>
          <w:p w14:paraId="38B2A420" w14:textId="77777777" w:rsidR="008810FC" w:rsidRPr="00E6480C" w:rsidRDefault="008810FC" w:rsidP="00A01FDF">
            <w:pPr>
              <w:rPr>
                <w:rFonts w:ascii="Times New Roman" w:hAnsi="Times New Roman" w:cs="Times New Roman"/>
                <w:b/>
                <w:sz w:val="20"/>
              </w:rPr>
            </w:pPr>
            <w:r w:rsidRPr="00E6480C">
              <w:rPr>
                <w:rFonts w:ascii="Times New Roman" w:hAnsi="Times New Roman" w:cs="Times New Roman"/>
                <w:b/>
                <w:sz w:val="20"/>
              </w:rPr>
              <w:t>19.</w:t>
            </w:r>
          </w:p>
        </w:tc>
        <w:tc>
          <w:tcPr>
            <w:tcW w:w="6884" w:type="dxa"/>
            <w:shd w:val="clear" w:color="auto" w:fill="F2F2F2" w:themeFill="background1" w:themeFillShade="F2"/>
          </w:tcPr>
          <w:p w14:paraId="384F3E8F" w14:textId="77777777" w:rsidR="008810FC" w:rsidRPr="00E6480C" w:rsidRDefault="008810FC" w:rsidP="00A01FDF">
            <w:pPr>
              <w:rPr>
                <w:rFonts w:ascii="Times New Roman" w:hAnsi="Times New Roman" w:cs="Times New Roman"/>
                <w:sz w:val="20"/>
                <w:lang w:val="ru-RU"/>
              </w:rPr>
            </w:pPr>
            <w:r w:rsidRPr="00E6480C">
              <w:rPr>
                <w:rFonts w:ascii="Times New Roman" w:hAnsi="Times New Roman" w:cs="Times New Roman"/>
                <w:sz w:val="20"/>
                <w:lang w:val="ru-RU"/>
              </w:rPr>
              <w:t xml:space="preserve">При лечении </w:t>
            </w:r>
            <w:proofErr w:type="spellStart"/>
            <w:r w:rsidRPr="00E6480C">
              <w:rPr>
                <w:rFonts w:ascii="Times New Roman" w:hAnsi="Times New Roman" w:cs="Times New Roman"/>
                <w:sz w:val="20"/>
              </w:rPr>
              <w:t>Bdq</w:t>
            </w:r>
            <w:proofErr w:type="spellEnd"/>
            <w:r w:rsidRPr="00E6480C">
              <w:rPr>
                <w:rFonts w:ascii="Times New Roman" w:hAnsi="Times New Roman" w:cs="Times New Roman"/>
                <w:sz w:val="20"/>
                <w:lang w:val="ru-RU"/>
              </w:rPr>
              <w:t xml:space="preserve">, </w:t>
            </w:r>
            <w:proofErr w:type="spellStart"/>
            <w:r w:rsidRPr="00E6480C">
              <w:rPr>
                <w:rFonts w:ascii="Times New Roman" w:hAnsi="Times New Roman" w:cs="Times New Roman"/>
                <w:sz w:val="20"/>
              </w:rPr>
              <w:t>Dlm</w:t>
            </w:r>
            <w:proofErr w:type="spellEnd"/>
            <w:r w:rsidRPr="00E6480C">
              <w:rPr>
                <w:rFonts w:ascii="Times New Roman" w:hAnsi="Times New Roman" w:cs="Times New Roman"/>
                <w:sz w:val="20"/>
                <w:lang w:val="ru-RU"/>
              </w:rPr>
              <w:t xml:space="preserve">, </w:t>
            </w:r>
            <w:proofErr w:type="spellStart"/>
            <w:r w:rsidRPr="00E6480C">
              <w:rPr>
                <w:rFonts w:ascii="Times New Roman" w:hAnsi="Times New Roman" w:cs="Times New Roman"/>
                <w:sz w:val="20"/>
              </w:rPr>
              <w:t>Cfz</w:t>
            </w:r>
            <w:proofErr w:type="spellEnd"/>
            <w:r w:rsidRPr="00E6480C">
              <w:rPr>
                <w:rFonts w:ascii="Times New Roman" w:hAnsi="Times New Roman" w:cs="Times New Roman"/>
                <w:sz w:val="20"/>
                <w:lang w:val="ru-RU"/>
              </w:rPr>
              <w:t xml:space="preserve">, </w:t>
            </w:r>
            <w:proofErr w:type="spellStart"/>
            <w:r w:rsidRPr="00E6480C">
              <w:rPr>
                <w:rFonts w:ascii="Times New Roman" w:hAnsi="Times New Roman" w:cs="Times New Roman"/>
                <w:sz w:val="20"/>
              </w:rPr>
              <w:t>Mfx</w:t>
            </w:r>
            <w:proofErr w:type="spellEnd"/>
            <w:r w:rsidRPr="00E6480C">
              <w:rPr>
                <w:rFonts w:ascii="Times New Roman" w:hAnsi="Times New Roman" w:cs="Times New Roman"/>
                <w:sz w:val="20"/>
                <w:lang w:val="ru-RU"/>
              </w:rPr>
              <w:t xml:space="preserve"> или с низким уровнем альбумина (&lt;3,4</w:t>
            </w:r>
            <w:r w:rsidRPr="00E6480C">
              <w:rPr>
                <w:rFonts w:ascii="Times New Roman" w:hAnsi="Times New Roman" w:cs="Times New Roman"/>
                <w:sz w:val="20"/>
              </w:rPr>
              <w:t>g</w:t>
            </w:r>
            <w:r w:rsidRPr="00E6480C">
              <w:rPr>
                <w:rFonts w:ascii="Times New Roman" w:hAnsi="Times New Roman" w:cs="Times New Roman"/>
                <w:sz w:val="20"/>
                <w:lang w:val="ru-RU"/>
              </w:rPr>
              <w:t>/</w:t>
            </w:r>
            <w:r w:rsidRPr="00E6480C">
              <w:rPr>
                <w:rFonts w:ascii="Times New Roman" w:hAnsi="Times New Roman" w:cs="Times New Roman"/>
                <w:sz w:val="20"/>
              </w:rPr>
              <w:t>dl</w:t>
            </w:r>
            <w:r w:rsidRPr="00E6480C">
              <w:rPr>
                <w:rFonts w:ascii="Times New Roman" w:hAnsi="Times New Roman" w:cs="Times New Roman"/>
                <w:sz w:val="20"/>
                <w:lang w:val="ru-RU"/>
              </w:rPr>
              <w:t>) - в 1-й месяц еженедельно, далее ежемесячно</w:t>
            </w:r>
          </w:p>
        </w:tc>
      </w:tr>
      <w:tr w:rsidR="008810FC" w:rsidRPr="004152D3" w14:paraId="6A965F5E" w14:textId="77777777" w:rsidTr="004152D3">
        <w:trPr>
          <w:trHeight w:val="573"/>
        </w:trPr>
        <w:tc>
          <w:tcPr>
            <w:tcW w:w="629" w:type="dxa"/>
            <w:shd w:val="clear" w:color="auto" w:fill="F2F2F2" w:themeFill="background1" w:themeFillShade="F2"/>
          </w:tcPr>
          <w:p w14:paraId="06F2A6E0" w14:textId="77777777" w:rsidR="008810FC" w:rsidRPr="00E6480C" w:rsidRDefault="008810FC" w:rsidP="00A01FDF">
            <w:pPr>
              <w:rPr>
                <w:rFonts w:ascii="Times New Roman" w:hAnsi="Times New Roman" w:cs="Times New Roman"/>
                <w:b/>
                <w:sz w:val="20"/>
              </w:rPr>
            </w:pPr>
            <w:r w:rsidRPr="00E6480C">
              <w:rPr>
                <w:rFonts w:ascii="Times New Roman" w:hAnsi="Times New Roman" w:cs="Times New Roman"/>
                <w:b/>
                <w:sz w:val="20"/>
              </w:rPr>
              <w:t>9.</w:t>
            </w:r>
          </w:p>
        </w:tc>
        <w:tc>
          <w:tcPr>
            <w:tcW w:w="6226" w:type="dxa"/>
            <w:shd w:val="clear" w:color="auto" w:fill="F2F2F2" w:themeFill="background1" w:themeFillShade="F2"/>
          </w:tcPr>
          <w:p w14:paraId="25F8A0B7" w14:textId="77777777" w:rsidR="008810FC" w:rsidRPr="00E6480C" w:rsidRDefault="008810FC" w:rsidP="00A01FDF">
            <w:pPr>
              <w:rPr>
                <w:rFonts w:ascii="Times New Roman" w:hAnsi="Times New Roman" w:cs="Times New Roman"/>
                <w:b/>
                <w:i/>
                <w:sz w:val="20"/>
                <w:lang w:val="ru-RU"/>
              </w:rPr>
            </w:pPr>
            <w:r w:rsidRPr="00E6480C">
              <w:rPr>
                <w:rFonts w:ascii="Times New Roman" w:hAnsi="Times New Roman" w:cs="Times New Roman"/>
                <w:sz w:val="20"/>
                <w:lang w:val="ru-RU"/>
              </w:rPr>
              <w:t>До начала лечения, далее по показаниям</w:t>
            </w:r>
          </w:p>
        </w:tc>
        <w:tc>
          <w:tcPr>
            <w:tcW w:w="793" w:type="dxa"/>
            <w:shd w:val="clear" w:color="auto" w:fill="F2F2F2" w:themeFill="background1" w:themeFillShade="F2"/>
          </w:tcPr>
          <w:p w14:paraId="4E3A4EF1" w14:textId="77777777" w:rsidR="008810FC" w:rsidRPr="00E6480C" w:rsidRDefault="008810FC" w:rsidP="00A01FDF">
            <w:pPr>
              <w:rPr>
                <w:rFonts w:ascii="Times New Roman" w:hAnsi="Times New Roman" w:cs="Times New Roman"/>
                <w:b/>
                <w:sz w:val="20"/>
              </w:rPr>
            </w:pPr>
            <w:r w:rsidRPr="00E6480C">
              <w:rPr>
                <w:rFonts w:ascii="Times New Roman" w:hAnsi="Times New Roman" w:cs="Times New Roman"/>
                <w:b/>
                <w:sz w:val="20"/>
              </w:rPr>
              <w:t>20.</w:t>
            </w:r>
          </w:p>
        </w:tc>
        <w:tc>
          <w:tcPr>
            <w:tcW w:w="6884" w:type="dxa"/>
            <w:shd w:val="clear" w:color="auto" w:fill="F2F2F2" w:themeFill="background1" w:themeFillShade="F2"/>
          </w:tcPr>
          <w:p w14:paraId="2DF351D0" w14:textId="77777777" w:rsidR="008810FC" w:rsidRPr="00E6480C" w:rsidRDefault="008810FC" w:rsidP="00A01FDF">
            <w:pPr>
              <w:rPr>
                <w:rFonts w:ascii="Times New Roman" w:hAnsi="Times New Roman" w:cs="Times New Roman"/>
                <w:sz w:val="20"/>
                <w:lang w:val="ru-RU"/>
              </w:rPr>
            </w:pPr>
            <w:r w:rsidRPr="00E6480C">
              <w:rPr>
                <w:rFonts w:ascii="Times New Roman" w:hAnsi="Times New Roman" w:cs="Times New Roman"/>
                <w:sz w:val="20"/>
                <w:lang w:val="ru-RU"/>
              </w:rPr>
              <w:t xml:space="preserve">При лечении </w:t>
            </w:r>
            <w:proofErr w:type="spellStart"/>
            <w:r w:rsidRPr="00E6480C">
              <w:rPr>
                <w:rFonts w:ascii="Times New Roman" w:hAnsi="Times New Roman" w:cs="Times New Roman"/>
                <w:sz w:val="20"/>
              </w:rPr>
              <w:t>Pto</w:t>
            </w:r>
            <w:proofErr w:type="spellEnd"/>
            <w:r w:rsidRPr="00E6480C">
              <w:rPr>
                <w:rFonts w:ascii="Times New Roman" w:hAnsi="Times New Roman" w:cs="Times New Roman"/>
                <w:sz w:val="20"/>
                <w:lang w:val="ru-RU"/>
              </w:rPr>
              <w:t xml:space="preserve"> и </w:t>
            </w:r>
            <w:r w:rsidRPr="00E6480C">
              <w:rPr>
                <w:rFonts w:ascii="Times New Roman" w:hAnsi="Times New Roman" w:cs="Times New Roman"/>
                <w:sz w:val="20"/>
              </w:rPr>
              <w:t>Pas</w:t>
            </w:r>
            <w:r w:rsidRPr="00E6480C">
              <w:rPr>
                <w:rFonts w:ascii="Times New Roman" w:hAnsi="Times New Roman" w:cs="Times New Roman"/>
                <w:sz w:val="20"/>
                <w:lang w:val="ru-RU"/>
              </w:rPr>
              <w:t xml:space="preserve"> – 1 раз в три месяца; при лечении одним из них (</w:t>
            </w:r>
            <w:proofErr w:type="spellStart"/>
            <w:r w:rsidRPr="00E6480C">
              <w:rPr>
                <w:rFonts w:ascii="Times New Roman" w:hAnsi="Times New Roman" w:cs="Times New Roman"/>
                <w:sz w:val="20"/>
              </w:rPr>
              <w:t>Pto</w:t>
            </w:r>
            <w:proofErr w:type="spellEnd"/>
            <w:r w:rsidRPr="00E6480C">
              <w:rPr>
                <w:rFonts w:ascii="Times New Roman" w:hAnsi="Times New Roman" w:cs="Times New Roman"/>
                <w:sz w:val="20"/>
                <w:lang w:val="ru-RU"/>
              </w:rPr>
              <w:t xml:space="preserve"> или </w:t>
            </w:r>
            <w:r w:rsidRPr="00E6480C">
              <w:rPr>
                <w:rFonts w:ascii="Times New Roman" w:hAnsi="Times New Roman" w:cs="Times New Roman"/>
                <w:sz w:val="20"/>
              </w:rPr>
              <w:t>Pas</w:t>
            </w:r>
            <w:r w:rsidRPr="00E6480C">
              <w:rPr>
                <w:rFonts w:ascii="Times New Roman" w:hAnsi="Times New Roman" w:cs="Times New Roman"/>
                <w:sz w:val="20"/>
                <w:lang w:val="ru-RU"/>
              </w:rPr>
              <w:t xml:space="preserve">) – 1 раз в 6 </w:t>
            </w:r>
            <w:proofErr w:type="spellStart"/>
            <w:r w:rsidRPr="00E6480C">
              <w:rPr>
                <w:rFonts w:ascii="Times New Roman" w:hAnsi="Times New Roman" w:cs="Times New Roman"/>
                <w:sz w:val="20"/>
                <w:lang w:val="ru-RU"/>
              </w:rPr>
              <w:t>мес</w:t>
            </w:r>
            <w:proofErr w:type="spellEnd"/>
          </w:p>
        </w:tc>
      </w:tr>
      <w:tr w:rsidR="008810FC" w:rsidRPr="008810FC" w14:paraId="1A332020" w14:textId="77777777" w:rsidTr="004152D3">
        <w:trPr>
          <w:trHeight w:val="329"/>
        </w:trPr>
        <w:tc>
          <w:tcPr>
            <w:tcW w:w="629" w:type="dxa"/>
            <w:shd w:val="clear" w:color="auto" w:fill="F2F2F2" w:themeFill="background1" w:themeFillShade="F2"/>
          </w:tcPr>
          <w:p w14:paraId="25D58BF1" w14:textId="77777777" w:rsidR="008810FC" w:rsidRPr="00E6480C" w:rsidRDefault="008810FC" w:rsidP="00A01FDF">
            <w:pPr>
              <w:rPr>
                <w:rFonts w:ascii="Times New Roman" w:hAnsi="Times New Roman" w:cs="Times New Roman"/>
                <w:b/>
                <w:sz w:val="20"/>
              </w:rPr>
            </w:pPr>
            <w:r w:rsidRPr="00E6480C">
              <w:rPr>
                <w:rFonts w:ascii="Times New Roman" w:hAnsi="Times New Roman" w:cs="Times New Roman"/>
                <w:b/>
                <w:sz w:val="20"/>
              </w:rPr>
              <w:t>10.</w:t>
            </w:r>
          </w:p>
        </w:tc>
        <w:tc>
          <w:tcPr>
            <w:tcW w:w="6226" w:type="dxa"/>
            <w:shd w:val="clear" w:color="auto" w:fill="F2F2F2" w:themeFill="background1" w:themeFillShade="F2"/>
          </w:tcPr>
          <w:p w14:paraId="0C665A85" w14:textId="77777777" w:rsidR="008810FC" w:rsidRPr="00E6480C" w:rsidRDefault="008810FC" w:rsidP="00A01FDF">
            <w:pPr>
              <w:rPr>
                <w:rFonts w:ascii="Times New Roman" w:hAnsi="Times New Roman" w:cs="Times New Roman"/>
                <w:b/>
                <w:i/>
                <w:sz w:val="20"/>
                <w:lang w:val="ru-RU"/>
              </w:rPr>
            </w:pPr>
            <w:r w:rsidRPr="00E6480C">
              <w:rPr>
                <w:rFonts w:ascii="Times New Roman" w:hAnsi="Times New Roman" w:cs="Times New Roman"/>
                <w:sz w:val="20"/>
                <w:lang w:val="ru-RU"/>
              </w:rPr>
              <w:t xml:space="preserve">При лечении инъекционными препаратами </w:t>
            </w:r>
            <w:r w:rsidR="004D6837">
              <w:rPr>
                <w:rFonts w:ascii="Times New Roman" w:hAnsi="Times New Roman" w:cs="Times New Roman"/>
                <w:sz w:val="20"/>
                <w:lang w:val="ru-RU"/>
              </w:rPr>
              <w:t>–</w:t>
            </w:r>
            <w:r w:rsidRPr="00E6480C">
              <w:rPr>
                <w:rFonts w:ascii="Times New Roman" w:hAnsi="Times New Roman" w:cs="Times New Roman"/>
                <w:sz w:val="20"/>
                <w:lang w:val="ru-RU"/>
              </w:rPr>
              <w:t xml:space="preserve"> ежемесячно</w:t>
            </w:r>
          </w:p>
        </w:tc>
        <w:tc>
          <w:tcPr>
            <w:tcW w:w="793" w:type="dxa"/>
            <w:shd w:val="clear" w:color="auto" w:fill="F2F2F2" w:themeFill="background1" w:themeFillShade="F2"/>
          </w:tcPr>
          <w:p w14:paraId="4DAB5C1C" w14:textId="77777777" w:rsidR="008810FC" w:rsidRPr="00E6480C" w:rsidRDefault="008810FC" w:rsidP="00A01FDF">
            <w:pPr>
              <w:rPr>
                <w:rFonts w:ascii="Times New Roman" w:hAnsi="Times New Roman" w:cs="Times New Roman"/>
                <w:b/>
                <w:sz w:val="20"/>
              </w:rPr>
            </w:pPr>
            <w:r w:rsidRPr="00E6480C">
              <w:rPr>
                <w:rFonts w:ascii="Times New Roman" w:hAnsi="Times New Roman" w:cs="Times New Roman"/>
                <w:b/>
                <w:sz w:val="20"/>
              </w:rPr>
              <w:t>21, 22.</w:t>
            </w:r>
          </w:p>
        </w:tc>
        <w:tc>
          <w:tcPr>
            <w:tcW w:w="6884" w:type="dxa"/>
            <w:shd w:val="clear" w:color="auto" w:fill="F2F2F2" w:themeFill="background1" w:themeFillShade="F2"/>
          </w:tcPr>
          <w:p w14:paraId="41F97610" w14:textId="77777777" w:rsidR="008810FC" w:rsidRPr="00E6480C" w:rsidRDefault="008810FC" w:rsidP="00A01FDF">
            <w:pPr>
              <w:rPr>
                <w:rFonts w:ascii="Times New Roman" w:hAnsi="Times New Roman" w:cs="Times New Roman"/>
                <w:sz w:val="20"/>
              </w:rPr>
            </w:pPr>
            <w:proofErr w:type="spellStart"/>
            <w:r w:rsidRPr="00E6480C">
              <w:rPr>
                <w:rFonts w:ascii="Times New Roman" w:hAnsi="Times New Roman" w:cs="Times New Roman"/>
                <w:sz w:val="20"/>
              </w:rPr>
              <w:t>По</w:t>
            </w:r>
            <w:proofErr w:type="spellEnd"/>
            <w:r w:rsidRPr="00E6480C">
              <w:rPr>
                <w:rFonts w:ascii="Times New Roman" w:hAnsi="Times New Roman" w:cs="Times New Roman"/>
                <w:sz w:val="20"/>
              </w:rPr>
              <w:t xml:space="preserve"> </w:t>
            </w:r>
            <w:proofErr w:type="spellStart"/>
            <w:r w:rsidRPr="00E6480C">
              <w:rPr>
                <w:rFonts w:ascii="Times New Roman" w:hAnsi="Times New Roman" w:cs="Times New Roman"/>
                <w:sz w:val="20"/>
              </w:rPr>
              <w:t>показаниям</w:t>
            </w:r>
            <w:proofErr w:type="spellEnd"/>
          </w:p>
        </w:tc>
      </w:tr>
      <w:tr w:rsidR="008810FC" w:rsidRPr="004152D3" w14:paraId="1C5862A7" w14:textId="77777777" w:rsidTr="004152D3">
        <w:trPr>
          <w:trHeight w:val="329"/>
        </w:trPr>
        <w:tc>
          <w:tcPr>
            <w:tcW w:w="629" w:type="dxa"/>
            <w:shd w:val="clear" w:color="auto" w:fill="F2F2F2" w:themeFill="background1" w:themeFillShade="F2"/>
          </w:tcPr>
          <w:p w14:paraId="36643D13" w14:textId="77777777" w:rsidR="008810FC" w:rsidRPr="00E6480C" w:rsidRDefault="008810FC" w:rsidP="00A01FDF">
            <w:pPr>
              <w:rPr>
                <w:rFonts w:ascii="Times New Roman" w:hAnsi="Times New Roman" w:cs="Times New Roman"/>
                <w:b/>
                <w:sz w:val="20"/>
              </w:rPr>
            </w:pPr>
            <w:r w:rsidRPr="00E6480C">
              <w:rPr>
                <w:rFonts w:ascii="Times New Roman" w:hAnsi="Times New Roman" w:cs="Times New Roman"/>
                <w:b/>
                <w:sz w:val="20"/>
              </w:rPr>
              <w:t xml:space="preserve">11. </w:t>
            </w:r>
          </w:p>
        </w:tc>
        <w:tc>
          <w:tcPr>
            <w:tcW w:w="6226" w:type="dxa"/>
            <w:shd w:val="clear" w:color="auto" w:fill="F2F2F2" w:themeFill="background1" w:themeFillShade="F2"/>
          </w:tcPr>
          <w:p w14:paraId="3E87C663" w14:textId="77777777" w:rsidR="008810FC" w:rsidRPr="00E6480C" w:rsidRDefault="008810FC" w:rsidP="00A01FDF">
            <w:pPr>
              <w:rPr>
                <w:rFonts w:ascii="Times New Roman" w:hAnsi="Times New Roman" w:cs="Times New Roman"/>
                <w:sz w:val="20"/>
                <w:lang w:val="ru-RU"/>
              </w:rPr>
            </w:pPr>
            <w:r w:rsidRPr="00E6480C">
              <w:rPr>
                <w:rFonts w:ascii="Times New Roman" w:hAnsi="Times New Roman" w:cs="Times New Roman"/>
                <w:sz w:val="20"/>
                <w:lang w:val="ru-RU"/>
              </w:rPr>
              <w:t xml:space="preserve">При повышенном показателе креатинина рассчитать клиренс креатинина </w:t>
            </w:r>
          </w:p>
        </w:tc>
        <w:tc>
          <w:tcPr>
            <w:tcW w:w="793" w:type="dxa"/>
            <w:shd w:val="clear" w:color="auto" w:fill="F2F2F2" w:themeFill="background1" w:themeFillShade="F2"/>
          </w:tcPr>
          <w:p w14:paraId="79D29E8D" w14:textId="77777777" w:rsidR="008810FC" w:rsidRPr="00E6480C" w:rsidRDefault="008810FC" w:rsidP="00A01FDF">
            <w:pPr>
              <w:rPr>
                <w:rFonts w:ascii="Times New Roman" w:hAnsi="Times New Roman" w:cs="Times New Roman"/>
                <w:b/>
                <w:sz w:val="20"/>
              </w:rPr>
            </w:pPr>
            <w:r w:rsidRPr="00E6480C">
              <w:rPr>
                <w:rFonts w:ascii="Times New Roman" w:hAnsi="Times New Roman" w:cs="Times New Roman"/>
                <w:b/>
                <w:sz w:val="20"/>
              </w:rPr>
              <w:t>23.</w:t>
            </w:r>
          </w:p>
        </w:tc>
        <w:tc>
          <w:tcPr>
            <w:tcW w:w="6884" w:type="dxa"/>
            <w:shd w:val="clear" w:color="auto" w:fill="F2F2F2" w:themeFill="background1" w:themeFillShade="F2"/>
          </w:tcPr>
          <w:p w14:paraId="20197837" w14:textId="77777777" w:rsidR="008810FC" w:rsidRPr="00E6480C" w:rsidRDefault="008810FC" w:rsidP="00A01FDF">
            <w:pPr>
              <w:pStyle w:val="a5"/>
              <w:rPr>
                <w:rFonts w:ascii="Times New Roman" w:hAnsi="Times New Roman" w:cs="Times New Roman"/>
                <w:lang w:val="ru-RU"/>
              </w:rPr>
            </w:pPr>
            <w:r w:rsidRPr="00E6480C">
              <w:rPr>
                <w:rFonts w:ascii="Times New Roman" w:hAnsi="Times New Roman" w:cs="Times New Roman"/>
                <w:lang w:val="ru-RU"/>
              </w:rPr>
              <w:t>Женщинам детородного возраста - до начала лечения, далее по показаниям</w:t>
            </w:r>
          </w:p>
          <w:p w14:paraId="0C25AC87" w14:textId="77777777" w:rsidR="008810FC" w:rsidRPr="00E6480C" w:rsidRDefault="008810FC" w:rsidP="00A01FDF">
            <w:pPr>
              <w:rPr>
                <w:rFonts w:ascii="Times New Roman" w:hAnsi="Times New Roman" w:cs="Times New Roman"/>
                <w:sz w:val="20"/>
                <w:lang w:val="ru-RU"/>
              </w:rPr>
            </w:pPr>
          </w:p>
        </w:tc>
      </w:tr>
    </w:tbl>
    <w:p w14:paraId="05CD6F92" w14:textId="77777777" w:rsidR="008810FC" w:rsidRPr="00E6480C" w:rsidRDefault="008810FC" w:rsidP="008810FC">
      <w:pPr>
        <w:rPr>
          <w:rFonts w:ascii="Times New Roman" w:hAnsi="Times New Roman" w:cs="Times New Roman"/>
          <w:sz w:val="16"/>
          <w:szCs w:val="16"/>
          <w:lang w:val="ru-RU"/>
        </w:rPr>
      </w:pPr>
    </w:p>
    <w:p w14:paraId="353DF1C8" w14:textId="77777777" w:rsidR="008810FC" w:rsidRPr="008810FC" w:rsidRDefault="008810FC" w:rsidP="006B6FA3">
      <w:pPr>
        <w:pStyle w:val="2"/>
        <w:jc w:val="center"/>
        <w:rPr>
          <w:rFonts w:ascii="Times New Roman" w:eastAsia="Times New Roman" w:hAnsi="Times New Roman" w:cs="Times New Roman"/>
          <w:b/>
          <w:color w:val="auto"/>
          <w:sz w:val="24"/>
          <w:szCs w:val="24"/>
          <w:lang w:val="ru-RU" w:eastAsia="ru-RU"/>
        </w:rPr>
      </w:pPr>
    </w:p>
    <w:p w14:paraId="247152E9" w14:textId="77777777" w:rsidR="008810FC" w:rsidRPr="008810FC" w:rsidRDefault="008810FC" w:rsidP="006B6FA3">
      <w:pPr>
        <w:pStyle w:val="2"/>
        <w:jc w:val="center"/>
        <w:rPr>
          <w:rFonts w:ascii="Times New Roman" w:eastAsia="Times New Roman" w:hAnsi="Times New Roman" w:cs="Times New Roman"/>
          <w:b/>
          <w:color w:val="auto"/>
          <w:sz w:val="24"/>
          <w:szCs w:val="24"/>
          <w:lang w:val="ru-RU" w:eastAsia="ru-RU"/>
        </w:rPr>
      </w:pPr>
    </w:p>
    <w:p w14:paraId="2A867289" w14:textId="77777777" w:rsidR="008810FC" w:rsidRDefault="008810FC" w:rsidP="006B6FA3">
      <w:pPr>
        <w:pStyle w:val="2"/>
        <w:jc w:val="center"/>
        <w:rPr>
          <w:rFonts w:ascii="Times New Roman" w:eastAsia="Times New Roman" w:hAnsi="Times New Roman" w:cs="Times New Roman"/>
          <w:b/>
          <w:color w:val="auto"/>
          <w:sz w:val="24"/>
          <w:szCs w:val="24"/>
          <w:lang w:val="ru-RU" w:eastAsia="ru-RU"/>
        </w:rPr>
      </w:pPr>
    </w:p>
    <w:p w14:paraId="02E4CCF6" w14:textId="630FF0A8" w:rsidR="006B6FA3" w:rsidRDefault="006B6FA3" w:rsidP="006B6FA3">
      <w:pPr>
        <w:pStyle w:val="2"/>
        <w:jc w:val="center"/>
        <w:rPr>
          <w:rFonts w:ascii="Times New Roman" w:eastAsia="Times New Roman" w:hAnsi="Times New Roman" w:cs="Times New Roman"/>
          <w:b/>
          <w:color w:val="auto"/>
          <w:sz w:val="24"/>
          <w:szCs w:val="24"/>
          <w:lang w:val="ru-RU" w:eastAsia="ru-RU"/>
        </w:rPr>
      </w:pPr>
      <w:r w:rsidRPr="006B6FA3">
        <w:rPr>
          <w:rFonts w:ascii="Times New Roman" w:eastAsia="Times New Roman" w:hAnsi="Times New Roman" w:cs="Times New Roman"/>
          <w:b/>
          <w:color w:val="auto"/>
          <w:sz w:val="24"/>
          <w:szCs w:val="24"/>
          <w:lang w:val="ru-RU" w:eastAsia="ru-RU"/>
        </w:rPr>
        <w:t>Приложение №</w:t>
      </w:r>
      <w:r w:rsidR="00D77C9D">
        <w:rPr>
          <w:rFonts w:ascii="Times New Roman" w:eastAsia="Times New Roman" w:hAnsi="Times New Roman" w:cs="Times New Roman"/>
          <w:b/>
          <w:color w:val="auto"/>
          <w:sz w:val="24"/>
          <w:szCs w:val="24"/>
          <w:lang w:val="ru-RU" w:eastAsia="ru-RU"/>
        </w:rPr>
        <w:t>3</w:t>
      </w:r>
    </w:p>
    <w:p w14:paraId="1E97AF05" w14:textId="396A4896" w:rsidR="00B420FE" w:rsidRPr="006B6FA3" w:rsidRDefault="00B420FE" w:rsidP="006B6FA3">
      <w:pPr>
        <w:pStyle w:val="2"/>
        <w:jc w:val="center"/>
        <w:rPr>
          <w:rFonts w:ascii="Times New Roman" w:eastAsia="Times New Roman" w:hAnsi="Times New Roman" w:cs="Times New Roman"/>
          <w:b/>
          <w:color w:val="auto"/>
          <w:sz w:val="24"/>
          <w:szCs w:val="24"/>
          <w:lang w:val="ru-RU" w:eastAsia="ru-RU"/>
        </w:rPr>
      </w:pPr>
      <w:r w:rsidRPr="006B6FA3">
        <w:rPr>
          <w:rFonts w:ascii="Times New Roman" w:eastAsia="Times New Roman" w:hAnsi="Times New Roman" w:cs="Times New Roman"/>
          <w:b/>
          <w:color w:val="auto"/>
          <w:sz w:val="24"/>
          <w:szCs w:val="24"/>
          <w:lang w:val="ru-RU" w:eastAsia="ru-RU"/>
        </w:rPr>
        <w:t>Наблюдение и коррекция нежелательных явлений химиотерапии</w:t>
      </w:r>
    </w:p>
    <w:p w14:paraId="3C220865" w14:textId="77777777" w:rsidR="00B420FE" w:rsidRPr="006B6FA3" w:rsidRDefault="00B420FE" w:rsidP="00CA713B">
      <w:pPr>
        <w:widowControl w:val="0"/>
        <w:autoSpaceDE w:val="0"/>
        <w:autoSpaceDN w:val="0"/>
        <w:adjustRightInd w:val="0"/>
        <w:spacing w:after="0"/>
        <w:rPr>
          <w:rFonts w:ascii="Times New Roman" w:eastAsia="Times New Roman" w:hAnsi="Times New Roman" w:cs="Times New Roman"/>
          <w:b/>
          <w:sz w:val="24"/>
          <w:szCs w:val="24"/>
          <w:lang w:val="ru-RU" w:eastAsia="ru-RU"/>
        </w:rPr>
      </w:pPr>
    </w:p>
    <w:tbl>
      <w:tblPr>
        <w:tblW w:w="14928" w:type="dxa"/>
        <w:tblInd w:w="-395" w:type="dxa"/>
        <w:tblLayout w:type="fixed"/>
        <w:tblLook w:val="04A0" w:firstRow="1" w:lastRow="0" w:firstColumn="1" w:lastColumn="0" w:noHBand="0" w:noVBand="1"/>
      </w:tblPr>
      <w:tblGrid>
        <w:gridCol w:w="2312"/>
        <w:gridCol w:w="2126"/>
        <w:gridCol w:w="2552"/>
        <w:gridCol w:w="2835"/>
        <w:gridCol w:w="5103"/>
      </w:tblGrid>
      <w:tr w:rsidR="00B420FE" w:rsidRPr="00CA713B" w14:paraId="6A361F71" w14:textId="77777777" w:rsidTr="00B420FE">
        <w:tc>
          <w:tcPr>
            <w:tcW w:w="2312" w:type="dxa"/>
            <w:tcBorders>
              <w:top w:val="single" w:sz="6" w:space="0" w:color="auto"/>
              <w:left w:val="single" w:sz="6" w:space="0" w:color="auto"/>
              <w:bottom w:val="single" w:sz="6" w:space="0" w:color="auto"/>
              <w:right w:val="single" w:sz="6" w:space="0" w:color="auto"/>
            </w:tcBorders>
            <w:shd w:val="clear" w:color="auto" w:fill="00FFFF"/>
            <w:vAlign w:val="center"/>
            <w:hideMark/>
          </w:tcPr>
          <w:p w14:paraId="00A8D04E"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r w:rsidRPr="00CA713B">
              <w:rPr>
                <w:rFonts w:ascii="Times New Roman" w:eastAsia="Times New Roman" w:hAnsi="Times New Roman" w:cs="Times New Roman"/>
                <w:b/>
                <w:lang w:val="ru-RU" w:eastAsia="ru-RU"/>
              </w:rPr>
              <w:t>Нежелательные реакции</w:t>
            </w:r>
          </w:p>
        </w:tc>
        <w:tc>
          <w:tcPr>
            <w:tcW w:w="2126" w:type="dxa"/>
            <w:tcBorders>
              <w:top w:val="single" w:sz="6" w:space="0" w:color="auto"/>
              <w:left w:val="single" w:sz="6" w:space="0" w:color="auto"/>
              <w:bottom w:val="single" w:sz="6" w:space="0" w:color="auto"/>
              <w:right w:val="single" w:sz="6" w:space="0" w:color="auto"/>
            </w:tcBorders>
            <w:shd w:val="clear" w:color="auto" w:fill="00FFFF"/>
            <w:vAlign w:val="center"/>
            <w:hideMark/>
          </w:tcPr>
          <w:p w14:paraId="674BE9FE"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r w:rsidRPr="00CA713B">
              <w:rPr>
                <w:rFonts w:ascii="Times New Roman" w:eastAsia="Times New Roman" w:hAnsi="Times New Roman" w:cs="Times New Roman"/>
                <w:b/>
                <w:lang w:val="ru-RU" w:eastAsia="ru-RU"/>
              </w:rPr>
              <w:t>Возможный виновный препарат</w:t>
            </w:r>
          </w:p>
        </w:tc>
        <w:tc>
          <w:tcPr>
            <w:tcW w:w="2552" w:type="dxa"/>
            <w:tcBorders>
              <w:top w:val="single" w:sz="6" w:space="0" w:color="auto"/>
              <w:left w:val="single" w:sz="6" w:space="0" w:color="auto"/>
              <w:bottom w:val="single" w:sz="6" w:space="0" w:color="auto"/>
              <w:right w:val="single" w:sz="6" w:space="0" w:color="auto"/>
            </w:tcBorders>
            <w:shd w:val="clear" w:color="auto" w:fill="00FFFF"/>
            <w:vAlign w:val="center"/>
            <w:hideMark/>
          </w:tcPr>
          <w:p w14:paraId="665CB52D"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r w:rsidRPr="00CA713B">
              <w:rPr>
                <w:rFonts w:ascii="Times New Roman" w:eastAsia="Times New Roman" w:hAnsi="Times New Roman" w:cs="Times New Roman"/>
                <w:b/>
                <w:lang w:val="ru-RU" w:eastAsia="ru-RU"/>
              </w:rPr>
              <w:t>Клиника</w:t>
            </w:r>
          </w:p>
        </w:tc>
        <w:tc>
          <w:tcPr>
            <w:tcW w:w="2835" w:type="dxa"/>
            <w:tcBorders>
              <w:top w:val="single" w:sz="6" w:space="0" w:color="auto"/>
              <w:left w:val="single" w:sz="6" w:space="0" w:color="auto"/>
              <w:bottom w:val="single" w:sz="6" w:space="0" w:color="auto"/>
              <w:right w:val="single" w:sz="6" w:space="0" w:color="auto"/>
            </w:tcBorders>
            <w:shd w:val="clear" w:color="auto" w:fill="00FFFF"/>
            <w:vAlign w:val="center"/>
            <w:hideMark/>
          </w:tcPr>
          <w:p w14:paraId="0D9F66FA"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r w:rsidRPr="00CA713B">
              <w:rPr>
                <w:rFonts w:ascii="Times New Roman" w:eastAsia="Times New Roman" w:hAnsi="Times New Roman" w:cs="Times New Roman"/>
                <w:b/>
                <w:lang w:val="ru-RU" w:eastAsia="ru-RU"/>
              </w:rPr>
              <w:t>Мониторинг</w:t>
            </w:r>
          </w:p>
        </w:tc>
        <w:tc>
          <w:tcPr>
            <w:tcW w:w="5103" w:type="dxa"/>
            <w:tcBorders>
              <w:top w:val="single" w:sz="6" w:space="0" w:color="auto"/>
              <w:left w:val="single" w:sz="6" w:space="0" w:color="auto"/>
              <w:bottom w:val="single" w:sz="6" w:space="0" w:color="auto"/>
              <w:right w:val="single" w:sz="6" w:space="0" w:color="auto"/>
            </w:tcBorders>
            <w:shd w:val="clear" w:color="auto" w:fill="00FFFF"/>
            <w:vAlign w:val="center"/>
            <w:hideMark/>
          </w:tcPr>
          <w:p w14:paraId="373E4050"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r w:rsidRPr="00CA713B">
              <w:rPr>
                <w:rFonts w:ascii="Times New Roman" w:eastAsia="Times New Roman" w:hAnsi="Times New Roman" w:cs="Times New Roman"/>
                <w:b/>
                <w:lang w:val="ru-RU" w:eastAsia="ru-RU"/>
              </w:rPr>
              <w:t xml:space="preserve">Методы коррекции </w:t>
            </w:r>
          </w:p>
        </w:tc>
      </w:tr>
      <w:tr w:rsidR="00B420FE" w:rsidRPr="004152D3" w14:paraId="282BA702" w14:textId="77777777" w:rsidTr="00B420FE">
        <w:trPr>
          <w:trHeight w:val="1687"/>
        </w:trPr>
        <w:tc>
          <w:tcPr>
            <w:tcW w:w="2312" w:type="dxa"/>
            <w:tcBorders>
              <w:top w:val="single" w:sz="6" w:space="0" w:color="auto"/>
              <w:left w:val="single" w:sz="6" w:space="0" w:color="auto"/>
              <w:bottom w:val="single" w:sz="6" w:space="0" w:color="auto"/>
              <w:right w:val="single" w:sz="6" w:space="0" w:color="auto"/>
            </w:tcBorders>
            <w:vAlign w:val="center"/>
          </w:tcPr>
          <w:p w14:paraId="39611ED9"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
                <w:lang w:val="ru-RU" w:eastAsia="ru-RU"/>
              </w:rPr>
            </w:pPr>
            <w:r w:rsidRPr="00CA713B">
              <w:rPr>
                <w:rFonts w:ascii="Times New Roman" w:eastAsia="Times New Roman" w:hAnsi="Times New Roman" w:cs="Times New Roman"/>
                <w:b/>
                <w:lang w:val="ru-RU" w:eastAsia="ru-RU"/>
              </w:rPr>
              <w:t>Тошнота, рвота</w:t>
            </w:r>
          </w:p>
        </w:tc>
        <w:tc>
          <w:tcPr>
            <w:tcW w:w="2126" w:type="dxa"/>
            <w:tcBorders>
              <w:top w:val="single" w:sz="6" w:space="0" w:color="auto"/>
              <w:left w:val="single" w:sz="6" w:space="0" w:color="auto"/>
              <w:bottom w:val="single" w:sz="6" w:space="0" w:color="auto"/>
              <w:right w:val="single" w:sz="6" w:space="0" w:color="auto"/>
            </w:tcBorders>
            <w:vAlign w:val="center"/>
          </w:tcPr>
          <w:p w14:paraId="5DE93AC7"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pt-PT" w:eastAsia="ru-RU"/>
              </w:rPr>
            </w:pPr>
            <w:r w:rsidRPr="00CA713B">
              <w:rPr>
                <w:rFonts w:ascii="Times New Roman" w:eastAsia="Times New Roman" w:hAnsi="Times New Roman" w:cs="Times New Roman"/>
                <w:lang w:val="pt-PT" w:eastAsia="ru-RU"/>
              </w:rPr>
              <w:t xml:space="preserve">Eto </w:t>
            </w:r>
          </w:p>
          <w:p w14:paraId="5780DD3A"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pt-PT" w:eastAsia="ru-RU"/>
              </w:rPr>
            </w:pPr>
            <w:r w:rsidRPr="00CA713B">
              <w:rPr>
                <w:rFonts w:ascii="Times New Roman" w:eastAsia="Times New Roman" w:hAnsi="Times New Roman" w:cs="Times New Roman"/>
                <w:lang w:val="pt-PT" w:eastAsia="ru-RU"/>
              </w:rPr>
              <w:t>Pto</w:t>
            </w:r>
          </w:p>
          <w:p w14:paraId="05B3DA5B"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pt-PT" w:eastAsia="ru-RU"/>
              </w:rPr>
            </w:pPr>
            <w:r w:rsidRPr="00CA713B">
              <w:rPr>
                <w:rFonts w:ascii="Times New Roman" w:eastAsia="Times New Roman" w:hAnsi="Times New Roman" w:cs="Times New Roman"/>
                <w:lang w:val="pt-PT" w:eastAsia="ru-RU"/>
              </w:rPr>
              <w:t xml:space="preserve">PAS </w:t>
            </w:r>
          </w:p>
          <w:p w14:paraId="5FCC9831"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pt-PT" w:eastAsia="ru-RU"/>
              </w:rPr>
            </w:pPr>
            <w:r w:rsidRPr="00CA713B">
              <w:rPr>
                <w:rFonts w:ascii="Times New Roman" w:eastAsia="Times New Roman" w:hAnsi="Times New Roman" w:cs="Times New Roman"/>
                <w:lang w:val="pt-PT" w:eastAsia="ru-RU"/>
              </w:rPr>
              <w:t>H</w:t>
            </w:r>
          </w:p>
          <w:p w14:paraId="46F7866A"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pt-PT" w:eastAsia="ru-RU"/>
              </w:rPr>
            </w:pPr>
            <w:r w:rsidRPr="00CA713B">
              <w:rPr>
                <w:rFonts w:ascii="Times New Roman" w:eastAsia="Times New Roman" w:hAnsi="Times New Roman" w:cs="Times New Roman"/>
                <w:lang w:val="pt-PT" w:eastAsia="ru-RU"/>
              </w:rPr>
              <w:t>E</w:t>
            </w:r>
          </w:p>
          <w:p w14:paraId="20EC5897"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pt-PT" w:eastAsia="ru-RU"/>
              </w:rPr>
            </w:pPr>
            <w:r w:rsidRPr="00CA713B">
              <w:rPr>
                <w:rFonts w:ascii="Times New Roman" w:eastAsia="Times New Roman" w:hAnsi="Times New Roman" w:cs="Times New Roman"/>
                <w:lang w:val="pt-PT" w:eastAsia="ru-RU"/>
              </w:rPr>
              <w:t>Z</w:t>
            </w:r>
          </w:p>
          <w:p w14:paraId="260F68A8"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pt-PT" w:eastAsia="ru-RU"/>
              </w:rPr>
            </w:pPr>
            <w:r w:rsidRPr="00CA713B">
              <w:rPr>
                <w:rFonts w:ascii="Times New Roman" w:eastAsia="Times New Roman" w:hAnsi="Times New Roman" w:cs="Times New Roman"/>
                <w:lang w:val="pt-PT" w:eastAsia="ru-RU"/>
              </w:rPr>
              <w:t xml:space="preserve">R </w:t>
            </w:r>
          </w:p>
          <w:p w14:paraId="382EB9AB"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pt-PT" w:eastAsia="ru-RU"/>
              </w:rPr>
            </w:pPr>
            <w:r w:rsidRPr="00CA713B">
              <w:rPr>
                <w:rFonts w:ascii="Times New Roman" w:eastAsia="Times New Roman" w:hAnsi="Times New Roman" w:cs="Times New Roman"/>
                <w:lang w:val="pt-PT" w:eastAsia="ru-RU"/>
              </w:rPr>
              <w:t>Amx/</w:t>
            </w:r>
            <w:r w:rsidRPr="00CA713B">
              <w:rPr>
                <w:rFonts w:ascii="Times New Roman" w:eastAsia="Times New Roman" w:hAnsi="Times New Roman" w:cs="Times New Roman"/>
                <w:lang w:val="ru-RU" w:eastAsia="ru-RU"/>
              </w:rPr>
              <w:t>С</w:t>
            </w:r>
            <w:r w:rsidRPr="00CA713B">
              <w:rPr>
                <w:rFonts w:ascii="Times New Roman" w:eastAsia="Times New Roman" w:hAnsi="Times New Roman" w:cs="Times New Roman"/>
                <w:lang w:val="pt-PT" w:eastAsia="ru-RU"/>
              </w:rPr>
              <w:t>lv</w:t>
            </w:r>
          </w:p>
          <w:p w14:paraId="73959748"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pt-PT" w:eastAsia="ru-RU"/>
              </w:rPr>
            </w:pPr>
            <w:r w:rsidRPr="00CA713B">
              <w:rPr>
                <w:rFonts w:ascii="Times New Roman" w:eastAsia="Times New Roman" w:hAnsi="Times New Roman" w:cs="Times New Roman"/>
                <w:lang w:val="pt-PT" w:eastAsia="ru-RU"/>
              </w:rPr>
              <w:t>Cfz</w:t>
            </w:r>
          </w:p>
          <w:p w14:paraId="4CD98DE8"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pt-PT" w:eastAsia="ru-RU"/>
              </w:rPr>
            </w:pPr>
            <w:r w:rsidRPr="00CA713B">
              <w:rPr>
                <w:rFonts w:ascii="Times New Roman" w:eastAsia="Times New Roman" w:hAnsi="Times New Roman" w:cs="Times New Roman"/>
                <w:lang w:val="pt-PT" w:eastAsia="ru-RU"/>
              </w:rPr>
              <w:t>Lzd</w:t>
            </w:r>
          </w:p>
          <w:p w14:paraId="5125D4B9"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pt-PT" w:eastAsia="ru-RU"/>
              </w:rPr>
            </w:pPr>
            <w:r w:rsidRPr="00CA713B">
              <w:rPr>
                <w:rFonts w:ascii="Times New Roman" w:eastAsia="Times New Roman" w:hAnsi="Times New Roman" w:cs="Times New Roman"/>
                <w:lang w:val="pt-PT" w:eastAsia="ru-RU"/>
              </w:rPr>
              <w:t>Imp/Cln</w:t>
            </w:r>
          </w:p>
          <w:p w14:paraId="335E9613"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pt-PT" w:eastAsia="ru-RU"/>
              </w:rPr>
            </w:pPr>
          </w:p>
        </w:tc>
        <w:tc>
          <w:tcPr>
            <w:tcW w:w="2552" w:type="dxa"/>
            <w:tcBorders>
              <w:top w:val="single" w:sz="6" w:space="0" w:color="auto"/>
              <w:left w:val="single" w:sz="6" w:space="0" w:color="auto"/>
              <w:bottom w:val="single" w:sz="6" w:space="0" w:color="auto"/>
              <w:right w:val="single" w:sz="6" w:space="0" w:color="auto"/>
            </w:tcBorders>
            <w:vAlign w:val="center"/>
          </w:tcPr>
          <w:p w14:paraId="4EB01AB6"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strike/>
                <w:lang w:val="pt-PT" w:eastAsia="ru-RU"/>
              </w:rPr>
            </w:pPr>
          </w:p>
          <w:p w14:paraId="54FDA0B7"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Возможные симптомы дегидратации:</w:t>
            </w:r>
          </w:p>
          <w:p w14:paraId="210B7C33"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Сухость во рту, снижение АД, слабость, </w:t>
            </w:r>
            <w:proofErr w:type="spellStart"/>
            <w:r w:rsidRPr="00CA713B">
              <w:rPr>
                <w:rFonts w:ascii="Times New Roman" w:eastAsia="Times New Roman" w:hAnsi="Times New Roman" w:cs="Times New Roman"/>
                <w:lang w:val="ru-RU" w:eastAsia="ru-RU"/>
              </w:rPr>
              <w:t>ортостаз</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14:paraId="50A883B2"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
                <w:lang w:val="ru-RU" w:eastAsia="ru-RU"/>
              </w:rPr>
            </w:pPr>
            <w:r w:rsidRPr="00CA713B">
              <w:rPr>
                <w:rFonts w:ascii="Times New Roman" w:eastAsia="Times New Roman" w:hAnsi="Times New Roman" w:cs="Times New Roman"/>
                <w:b/>
                <w:lang w:val="ru-RU" w:eastAsia="ru-RU"/>
              </w:rPr>
              <w:t xml:space="preserve">Оценить опасность обезвоживание! </w:t>
            </w:r>
          </w:p>
          <w:p w14:paraId="6BD13554"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
                <w:lang w:val="ru-RU" w:eastAsia="ru-RU"/>
              </w:rPr>
            </w:pPr>
          </w:p>
          <w:p w14:paraId="53F7C669"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Контроль электролитов крови, состояние печёночной и почечной функции.</w:t>
            </w:r>
          </w:p>
          <w:p w14:paraId="63837D63"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Исключить желудочное кровотечение, беременность</w:t>
            </w:r>
          </w:p>
        </w:tc>
        <w:tc>
          <w:tcPr>
            <w:tcW w:w="5103" w:type="dxa"/>
            <w:tcBorders>
              <w:top w:val="single" w:sz="6" w:space="0" w:color="auto"/>
              <w:left w:val="single" w:sz="6" w:space="0" w:color="auto"/>
              <w:bottom w:val="single" w:sz="6" w:space="0" w:color="auto"/>
              <w:right w:val="single" w:sz="6" w:space="0" w:color="auto"/>
            </w:tcBorders>
            <w:vAlign w:val="center"/>
          </w:tcPr>
          <w:p w14:paraId="466E3799"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1. Определить степень дегидратации, провести коррекцию нарушений водно-электролитного баланса.</w:t>
            </w:r>
          </w:p>
          <w:p w14:paraId="0D57D35C"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2. Возможно назначение препарата другого производителя.</w:t>
            </w:r>
          </w:p>
          <w:p w14:paraId="7D541DAD"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3. Обильное питье воды, сока и чая.</w:t>
            </w:r>
          </w:p>
          <w:p w14:paraId="1F036AF7"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4. До лекарственного приема дать больному лёгкую еду или прием лекарств сразу после еды.</w:t>
            </w:r>
          </w:p>
          <w:p w14:paraId="612B359C"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5. Суточную дозу препарата делить на 2 приема или на ночь.</w:t>
            </w:r>
          </w:p>
          <w:p w14:paraId="51B47E22"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6. Медикаментозная терапия: метоклопрамид, </w:t>
            </w:r>
            <w:proofErr w:type="spellStart"/>
            <w:r w:rsidRPr="00CA713B">
              <w:rPr>
                <w:rFonts w:ascii="Times New Roman" w:eastAsia="Times New Roman" w:hAnsi="Times New Roman" w:cs="Times New Roman"/>
                <w:lang w:val="ru-RU" w:eastAsia="ru-RU"/>
              </w:rPr>
              <w:t>прометазин</w:t>
            </w:r>
            <w:proofErr w:type="spellEnd"/>
            <w:r w:rsidRPr="00CA713B">
              <w:rPr>
                <w:rFonts w:ascii="Times New Roman" w:eastAsia="Times New Roman" w:hAnsi="Times New Roman" w:cs="Times New Roman"/>
                <w:lang w:val="ru-RU" w:eastAsia="ru-RU"/>
              </w:rPr>
              <w:t xml:space="preserve">, </w:t>
            </w:r>
            <w:proofErr w:type="spellStart"/>
            <w:r w:rsidRPr="00CA713B">
              <w:rPr>
                <w:rFonts w:ascii="Times New Roman" w:eastAsia="Times New Roman" w:hAnsi="Times New Roman" w:cs="Times New Roman"/>
                <w:lang w:val="ru-RU" w:eastAsia="ru-RU"/>
              </w:rPr>
              <w:t>ондасетрон</w:t>
            </w:r>
            <w:proofErr w:type="spellEnd"/>
            <w:r w:rsidRPr="00CA713B">
              <w:rPr>
                <w:rFonts w:ascii="Times New Roman" w:eastAsia="Times New Roman" w:hAnsi="Times New Roman" w:cs="Times New Roman"/>
                <w:lang w:val="ru-RU" w:eastAsia="ru-RU"/>
              </w:rPr>
              <w:t>.</w:t>
            </w:r>
          </w:p>
          <w:p w14:paraId="1457BDBD"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7. Применение бензодиазепинов за 30 минут до приема.</w:t>
            </w:r>
          </w:p>
          <w:p w14:paraId="0516B7E8"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8. Снижение суточной дозы лекарств на 1 весовую категорию.</w:t>
            </w:r>
          </w:p>
          <w:p w14:paraId="5399F441"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9. Временная отмена приема препарата на 2-4 дня, с последующим подключением с постепенным повышением дозы.</w:t>
            </w:r>
          </w:p>
          <w:p w14:paraId="543C4B90"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10. Замена ПТП при неэффективности проводимых мероприятий.</w:t>
            </w:r>
          </w:p>
        </w:tc>
      </w:tr>
      <w:tr w:rsidR="00B420FE" w:rsidRPr="004152D3" w14:paraId="21490D13" w14:textId="77777777" w:rsidTr="00B420FE">
        <w:trPr>
          <w:trHeight w:val="1687"/>
        </w:trPr>
        <w:tc>
          <w:tcPr>
            <w:tcW w:w="2312" w:type="dxa"/>
            <w:tcBorders>
              <w:top w:val="single" w:sz="6" w:space="0" w:color="auto"/>
              <w:left w:val="single" w:sz="6" w:space="0" w:color="auto"/>
              <w:bottom w:val="single" w:sz="6" w:space="0" w:color="auto"/>
              <w:right w:val="single" w:sz="6" w:space="0" w:color="auto"/>
            </w:tcBorders>
            <w:vAlign w:val="center"/>
          </w:tcPr>
          <w:p w14:paraId="2DB2CD72"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r w:rsidRPr="00CA713B">
              <w:rPr>
                <w:rFonts w:ascii="Times New Roman" w:eastAsia="Times New Roman" w:hAnsi="Times New Roman" w:cs="Times New Roman"/>
                <w:b/>
                <w:lang w:val="ru-RU" w:eastAsia="ru-RU"/>
              </w:rPr>
              <w:lastRenderedPageBreak/>
              <w:t>Гастрит</w:t>
            </w:r>
          </w:p>
          <w:p w14:paraId="3F806076"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14:paraId="3B0164BC"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de-DE" w:eastAsia="ru-RU"/>
              </w:rPr>
            </w:pPr>
            <w:r w:rsidRPr="00CA713B">
              <w:rPr>
                <w:rFonts w:ascii="Times New Roman" w:eastAsia="Times New Roman" w:hAnsi="Times New Roman" w:cs="Times New Roman"/>
                <w:lang w:val="de-DE" w:eastAsia="ru-RU"/>
              </w:rPr>
              <w:t>PAS</w:t>
            </w:r>
          </w:p>
          <w:p w14:paraId="3F826048"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de-DE" w:eastAsia="ru-RU"/>
              </w:rPr>
            </w:pPr>
            <w:proofErr w:type="spellStart"/>
            <w:r w:rsidRPr="00CA713B">
              <w:rPr>
                <w:rFonts w:ascii="Times New Roman" w:eastAsia="Times New Roman" w:hAnsi="Times New Roman" w:cs="Times New Roman"/>
                <w:lang w:val="de-DE" w:eastAsia="ru-RU"/>
              </w:rPr>
              <w:t>Eto</w:t>
            </w:r>
            <w:proofErr w:type="spellEnd"/>
          </w:p>
          <w:p w14:paraId="07B477C9"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fr-FR" w:eastAsia="ru-RU"/>
              </w:rPr>
            </w:pPr>
            <w:proofErr w:type="spellStart"/>
            <w:r w:rsidRPr="00CA713B">
              <w:rPr>
                <w:rFonts w:ascii="Times New Roman" w:eastAsia="Times New Roman" w:hAnsi="Times New Roman" w:cs="Times New Roman"/>
                <w:lang w:val="de-DE" w:eastAsia="ru-RU"/>
              </w:rPr>
              <w:t>Pto</w:t>
            </w:r>
            <w:proofErr w:type="spellEnd"/>
          </w:p>
          <w:p w14:paraId="31641464"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fr-FR" w:eastAsia="ru-RU"/>
              </w:rPr>
            </w:pPr>
            <w:r w:rsidRPr="00CA713B">
              <w:rPr>
                <w:rFonts w:ascii="Times New Roman" w:eastAsia="Times New Roman" w:hAnsi="Times New Roman" w:cs="Times New Roman"/>
                <w:lang w:val="ru-RU" w:eastAsia="ru-RU"/>
              </w:rPr>
              <w:t>С</w:t>
            </w:r>
            <w:r w:rsidRPr="00CA713B">
              <w:rPr>
                <w:rFonts w:ascii="Times New Roman" w:eastAsia="Times New Roman" w:hAnsi="Times New Roman" w:cs="Times New Roman"/>
                <w:lang w:val="fr-FR" w:eastAsia="ru-RU"/>
              </w:rPr>
              <w:t>fz</w:t>
            </w:r>
          </w:p>
          <w:p w14:paraId="676F06E9"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fr-FR" w:eastAsia="ru-RU"/>
              </w:rPr>
            </w:pPr>
            <w:r w:rsidRPr="00CA713B">
              <w:rPr>
                <w:rFonts w:ascii="Times New Roman" w:eastAsia="Times New Roman" w:hAnsi="Times New Roman" w:cs="Times New Roman"/>
                <w:lang w:val="fr-FR" w:eastAsia="ru-RU"/>
              </w:rPr>
              <w:t>Fq</w:t>
            </w:r>
          </w:p>
          <w:p w14:paraId="2968F688"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de-DE" w:eastAsia="ru-RU"/>
              </w:rPr>
            </w:pPr>
            <w:r w:rsidRPr="00CA713B">
              <w:rPr>
                <w:rFonts w:ascii="Times New Roman" w:eastAsia="Times New Roman" w:hAnsi="Times New Roman" w:cs="Times New Roman"/>
                <w:lang w:val="de-DE" w:eastAsia="ru-RU"/>
              </w:rPr>
              <w:t>H</w:t>
            </w:r>
          </w:p>
          <w:p w14:paraId="3AC689BC"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de-DE" w:eastAsia="ru-RU"/>
              </w:rPr>
            </w:pPr>
            <w:r w:rsidRPr="00CA713B">
              <w:rPr>
                <w:rFonts w:ascii="Times New Roman" w:eastAsia="Times New Roman" w:hAnsi="Times New Roman" w:cs="Times New Roman"/>
                <w:lang w:val="de-DE" w:eastAsia="ru-RU"/>
              </w:rPr>
              <w:t>E</w:t>
            </w:r>
          </w:p>
          <w:p w14:paraId="6D9ED254"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de-DE" w:eastAsia="ru-RU"/>
              </w:rPr>
            </w:pPr>
            <w:r w:rsidRPr="00CA713B">
              <w:rPr>
                <w:rFonts w:ascii="Times New Roman" w:eastAsia="Times New Roman" w:hAnsi="Times New Roman" w:cs="Times New Roman"/>
                <w:lang w:val="de-DE" w:eastAsia="ru-RU"/>
              </w:rPr>
              <w:t>Z</w:t>
            </w:r>
          </w:p>
          <w:p w14:paraId="00F7C2FA"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de-DE" w:eastAsia="ru-RU"/>
              </w:rPr>
            </w:pPr>
          </w:p>
          <w:p w14:paraId="3BFF9802"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color w:val="FF0000"/>
                <w:lang w:val="de-DE" w:eastAsia="ru-RU"/>
              </w:rPr>
            </w:pPr>
          </w:p>
          <w:p w14:paraId="57775E7E"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color w:val="FF0000"/>
                <w:lang w:val="de-DE" w:eastAsia="ru-RU"/>
              </w:rPr>
            </w:pPr>
          </w:p>
        </w:tc>
        <w:tc>
          <w:tcPr>
            <w:tcW w:w="2552" w:type="dxa"/>
            <w:tcBorders>
              <w:top w:val="single" w:sz="6" w:space="0" w:color="auto"/>
              <w:left w:val="single" w:sz="6" w:space="0" w:color="auto"/>
              <w:bottom w:val="single" w:sz="6" w:space="0" w:color="auto"/>
              <w:right w:val="single" w:sz="6" w:space="0" w:color="auto"/>
            </w:tcBorders>
            <w:vAlign w:val="center"/>
          </w:tcPr>
          <w:p w14:paraId="1970DDF2"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Боли и неприятные ощущения в эпигастральной области, вздутие живота, изжогу, кислый </w:t>
            </w:r>
            <w:r w:rsidR="00900970" w:rsidRPr="00CA713B">
              <w:rPr>
                <w:rFonts w:ascii="Times New Roman" w:eastAsia="Times New Roman" w:hAnsi="Times New Roman" w:cs="Times New Roman"/>
                <w:lang w:val="ru-RU" w:eastAsia="ru-RU"/>
              </w:rPr>
              <w:t>привкус во</w:t>
            </w:r>
            <w:r w:rsidRPr="00CA713B">
              <w:rPr>
                <w:rFonts w:ascii="Times New Roman" w:eastAsia="Times New Roman" w:hAnsi="Times New Roman" w:cs="Times New Roman"/>
                <w:lang w:val="ru-RU" w:eastAsia="ru-RU"/>
              </w:rPr>
              <w:t xml:space="preserve"> рту.</w:t>
            </w:r>
          </w:p>
        </w:tc>
        <w:tc>
          <w:tcPr>
            <w:tcW w:w="2835" w:type="dxa"/>
            <w:tcBorders>
              <w:top w:val="single" w:sz="6" w:space="0" w:color="auto"/>
              <w:left w:val="single" w:sz="6" w:space="0" w:color="auto"/>
              <w:bottom w:val="single" w:sz="6" w:space="0" w:color="auto"/>
              <w:right w:val="single" w:sz="6" w:space="0" w:color="auto"/>
            </w:tcBorders>
            <w:vAlign w:val="center"/>
          </w:tcPr>
          <w:p w14:paraId="19FF3C0C"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Рентгеноскопия желудка, </w:t>
            </w:r>
            <w:proofErr w:type="spellStart"/>
            <w:r w:rsidRPr="00CA713B">
              <w:rPr>
                <w:rFonts w:ascii="Times New Roman" w:eastAsia="Times New Roman" w:hAnsi="Times New Roman" w:cs="Times New Roman"/>
                <w:lang w:val="ru-RU" w:eastAsia="ru-RU"/>
              </w:rPr>
              <w:t>фиброгастро</w:t>
            </w:r>
            <w:proofErr w:type="spellEnd"/>
            <w:r w:rsidRPr="00CA713B">
              <w:rPr>
                <w:rFonts w:ascii="Times New Roman" w:eastAsia="Times New Roman" w:hAnsi="Times New Roman" w:cs="Times New Roman"/>
                <w:lang w:val="ru-RU" w:eastAsia="ru-RU"/>
              </w:rPr>
              <w:t>-</w:t>
            </w:r>
          </w:p>
          <w:p w14:paraId="6FAF5580"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скопия, диагностика и лечение </w:t>
            </w:r>
            <w:proofErr w:type="spellStart"/>
            <w:r w:rsidRPr="00CA713B">
              <w:rPr>
                <w:rFonts w:ascii="Times New Roman" w:eastAsia="Times New Roman" w:hAnsi="Times New Roman" w:cs="Times New Roman"/>
                <w:lang w:eastAsia="ru-RU"/>
              </w:rPr>
              <w:t>Helicobacterpylori</w:t>
            </w:r>
            <w:proofErr w:type="spellEnd"/>
            <w:r w:rsidRPr="00CA713B">
              <w:rPr>
                <w:rFonts w:ascii="Times New Roman" w:eastAsia="Times New Roman" w:hAnsi="Times New Roman" w:cs="Times New Roman"/>
                <w:lang w:val="ru-RU" w:eastAsia="ru-RU"/>
              </w:rPr>
              <w:t xml:space="preserve">, панкреатит, гепатит, </w:t>
            </w:r>
            <w:proofErr w:type="spellStart"/>
            <w:r w:rsidRPr="00CA713B">
              <w:rPr>
                <w:rFonts w:ascii="Times New Roman" w:eastAsia="Times New Roman" w:hAnsi="Times New Roman" w:cs="Times New Roman"/>
                <w:lang w:val="ru-RU" w:eastAsia="ru-RU"/>
              </w:rPr>
              <w:t>лактоацидоз</w:t>
            </w:r>
            <w:proofErr w:type="spellEnd"/>
            <w:r w:rsidRPr="00CA713B">
              <w:rPr>
                <w:rFonts w:ascii="Times New Roman" w:eastAsia="Times New Roman" w:hAnsi="Times New Roman" w:cs="Times New Roman"/>
                <w:lang w:val="ru-RU" w:eastAsia="ru-RU"/>
              </w:rPr>
              <w:t xml:space="preserve">. </w:t>
            </w:r>
          </w:p>
          <w:p w14:paraId="346FF1BB"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Исключить приём других медикаментов (НПП) как причину гастрита.</w:t>
            </w:r>
          </w:p>
        </w:tc>
        <w:tc>
          <w:tcPr>
            <w:tcW w:w="5103" w:type="dxa"/>
            <w:tcBorders>
              <w:top w:val="single" w:sz="6" w:space="0" w:color="auto"/>
              <w:left w:val="single" w:sz="6" w:space="0" w:color="auto"/>
              <w:bottom w:val="single" w:sz="6" w:space="0" w:color="auto"/>
              <w:right w:val="single" w:sz="6" w:space="0" w:color="auto"/>
            </w:tcBorders>
            <w:vAlign w:val="center"/>
          </w:tcPr>
          <w:p w14:paraId="459971DE"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1. Диета, исключить   курение, газированные напитки, напитки, содержащие кофеин.</w:t>
            </w:r>
          </w:p>
          <w:p w14:paraId="2AB230CF"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2. Противотуберкулезные препараты </w:t>
            </w:r>
            <w:r w:rsidR="00900970" w:rsidRPr="00CA713B">
              <w:rPr>
                <w:rFonts w:ascii="Times New Roman" w:eastAsia="Times New Roman" w:hAnsi="Times New Roman" w:cs="Times New Roman"/>
                <w:lang w:val="ru-RU" w:eastAsia="ru-RU"/>
              </w:rPr>
              <w:t>принимать после</w:t>
            </w:r>
            <w:r w:rsidRPr="00CA713B">
              <w:rPr>
                <w:rFonts w:ascii="Times New Roman" w:eastAsia="Times New Roman" w:hAnsi="Times New Roman" w:cs="Times New Roman"/>
                <w:lang w:val="ru-RU" w:eastAsia="ru-RU"/>
              </w:rPr>
              <w:t xml:space="preserve"> еды. Назначить инъекционную </w:t>
            </w:r>
            <w:r w:rsidR="00900970" w:rsidRPr="00CA713B">
              <w:rPr>
                <w:rFonts w:ascii="Times New Roman" w:eastAsia="Times New Roman" w:hAnsi="Times New Roman" w:cs="Times New Roman"/>
                <w:lang w:val="ru-RU" w:eastAsia="ru-RU"/>
              </w:rPr>
              <w:t>форму противотуберкулёзных</w:t>
            </w:r>
            <w:r w:rsidRPr="00CA713B">
              <w:rPr>
                <w:rFonts w:ascii="Times New Roman" w:eastAsia="Times New Roman" w:hAnsi="Times New Roman" w:cs="Times New Roman"/>
                <w:lang w:val="ru-RU" w:eastAsia="ru-RU"/>
              </w:rPr>
              <w:t xml:space="preserve"> </w:t>
            </w:r>
            <w:r w:rsidR="00900970" w:rsidRPr="00CA713B">
              <w:rPr>
                <w:rFonts w:ascii="Times New Roman" w:eastAsia="Times New Roman" w:hAnsi="Times New Roman" w:cs="Times New Roman"/>
                <w:lang w:val="ru-RU" w:eastAsia="ru-RU"/>
              </w:rPr>
              <w:t>препаратов в</w:t>
            </w:r>
            <w:r w:rsidRPr="00CA713B">
              <w:rPr>
                <w:rFonts w:ascii="Times New Roman" w:eastAsia="Times New Roman" w:hAnsi="Times New Roman" w:cs="Times New Roman"/>
                <w:lang w:val="ru-RU" w:eastAsia="ru-RU"/>
              </w:rPr>
              <w:t>/м или в/в.</w:t>
            </w:r>
          </w:p>
          <w:p w14:paraId="110742E7"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3. Медикаментозная терапия:</w:t>
            </w:r>
          </w:p>
          <w:p w14:paraId="5E9E5941"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b/>
                <w:bCs/>
                <w:lang w:val="ru-RU" w:eastAsia="ru-RU"/>
              </w:rPr>
              <w:t>Блокаторы H</w:t>
            </w:r>
            <w:r w:rsidRPr="00CA713B">
              <w:rPr>
                <w:rFonts w:ascii="Times New Roman" w:eastAsia="Times New Roman" w:hAnsi="Times New Roman" w:cs="Times New Roman"/>
                <w:b/>
                <w:bCs/>
                <w:vertAlign w:val="subscript"/>
                <w:lang w:val="ru-RU" w:eastAsia="ru-RU"/>
              </w:rPr>
              <w:t>2</w:t>
            </w:r>
            <w:r w:rsidRPr="00CA713B">
              <w:rPr>
                <w:rFonts w:ascii="Times New Roman" w:eastAsia="Times New Roman" w:hAnsi="Times New Roman" w:cs="Times New Roman"/>
                <w:b/>
                <w:bCs/>
                <w:lang w:val="ru-RU" w:eastAsia="ru-RU"/>
              </w:rPr>
              <w:t xml:space="preserve"> </w:t>
            </w:r>
            <w:proofErr w:type="spellStart"/>
            <w:r w:rsidRPr="00CA713B">
              <w:rPr>
                <w:rFonts w:ascii="Times New Roman" w:eastAsia="Times New Roman" w:hAnsi="Times New Roman" w:cs="Times New Roman"/>
                <w:b/>
                <w:bCs/>
                <w:lang w:val="ru-RU" w:eastAsia="ru-RU"/>
              </w:rPr>
              <w:t>гистаминовых</w:t>
            </w:r>
            <w:proofErr w:type="spellEnd"/>
            <w:r w:rsidRPr="00CA713B">
              <w:rPr>
                <w:rFonts w:ascii="Times New Roman" w:eastAsia="Times New Roman" w:hAnsi="Times New Roman" w:cs="Times New Roman"/>
                <w:b/>
                <w:bCs/>
                <w:lang w:val="ru-RU" w:eastAsia="ru-RU"/>
              </w:rPr>
              <w:t xml:space="preserve"> рецепторов</w:t>
            </w:r>
            <w:r w:rsidRPr="00CA713B">
              <w:rPr>
                <w:rFonts w:ascii="Times New Roman" w:eastAsia="Times New Roman" w:hAnsi="Times New Roman" w:cs="Times New Roman"/>
                <w:bCs/>
                <w:lang w:val="ru-RU" w:eastAsia="ru-RU"/>
              </w:rPr>
              <w:t>:</w:t>
            </w:r>
          </w:p>
          <w:p w14:paraId="7BD2FB6F"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roofErr w:type="spellStart"/>
            <w:r w:rsidRPr="00CA713B">
              <w:rPr>
                <w:rFonts w:ascii="Times New Roman" w:eastAsia="Times New Roman" w:hAnsi="Times New Roman" w:cs="Times New Roman"/>
                <w:b/>
                <w:lang w:val="ru-RU" w:eastAsia="ru-RU"/>
              </w:rPr>
              <w:t>Ранитидин</w:t>
            </w:r>
            <w:proofErr w:type="spellEnd"/>
            <w:r w:rsidRPr="00CA713B">
              <w:rPr>
                <w:rFonts w:ascii="Times New Roman" w:eastAsia="Times New Roman" w:hAnsi="Times New Roman" w:cs="Times New Roman"/>
                <w:b/>
                <w:lang w:val="ru-RU" w:eastAsia="ru-RU"/>
              </w:rPr>
              <w:t>, Фамотидин</w:t>
            </w:r>
            <w:r w:rsidRPr="00CA713B">
              <w:rPr>
                <w:rFonts w:ascii="Times New Roman" w:eastAsia="Times New Roman" w:hAnsi="Times New Roman" w:cs="Times New Roman"/>
                <w:lang w:val="ru-RU" w:eastAsia="ru-RU"/>
              </w:rPr>
              <w:t>.</w:t>
            </w:r>
          </w:p>
          <w:p w14:paraId="6804D5F2"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
                <w:bCs/>
                <w:lang w:val="ru-RU" w:eastAsia="ru-RU"/>
              </w:rPr>
            </w:pPr>
            <w:r w:rsidRPr="00CA713B">
              <w:rPr>
                <w:rFonts w:ascii="Times New Roman" w:eastAsia="Times New Roman" w:hAnsi="Times New Roman" w:cs="Times New Roman"/>
                <w:b/>
                <w:bCs/>
                <w:lang w:val="ru-RU" w:eastAsia="ru-RU"/>
              </w:rPr>
              <w:t>Ингибиторы протонного насоса:</w:t>
            </w:r>
          </w:p>
          <w:p w14:paraId="1C90923D"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
                <w:lang w:val="ru-RU" w:eastAsia="ru-RU"/>
              </w:rPr>
            </w:pPr>
            <w:proofErr w:type="spellStart"/>
            <w:r w:rsidRPr="00CA713B">
              <w:rPr>
                <w:rFonts w:ascii="Times New Roman" w:eastAsia="Times New Roman" w:hAnsi="Times New Roman" w:cs="Times New Roman"/>
                <w:b/>
                <w:lang w:val="ru-RU" w:eastAsia="ru-RU"/>
              </w:rPr>
              <w:t>Омепразол</w:t>
            </w:r>
            <w:proofErr w:type="spellEnd"/>
            <w:r w:rsidRPr="00CA713B">
              <w:rPr>
                <w:rFonts w:ascii="Times New Roman" w:eastAsia="Times New Roman" w:hAnsi="Times New Roman" w:cs="Times New Roman"/>
                <w:b/>
                <w:lang w:val="ru-RU" w:eastAsia="ru-RU"/>
              </w:rPr>
              <w:t>.</w:t>
            </w:r>
          </w:p>
          <w:p w14:paraId="7146E228"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b/>
                <w:lang w:val="ru-RU" w:eastAsia="ru-RU"/>
              </w:rPr>
              <w:t>Препараты висмута</w:t>
            </w:r>
            <w:r w:rsidRPr="00CA713B">
              <w:rPr>
                <w:rFonts w:ascii="Times New Roman" w:eastAsia="Times New Roman" w:hAnsi="Times New Roman" w:cs="Times New Roman"/>
                <w:lang w:val="ru-RU" w:eastAsia="ru-RU"/>
              </w:rPr>
              <w:t xml:space="preserve">: висмута </w:t>
            </w:r>
            <w:proofErr w:type="spellStart"/>
            <w:r w:rsidRPr="00CA713B">
              <w:rPr>
                <w:rFonts w:ascii="Times New Roman" w:eastAsia="Times New Roman" w:hAnsi="Times New Roman" w:cs="Times New Roman"/>
                <w:lang w:val="ru-RU" w:eastAsia="ru-RU"/>
              </w:rPr>
              <w:t>трикалия</w:t>
            </w:r>
            <w:proofErr w:type="spellEnd"/>
            <w:r w:rsidRPr="00CA713B">
              <w:rPr>
                <w:rFonts w:ascii="Times New Roman" w:eastAsia="Times New Roman" w:hAnsi="Times New Roman" w:cs="Times New Roman"/>
                <w:lang w:val="ru-RU" w:eastAsia="ru-RU"/>
              </w:rPr>
              <w:t xml:space="preserve"> </w:t>
            </w:r>
            <w:proofErr w:type="spellStart"/>
            <w:r w:rsidRPr="00CA713B">
              <w:rPr>
                <w:rFonts w:ascii="Times New Roman" w:eastAsia="Times New Roman" w:hAnsi="Times New Roman" w:cs="Times New Roman"/>
                <w:lang w:val="ru-RU" w:eastAsia="ru-RU"/>
              </w:rPr>
              <w:t>дицитрат</w:t>
            </w:r>
            <w:proofErr w:type="spellEnd"/>
            <w:r w:rsidRPr="00CA713B">
              <w:rPr>
                <w:rFonts w:ascii="Times New Roman" w:eastAsia="Times New Roman" w:hAnsi="Times New Roman" w:cs="Times New Roman"/>
                <w:lang w:val="ru-RU" w:eastAsia="ru-RU"/>
              </w:rPr>
              <w:t>.</w:t>
            </w:r>
          </w:p>
          <w:p w14:paraId="475F1AFB"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4. При отсутствии эффекта – снижение </w:t>
            </w:r>
            <w:r w:rsidR="00900970" w:rsidRPr="00CA713B">
              <w:rPr>
                <w:rFonts w:ascii="Times New Roman" w:eastAsia="Times New Roman" w:hAnsi="Times New Roman" w:cs="Times New Roman"/>
                <w:lang w:val="ru-RU" w:eastAsia="ru-RU"/>
              </w:rPr>
              <w:t>дозы ПТП</w:t>
            </w:r>
            <w:r w:rsidRPr="00CA713B">
              <w:rPr>
                <w:rFonts w:ascii="Times New Roman" w:eastAsia="Times New Roman" w:hAnsi="Times New Roman" w:cs="Times New Roman"/>
                <w:lang w:val="ru-RU" w:eastAsia="ru-RU"/>
              </w:rPr>
              <w:t xml:space="preserve"> или замена другим лекарством.</w:t>
            </w:r>
          </w:p>
          <w:p w14:paraId="269AF22A"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5.Отмена ПТП на 1-7 дней с последующим подключением в сниженной на 1 весовую категорию дозе.</w:t>
            </w:r>
          </w:p>
        </w:tc>
      </w:tr>
      <w:tr w:rsidR="00B420FE" w:rsidRPr="004152D3" w14:paraId="1E8153C3" w14:textId="77777777" w:rsidTr="00B420FE">
        <w:trPr>
          <w:trHeight w:val="345"/>
        </w:trPr>
        <w:tc>
          <w:tcPr>
            <w:tcW w:w="2312" w:type="dxa"/>
            <w:tcBorders>
              <w:top w:val="single" w:sz="6" w:space="0" w:color="auto"/>
              <w:left w:val="single" w:sz="6" w:space="0" w:color="auto"/>
              <w:bottom w:val="single" w:sz="6" w:space="0" w:color="auto"/>
              <w:right w:val="single" w:sz="6" w:space="0" w:color="auto"/>
            </w:tcBorders>
            <w:vAlign w:val="center"/>
          </w:tcPr>
          <w:p w14:paraId="0A876740"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p>
          <w:p w14:paraId="0790B175"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p>
          <w:p w14:paraId="54F4999D"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p>
          <w:p w14:paraId="46B5FA25"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p>
          <w:p w14:paraId="4E4A3CAD"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r w:rsidRPr="00CA713B">
              <w:rPr>
                <w:rFonts w:ascii="Times New Roman" w:eastAsia="Times New Roman" w:hAnsi="Times New Roman" w:cs="Times New Roman"/>
                <w:b/>
                <w:lang w:val="ru-RU" w:eastAsia="ru-RU"/>
              </w:rPr>
              <w:t>Диарея</w:t>
            </w:r>
          </w:p>
        </w:tc>
        <w:tc>
          <w:tcPr>
            <w:tcW w:w="2126" w:type="dxa"/>
            <w:tcBorders>
              <w:top w:val="single" w:sz="6" w:space="0" w:color="auto"/>
              <w:left w:val="single" w:sz="6" w:space="0" w:color="auto"/>
              <w:bottom w:val="single" w:sz="6" w:space="0" w:color="auto"/>
              <w:right w:val="single" w:sz="6" w:space="0" w:color="auto"/>
            </w:tcBorders>
            <w:vAlign w:val="center"/>
          </w:tcPr>
          <w:p w14:paraId="11068D85" w14:textId="77777777" w:rsidR="00B420FE" w:rsidRPr="00CA713B" w:rsidRDefault="00B420FE" w:rsidP="002820C0">
            <w:pPr>
              <w:rPr>
                <w:rFonts w:ascii="Times New Roman" w:hAnsi="Times New Roman" w:cs="Times New Roman"/>
                <w:lang w:val="fr-FR" w:eastAsia="ru-RU"/>
              </w:rPr>
            </w:pPr>
          </w:p>
          <w:p w14:paraId="436FE488" w14:textId="77777777" w:rsidR="00B420FE" w:rsidRPr="00CA713B" w:rsidRDefault="00B420FE" w:rsidP="002820C0">
            <w:pPr>
              <w:rPr>
                <w:rFonts w:ascii="Times New Roman" w:hAnsi="Times New Roman" w:cs="Times New Roman"/>
                <w:lang w:val="fr-FR" w:eastAsia="ru-RU"/>
              </w:rPr>
            </w:pPr>
            <w:r w:rsidRPr="00CA713B">
              <w:rPr>
                <w:rFonts w:ascii="Times New Roman" w:hAnsi="Times New Roman" w:cs="Times New Roman"/>
                <w:lang w:val="fr-FR" w:eastAsia="ru-RU"/>
              </w:rPr>
              <w:t>PAS</w:t>
            </w:r>
          </w:p>
          <w:p w14:paraId="369F1E9B" w14:textId="77777777" w:rsidR="00B420FE" w:rsidRPr="00CA713B" w:rsidRDefault="00B420FE" w:rsidP="002820C0">
            <w:pPr>
              <w:rPr>
                <w:rFonts w:ascii="Times New Roman" w:hAnsi="Times New Roman" w:cs="Times New Roman"/>
                <w:lang w:val="de-DE" w:eastAsia="ru-RU"/>
              </w:rPr>
            </w:pPr>
            <w:proofErr w:type="spellStart"/>
            <w:r w:rsidRPr="00CA713B">
              <w:rPr>
                <w:rFonts w:ascii="Times New Roman" w:hAnsi="Times New Roman" w:cs="Times New Roman"/>
                <w:lang w:val="de-DE" w:eastAsia="ru-RU"/>
              </w:rPr>
              <w:t>Eto</w:t>
            </w:r>
            <w:proofErr w:type="spellEnd"/>
          </w:p>
          <w:p w14:paraId="1165FB0D" w14:textId="77777777" w:rsidR="00B420FE" w:rsidRPr="00CA713B" w:rsidRDefault="00B420FE" w:rsidP="002820C0">
            <w:pPr>
              <w:rPr>
                <w:rFonts w:ascii="Times New Roman" w:hAnsi="Times New Roman" w:cs="Times New Roman"/>
                <w:lang w:val="fr-FR" w:eastAsia="ru-RU"/>
              </w:rPr>
            </w:pPr>
            <w:proofErr w:type="spellStart"/>
            <w:r w:rsidRPr="00CA713B">
              <w:rPr>
                <w:rFonts w:ascii="Times New Roman" w:hAnsi="Times New Roman" w:cs="Times New Roman"/>
                <w:lang w:val="de-DE" w:eastAsia="ru-RU"/>
              </w:rPr>
              <w:t>Pto</w:t>
            </w:r>
            <w:proofErr w:type="spellEnd"/>
          </w:p>
          <w:p w14:paraId="105CD3EE" w14:textId="77777777" w:rsidR="00B420FE" w:rsidRPr="00CA713B" w:rsidRDefault="00B420FE" w:rsidP="002820C0">
            <w:pPr>
              <w:rPr>
                <w:rFonts w:ascii="Times New Roman" w:hAnsi="Times New Roman" w:cs="Times New Roman"/>
                <w:lang w:val="fr-FR" w:eastAsia="ru-RU"/>
              </w:rPr>
            </w:pPr>
            <w:r w:rsidRPr="00CA713B">
              <w:rPr>
                <w:rFonts w:ascii="Times New Roman" w:hAnsi="Times New Roman" w:cs="Times New Roman"/>
                <w:lang w:val="fr-FR" w:eastAsia="ru-RU"/>
              </w:rPr>
              <w:t>Fq</w:t>
            </w:r>
          </w:p>
          <w:p w14:paraId="543AF966" w14:textId="77777777" w:rsidR="00B420FE" w:rsidRPr="00CA713B" w:rsidRDefault="00B420FE" w:rsidP="002820C0">
            <w:pPr>
              <w:rPr>
                <w:rFonts w:ascii="Times New Roman" w:hAnsi="Times New Roman" w:cs="Times New Roman"/>
                <w:lang w:val="fr-FR" w:eastAsia="ru-RU"/>
              </w:rPr>
            </w:pPr>
            <w:r w:rsidRPr="00CA713B">
              <w:rPr>
                <w:rFonts w:ascii="Times New Roman" w:hAnsi="Times New Roman" w:cs="Times New Roman"/>
                <w:lang w:val="fr-FR" w:eastAsia="ru-RU"/>
              </w:rPr>
              <w:t>Amx/Clv</w:t>
            </w:r>
          </w:p>
          <w:p w14:paraId="757E90C6" w14:textId="77777777" w:rsidR="00B420FE" w:rsidRPr="00CA713B" w:rsidRDefault="00B420FE" w:rsidP="002820C0">
            <w:pPr>
              <w:rPr>
                <w:rFonts w:ascii="Times New Roman" w:hAnsi="Times New Roman" w:cs="Times New Roman"/>
                <w:lang w:val="ru-RU" w:eastAsia="ru-RU"/>
              </w:rPr>
            </w:pPr>
            <w:r w:rsidRPr="00CA713B">
              <w:rPr>
                <w:rFonts w:ascii="Times New Roman" w:hAnsi="Times New Roman" w:cs="Times New Roman"/>
                <w:lang w:val="ru-RU" w:eastAsia="ru-RU"/>
              </w:rPr>
              <w:t>и другие препараты</w:t>
            </w:r>
          </w:p>
        </w:tc>
        <w:tc>
          <w:tcPr>
            <w:tcW w:w="2552" w:type="dxa"/>
            <w:tcBorders>
              <w:top w:val="single" w:sz="6" w:space="0" w:color="auto"/>
              <w:left w:val="single" w:sz="6" w:space="0" w:color="auto"/>
              <w:bottom w:val="single" w:sz="6" w:space="0" w:color="auto"/>
              <w:right w:val="single" w:sz="6" w:space="0" w:color="auto"/>
            </w:tcBorders>
            <w:vAlign w:val="center"/>
            <w:hideMark/>
          </w:tcPr>
          <w:p w14:paraId="1384EA27"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Жидкий водянистый стул более 4 раз в сутки.</w:t>
            </w:r>
          </w:p>
          <w:p w14:paraId="6D179522"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Возможны симптомы дегидратации:</w:t>
            </w:r>
          </w:p>
          <w:p w14:paraId="3CC137AE"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сухость во рту, снижение АД,</w:t>
            </w:r>
          </w:p>
          <w:p w14:paraId="5B81F1A4"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слабость, </w:t>
            </w:r>
            <w:proofErr w:type="spellStart"/>
            <w:r w:rsidRPr="00CA713B">
              <w:rPr>
                <w:rFonts w:ascii="Times New Roman" w:eastAsia="Times New Roman" w:hAnsi="Times New Roman" w:cs="Times New Roman"/>
                <w:lang w:val="ru-RU" w:eastAsia="ru-RU"/>
              </w:rPr>
              <w:t>ортостаз</w:t>
            </w:r>
            <w:proofErr w:type="spellEnd"/>
            <w:r w:rsidRPr="00CA713B">
              <w:rPr>
                <w:rFonts w:ascii="Times New Roman" w:eastAsia="Times New Roman" w:hAnsi="Times New Roman" w:cs="Times New Roman"/>
                <w:lang w:val="ru-RU" w:eastAsia="ru-RU"/>
              </w:rPr>
              <w:t>.</w:t>
            </w:r>
          </w:p>
        </w:tc>
        <w:tc>
          <w:tcPr>
            <w:tcW w:w="2835" w:type="dxa"/>
            <w:tcBorders>
              <w:top w:val="single" w:sz="6" w:space="0" w:color="auto"/>
              <w:left w:val="single" w:sz="6" w:space="0" w:color="auto"/>
              <w:bottom w:val="single" w:sz="6" w:space="0" w:color="auto"/>
              <w:right w:val="single" w:sz="6" w:space="0" w:color="auto"/>
            </w:tcBorders>
            <w:vAlign w:val="center"/>
          </w:tcPr>
          <w:p w14:paraId="231FFBD8"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
          <w:p w14:paraId="1D0D4A17"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
          <w:p w14:paraId="21E005CF"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b/>
                <w:lang w:val="ru-RU" w:eastAsia="ru-RU"/>
              </w:rPr>
              <w:t>Оценить признаки обезвоживания</w:t>
            </w:r>
            <w:r w:rsidRPr="00CA713B">
              <w:rPr>
                <w:rFonts w:ascii="Times New Roman" w:eastAsia="Times New Roman" w:hAnsi="Times New Roman" w:cs="Times New Roman"/>
                <w:lang w:val="ru-RU" w:eastAsia="ru-RU"/>
              </w:rPr>
              <w:t>!</w:t>
            </w:r>
          </w:p>
          <w:p w14:paraId="2A4BAB8B"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
          <w:p w14:paraId="3400C911"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Контроль уровня электролитов.</w:t>
            </w:r>
          </w:p>
          <w:p w14:paraId="1D2E554A"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Исключить инфекцию,</w:t>
            </w:r>
          </w:p>
          <w:p w14:paraId="158AAFA2"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другие причины.</w:t>
            </w:r>
          </w:p>
          <w:p w14:paraId="048092BA"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
        </w:tc>
        <w:tc>
          <w:tcPr>
            <w:tcW w:w="5103" w:type="dxa"/>
            <w:tcBorders>
              <w:top w:val="single" w:sz="6" w:space="0" w:color="auto"/>
              <w:left w:val="single" w:sz="6" w:space="0" w:color="auto"/>
              <w:bottom w:val="single" w:sz="6" w:space="0" w:color="auto"/>
              <w:right w:val="single" w:sz="6" w:space="0" w:color="auto"/>
            </w:tcBorders>
            <w:vAlign w:val="center"/>
            <w:hideMark/>
          </w:tcPr>
          <w:p w14:paraId="538997E0"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bCs/>
                <w:lang w:val="ru-RU" w:eastAsia="ru-RU"/>
              </w:rPr>
              <w:t>1. Диета с ограничением продуктов, усиливающих моторику желудочно-кишечного тракта</w:t>
            </w:r>
          </w:p>
          <w:p w14:paraId="60944FF4"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bCs/>
                <w:lang w:val="ru-RU" w:eastAsia="ru-RU"/>
              </w:rPr>
              <w:t>2. Контроль уровня электролитов и их восполнение.</w:t>
            </w:r>
          </w:p>
          <w:p w14:paraId="34CC2CD7"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Cs/>
                <w:color w:val="FF0000"/>
                <w:lang w:val="ru-RU" w:eastAsia="ru-RU"/>
              </w:rPr>
            </w:pPr>
            <w:r w:rsidRPr="00CA713B">
              <w:rPr>
                <w:rFonts w:ascii="Times New Roman" w:eastAsia="Times New Roman" w:hAnsi="Times New Roman" w:cs="Times New Roman"/>
                <w:bCs/>
                <w:lang w:val="ru-RU" w:eastAsia="ru-RU"/>
              </w:rPr>
              <w:t>3. Медикаментозная терапия:</w:t>
            </w:r>
          </w:p>
          <w:p w14:paraId="17E10ED9"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
                <w:bCs/>
                <w:lang w:val="ru-RU" w:eastAsia="ru-RU"/>
              </w:rPr>
            </w:pPr>
            <w:r w:rsidRPr="00CA713B">
              <w:rPr>
                <w:rFonts w:ascii="Times New Roman" w:eastAsia="Times New Roman" w:hAnsi="Times New Roman" w:cs="Times New Roman"/>
                <w:b/>
                <w:bCs/>
                <w:lang w:val="ru-RU" w:eastAsia="ru-RU"/>
              </w:rPr>
              <w:t>Препараты, уменьшающие моторику кишечника:</w:t>
            </w:r>
          </w:p>
          <w:p w14:paraId="30034D09"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
                <w:lang w:val="ru-RU" w:eastAsia="ru-RU"/>
              </w:rPr>
            </w:pPr>
            <w:proofErr w:type="spellStart"/>
            <w:r w:rsidRPr="00CA713B">
              <w:rPr>
                <w:rFonts w:ascii="Times New Roman" w:eastAsia="Times New Roman" w:hAnsi="Times New Roman" w:cs="Times New Roman"/>
                <w:b/>
                <w:lang w:val="ru-RU" w:eastAsia="ru-RU"/>
              </w:rPr>
              <w:t>Лоперамид</w:t>
            </w:r>
            <w:proofErr w:type="spellEnd"/>
            <w:r w:rsidRPr="00CA713B">
              <w:rPr>
                <w:rFonts w:ascii="Times New Roman" w:eastAsia="Times New Roman" w:hAnsi="Times New Roman" w:cs="Times New Roman"/>
                <w:b/>
                <w:lang w:val="ru-RU" w:eastAsia="ru-RU"/>
              </w:rPr>
              <w:t>.</w:t>
            </w:r>
          </w:p>
          <w:p w14:paraId="09AF2093"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4. При неэффективности мероприятий, снижении массы тела – отмена препарата, вызвавшего диарею.</w:t>
            </w:r>
          </w:p>
        </w:tc>
      </w:tr>
      <w:tr w:rsidR="00B420FE" w:rsidRPr="004152D3" w14:paraId="5E034AC9" w14:textId="77777777" w:rsidTr="00B420FE">
        <w:trPr>
          <w:trHeight w:val="345"/>
        </w:trPr>
        <w:tc>
          <w:tcPr>
            <w:tcW w:w="2312" w:type="dxa"/>
            <w:tcBorders>
              <w:top w:val="single" w:sz="6" w:space="0" w:color="auto"/>
              <w:left w:val="single" w:sz="6" w:space="0" w:color="auto"/>
              <w:bottom w:val="single" w:sz="6" w:space="0" w:color="auto"/>
              <w:right w:val="single" w:sz="6" w:space="0" w:color="auto"/>
            </w:tcBorders>
            <w:vAlign w:val="center"/>
          </w:tcPr>
          <w:p w14:paraId="627727B2"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proofErr w:type="spellStart"/>
            <w:r w:rsidRPr="00CA713B">
              <w:rPr>
                <w:rFonts w:ascii="Times New Roman" w:eastAsia="Times New Roman" w:hAnsi="Times New Roman" w:cs="Times New Roman"/>
                <w:b/>
                <w:lang w:val="ru-RU" w:eastAsia="ru-RU"/>
              </w:rPr>
              <w:t>Панкретит</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14:paraId="103AB8ED" w14:textId="77777777" w:rsidR="00B420FE" w:rsidRPr="00CA713B" w:rsidRDefault="00B420FE" w:rsidP="002820C0">
            <w:pPr>
              <w:rPr>
                <w:rFonts w:ascii="Times New Roman" w:hAnsi="Times New Roman" w:cs="Times New Roman"/>
                <w:lang w:eastAsia="ru-RU"/>
              </w:rPr>
            </w:pPr>
            <w:proofErr w:type="spellStart"/>
            <w:r w:rsidRPr="00CA713B">
              <w:rPr>
                <w:rFonts w:ascii="Times New Roman" w:hAnsi="Times New Roman" w:cs="Times New Roman"/>
                <w:lang w:eastAsia="ru-RU"/>
              </w:rPr>
              <w:t>Lzd</w:t>
            </w:r>
            <w:proofErr w:type="spellEnd"/>
          </w:p>
          <w:p w14:paraId="37D506BC" w14:textId="77777777" w:rsidR="00B420FE" w:rsidRPr="00CA713B" w:rsidRDefault="00B420FE" w:rsidP="002820C0">
            <w:pPr>
              <w:rPr>
                <w:rFonts w:ascii="Times New Roman" w:hAnsi="Times New Roman" w:cs="Times New Roman"/>
                <w:lang w:val="ru-RU" w:eastAsia="ru-RU"/>
              </w:rPr>
            </w:pPr>
            <w:r w:rsidRPr="00CA713B">
              <w:rPr>
                <w:rFonts w:ascii="Times New Roman" w:hAnsi="Times New Roman" w:cs="Times New Roman"/>
                <w:lang w:eastAsia="ru-RU"/>
              </w:rPr>
              <w:t>H</w:t>
            </w:r>
          </w:p>
          <w:p w14:paraId="02701B57" w14:textId="77777777" w:rsidR="00B420FE" w:rsidRPr="00CA713B" w:rsidRDefault="00B420FE" w:rsidP="002820C0">
            <w:pPr>
              <w:rPr>
                <w:rFonts w:ascii="Times New Roman" w:hAnsi="Times New Roman" w:cs="Times New Roman"/>
                <w:color w:val="7030A0"/>
                <w:lang w:val="ru-RU" w:eastAsia="ru-RU"/>
              </w:rPr>
            </w:pPr>
            <w:r w:rsidRPr="00CA713B">
              <w:rPr>
                <w:rFonts w:ascii="Times New Roman" w:hAnsi="Times New Roman" w:cs="Times New Roman"/>
                <w:lang w:val="ru-RU" w:eastAsia="ru-RU"/>
              </w:rPr>
              <w:lastRenderedPageBreak/>
              <w:t>Любой препарат</w:t>
            </w:r>
          </w:p>
        </w:tc>
        <w:tc>
          <w:tcPr>
            <w:tcW w:w="2552" w:type="dxa"/>
            <w:tcBorders>
              <w:top w:val="single" w:sz="6" w:space="0" w:color="auto"/>
              <w:left w:val="single" w:sz="6" w:space="0" w:color="auto"/>
              <w:bottom w:val="single" w:sz="6" w:space="0" w:color="auto"/>
              <w:right w:val="single" w:sz="6" w:space="0" w:color="auto"/>
            </w:tcBorders>
            <w:vAlign w:val="center"/>
            <w:hideMark/>
          </w:tcPr>
          <w:p w14:paraId="21D57F32"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lastRenderedPageBreak/>
              <w:t xml:space="preserve">Боли в эпигастральной области, левом подреберье, </w:t>
            </w:r>
            <w:r w:rsidRPr="00CA713B">
              <w:rPr>
                <w:rFonts w:ascii="Times New Roman" w:eastAsia="Times New Roman" w:hAnsi="Times New Roman" w:cs="Times New Roman"/>
                <w:lang w:val="ru-RU" w:eastAsia="ru-RU"/>
              </w:rPr>
              <w:lastRenderedPageBreak/>
              <w:t>опоясывающего характера, тошнота, рвота, лихорадка.</w:t>
            </w:r>
          </w:p>
        </w:tc>
        <w:tc>
          <w:tcPr>
            <w:tcW w:w="2835" w:type="dxa"/>
            <w:tcBorders>
              <w:top w:val="single" w:sz="6" w:space="0" w:color="auto"/>
              <w:left w:val="single" w:sz="6" w:space="0" w:color="auto"/>
              <w:bottom w:val="single" w:sz="6" w:space="0" w:color="auto"/>
              <w:right w:val="single" w:sz="6" w:space="0" w:color="auto"/>
            </w:tcBorders>
            <w:vAlign w:val="center"/>
          </w:tcPr>
          <w:p w14:paraId="167D698D"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lastRenderedPageBreak/>
              <w:t xml:space="preserve">Проверить биохимические </w:t>
            </w:r>
            <w:proofErr w:type="gramStart"/>
            <w:r w:rsidRPr="00CA713B">
              <w:rPr>
                <w:rFonts w:ascii="Times New Roman" w:eastAsia="Times New Roman" w:hAnsi="Times New Roman" w:cs="Times New Roman"/>
                <w:lang w:val="ru-RU" w:eastAsia="ru-RU"/>
              </w:rPr>
              <w:t>показатели  функции</w:t>
            </w:r>
            <w:proofErr w:type="gramEnd"/>
            <w:r w:rsidRPr="00CA713B">
              <w:rPr>
                <w:rFonts w:ascii="Times New Roman" w:eastAsia="Times New Roman" w:hAnsi="Times New Roman" w:cs="Times New Roman"/>
                <w:lang w:val="ru-RU" w:eastAsia="ru-RU"/>
              </w:rPr>
              <w:t xml:space="preserve"> печени, уровень амилазы и </w:t>
            </w:r>
            <w:r w:rsidRPr="00CA713B">
              <w:rPr>
                <w:rFonts w:ascii="Times New Roman" w:eastAsia="Times New Roman" w:hAnsi="Times New Roman" w:cs="Times New Roman"/>
                <w:lang w:val="ru-RU" w:eastAsia="ru-RU"/>
              </w:rPr>
              <w:lastRenderedPageBreak/>
              <w:t>липазы, общий анализ крови.</w:t>
            </w:r>
          </w:p>
          <w:p w14:paraId="6446FC2B"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Исключить камни в желчном пузыре, употребление алкоголя другие причины.</w:t>
            </w:r>
          </w:p>
        </w:tc>
        <w:tc>
          <w:tcPr>
            <w:tcW w:w="5103" w:type="dxa"/>
            <w:tcBorders>
              <w:top w:val="single" w:sz="6" w:space="0" w:color="auto"/>
              <w:left w:val="single" w:sz="6" w:space="0" w:color="auto"/>
              <w:bottom w:val="single" w:sz="6" w:space="0" w:color="auto"/>
              <w:right w:val="single" w:sz="6" w:space="0" w:color="auto"/>
            </w:tcBorders>
            <w:vAlign w:val="center"/>
            <w:hideMark/>
          </w:tcPr>
          <w:p w14:paraId="1244F56F"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bCs/>
                <w:lang w:val="ru-RU" w:eastAsia="ru-RU"/>
              </w:rPr>
              <w:lastRenderedPageBreak/>
              <w:t>1.Отменить препарат</w:t>
            </w:r>
          </w:p>
          <w:p w14:paraId="7A8867CE"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bCs/>
                <w:lang w:val="ru-RU" w:eastAsia="ru-RU"/>
              </w:rPr>
              <w:t>2. Консультация и лечение у гастроэнтеролога</w:t>
            </w:r>
          </w:p>
        </w:tc>
      </w:tr>
      <w:tr w:rsidR="00B420FE" w:rsidRPr="004152D3" w14:paraId="7D61636F" w14:textId="77777777" w:rsidTr="00B420FE">
        <w:trPr>
          <w:trHeight w:val="3150"/>
        </w:trPr>
        <w:tc>
          <w:tcPr>
            <w:tcW w:w="2312" w:type="dxa"/>
            <w:tcBorders>
              <w:top w:val="single" w:sz="6" w:space="0" w:color="auto"/>
              <w:left w:val="single" w:sz="6" w:space="0" w:color="auto"/>
              <w:bottom w:val="single" w:sz="6" w:space="0" w:color="auto"/>
              <w:right w:val="single" w:sz="6" w:space="0" w:color="auto"/>
            </w:tcBorders>
            <w:vAlign w:val="center"/>
            <w:hideMark/>
          </w:tcPr>
          <w:p w14:paraId="3F58F216"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r w:rsidRPr="00CA713B">
              <w:rPr>
                <w:rFonts w:ascii="Times New Roman" w:eastAsia="Times New Roman" w:hAnsi="Times New Roman" w:cs="Times New Roman"/>
                <w:b/>
                <w:lang w:val="ru-RU" w:eastAsia="ru-RU"/>
              </w:rPr>
              <w:t>Токсический гепатит</w:t>
            </w:r>
          </w:p>
        </w:tc>
        <w:tc>
          <w:tcPr>
            <w:tcW w:w="2126" w:type="dxa"/>
            <w:tcBorders>
              <w:top w:val="single" w:sz="6" w:space="0" w:color="auto"/>
              <w:left w:val="single" w:sz="6" w:space="0" w:color="auto"/>
              <w:bottom w:val="single" w:sz="6" w:space="0" w:color="auto"/>
              <w:right w:val="single" w:sz="6" w:space="0" w:color="auto"/>
            </w:tcBorders>
            <w:vAlign w:val="center"/>
          </w:tcPr>
          <w:p w14:paraId="524C1380" w14:textId="77777777" w:rsidR="00B420FE" w:rsidRPr="00CA713B" w:rsidRDefault="00B420FE" w:rsidP="002820C0">
            <w:pPr>
              <w:rPr>
                <w:rFonts w:ascii="Times New Roman" w:hAnsi="Times New Roman" w:cs="Times New Roman"/>
                <w:lang w:val="fr-FR" w:eastAsia="ru-RU"/>
              </w:rPr>
            </w:pPr>
            <w:r w:rsidRPr="00CA713B">
              <w:rPr>
                <w:rFonts w:ascii="Times New Roman" w:hAnsi="Times New Roman" w:cs="Times New Roman"/>
                <w:lang w:val="fr-FR" w:eastAsia="ru-RU"/>
              </w:rPr>
              <w:t>Z</w:t>
            </w:r>
          </w:p>
          <w:p w14:paraId="4B9509B7" w14:textId="77777777" w:rsidR="00B420FE" w:rsidRPr="00CA713B" w:rsidRDefault="00B420FE" w:rsidP="002820C0">
            <w:pPr>
              <w:rPr>
                <w:rFonts w:ascii="Times New Roman" w:hAnsi="Times New Roman" w:cs="Times New Roman"/>
                <w:lang w:val="fr-FR" w:eastAsia="ru-RU"/>
              </w:rPr>
            </w:pPr>
            <w:r w:rsidRPr="00CA713B">
              <w:rPr>
                <w:rFonts w:ascii="Times New Roman" w:hAnsi="Times New Roman" w:cs="Times New Roman"/>
                <w:lang w:val="fr-FR" w:eastAsia="ru-RU"/>
              </w:rPr>
              <w:t>H</w:t>
            </w:r>
          </w:p>
          <w:p w14:paraId="2FA280C2" w14:textId="77777777" w:rsidR="00B420FE" w:rsidRPr="00CA713B" w:rsidRDefault="00B420FE" w:rsidP="002820C0">
            <w:pPr>
              <w:rPr>
                <w:rFonts w:ascii="Times New Roman" w:hAnsi="Times New Roman" w:cs="Times New Roman"/>
                <w:lang w:val="fr-FR" w:eastAsia="ru-RU"/>
              </w:rPr>
            </w:pPr>
            <w:r w:rsidRPr="00CA713B">
              <w:rPr>
                <w:rFonts w:ascii="Times New Roman" w:hAnsi="Times New Roman" w:cs="Times New Roman"/>
                <w:lang w:val="fr-FR" w:eastAsia="ru-RU"/>
              </w:rPr>
              <w:t>R</w:t>
            </w:r>
          </w:p>
          <w:p w14:paraId="08324CB3" w14:textId="77777777" w:rsidR="00B420FE" w:rsidRPr="00CA713B" w:rsidRDefault="00B420FE" w:rsidP="002820C0">
            <w:pPr>
              <w:rPr>
                <w:rFonts w:ascii="Times New Roman" w:hAnsi="Times New Roman" w:cs="Times New Roman"/>
                <w:lang w:val="fr-FR" w:eastAsia="ru-RU"/>
              </w:rPr>
            </w:pPr>
            <w:r w:rsidRPr="00CA713B">
              <w:rPr>
                <w:rFonts w:ascii="Times New Roman" w:hAnsi="Times New Roman" w:cs="Times New Roman"/>
                <w:lang w:val="fr-FR" w:eastAsia="ru-RU"/>
              </w:rPr>
              <w:t>Eto</w:t>
            </w:r>
          </w:p>
          <w:p w14:paraId="0CB527AD" w14:textId="77777777" w:rsidR="00B420FE" w:rsidRPr="00CA713B" w:rsidRDefault="00B420FE" w:rsidP="002820C0">
            <w:pPr>
              <w:rPr>
                <w:rFonts w:ascii="Times New Roman" w:hAnsi="Times New Roman" w:cs="Times New Roman"/>
                <w:lang w:val="fr-FR" w:eastAsia="ru-RU"/>
              </w:rPr>
            </w:pPr>
            <w:r w:rsidRPr="00CA713B">
              <w:rPr>
                <w:rFonts w:ascii="Times New Roman" w:hAnsi="Times New Roman" w:cs="Times New Roman"/>
                <w:lang w:val="fr-FR" w:eastAsia="ru-RU"/>
              </w:rPr>
              <w:t>Pto</w:t>
            </w:r>
          </w:p>
          <w:p w14:paraId="1CBFD79D" w14:textId="77777777" w:rsidR="00B420FE" w:rsidRDefault="00B420FE" w:rsidP="002820C0">
            <w:pPr>
              <w:rPr>
                <w:rFonts w:ascii="Times New Roman" w:hAnsi="Times New Roman" w:cs="Times New Roman"/>
                <w:lang w:val="fr-FR" w:eastAsia="ru-RU"/>
              </w:rPr>
            </w:pPr>
            <w:r w:rsidRPr="00CA713B">
              <w:rPr>
                <w:rFonts w:ascii="Times New Roman" w:hAnsi="Times New Roman" w:cs="Times New Roman"/>
                <w:lang w:val="fr-FR" w:eastAsia="ru-RU"/>
              </w:rPr>
              <w:t>PAS</w:t>
            </w:r>
          </w:p>
          <w:p w14:paraId="06BF6B9E" w14:textId="77777777" w:rsidR="00C0010E" w:rsidRPr="00CA713B" w:rsidDel="00142AC5" w:rsidRDefault="00C0010E" w:rsidP="00C0010E">
            <w:pPr>
              <w:rPr>
                <w:rFonts w:ascii="Times New Roman" w:hAnsi="Times New Roman" w:cs="Times New Roman"/>
                <w:lang w:eastAsia="ru-RU"/>
              </w:rPr>
            </w:pPr>
            <w:proofErr w:type="spellStart"/>
            <w:r w:rsidRPr="00CA713B">
              <w:rPr>
                <w:rFonts w:ascii="Times New Roman" w:hAnsi="Times New Roman" w:cs="Times New Roman"/>
                <w:lang w:eastAsia="ru-RU"/>
              </w:rPr>
              <w:t>Bdq</w:t>
            </w:r>
            <w:proofErr w:type="spellEnd"/>
          </w:p>
          <w:p w14:paraId="78904E1C" w14:textId="77777777" w:rsidR="00B420FE" w:rsidRPr="00CA713B" w:rsidRDefault="00B420FE" w:rsidP="002820C0">
            <w:pPr>
              <w:rPr>
                <w:rFonts w:ascii="Times New Roman" w:hAnsi="Times New Roman" w:cs="Times New Roman"/>
                <w:lang w:val="ru-RU" w:eastAsia="ru-RU"/>
              </w:rPr>
            </w:pPr>
            <w:r w:rsidRPr="00CA713B">
              <w:rPr>
                <w:rFonts w:ascii="Times New Roman" w:hAnsi="Times New Roman" w:cs="Times New Roman"/>
                <w:lang w:eastAsia="ru-RU"/>
              </w:rPr>
              <w:t>E</w:t>
            </w:r>
          </w:p>
          <w:p w14:paraId="53116D79" w14:textId="77777777" w:rsidR="00B420FE" w:rsidRPr="00CA713B" w:rsidRDefault="00B420FE" w:rsidP="002820C0">
            <w:pPr>
              <w:rPr>
                <w:rFonts w:ascii="Times New Roman" w:hAnsi="Times New Roman" w:cs="Times New Roman"/>
                <w:lang w:val="ru-RU" w:eastAsia="ru-RU"/>
              </w:rPr>
            </w:pPr>
            <w:proofErr w:type="spellStart"/>
            <w:r w:rsidRPr="00CA713B" w:rsidDel="00142AC5">
              <w:rPr>
                <w:rFonts w:ascii="Times New Roman" w:hAnsi="Times New Roman" w:cs="Times New Roman"/>
                <w:lang w:eastAsia="ru-RU"/>
              </w:rPr>
              <w:t>Fq</w:t>
            </w:r>
            <w:proofErr w:type="spellEnd"/>
          </w:p>
          <w:p w14:paraId="5EA1AAF9" w14:textId="77777777" w:rsidR="00B420FE" w:rsidRPr="00CA713B" w:rsidRDefault="00B420FE" w:rsidP="002820C0">
            <w:pPr>
              <w:rPr>
                <w:rFonts w:ascii="Times New Roman" w:hAnsi="Times New Roman" w:cs="Times New Roman"/>
                <w:lang w:val="ru-RU" w:eastAsia="ru-RU"/>
              </w:rPr>
            </w:pPr>
          </w:p>
          <w:p w14:paraId="7B29017F" w14:textId="77777777" w:rsidR="00B420FE" w:rsidRPr="00CA713B" w:rsidRDefault="00B420FE" w:rsidP="002820C0">
            <w:pPr>
              <w:rPr>
                <w:rFonts w:ascii="Times New Roman" w:hAnsi="Times New Roman" w:cs="Times New Roman"/>
                <w:lang w:val="ru-RU" w:eastAsia="ru-RU"/>
              </w:rPr>
            </w:pPr>
          </w:p>
        </w:tc>
        <w:tc>
          <w:tcPr>
            <w:tcW w:w="2552" w:type="dxa"/>
            <w:tcBorders>
              <w:top w:val="single" w:sz="6" w:space="0" w:color="auto"/>
              <w:left w:val="single" w:sz="6" w:space="0" w:color="auto"/>
              <w:bottom w:val="single" w:sz="6" w:space="0" w:color="auto"/>
              <w:right w:val="single" w:sz="6" w:space="0" w:color="auto"/>
            </w:tcBorders>
            <w:vAlign w:val="center"/>
            <w:hideMark/>
          </w:tcPr>
          <w:p w14:paraId="6F2B6CAE"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Тошнота, рвота, желтуха, темная моча, светлый кал, боли в правом подреберье, сниженный аппетит на фоне повышения уровня печеночных трансаминаз и билирубина в 3 </w:t>
            </w:r>
            <w:r w:rsidR="00900970" w:rsidRPr="00CA713B">
              <w:rPr>
                <w:rFonts w:ascii="Times New Roman" w:eastAsia="Times New Roman" w:hAnsi="Times New Roman" w:cs="Times New Roman"/>
                <w:lang w:val="ru-RU" w:eastAsia="ru-RU"/>
              </w:rPr>
              <w:t>раза и</w:t>
            </w:r>
            <w:r w:rsidRPr="00CA713B">
              <w:rPr>
                <w:rFonts w:ascii="Times New Roman" w:eastAsia="Times New Roman" w:hAnsi="Times New Roman" w:cs="Times New Roman"/>
                <w:lang w:val="ru-RU" w:eastAsia="ru-RU"/>
              </w:rPr>
              <w:t xml:space="preserve"> более.</w:t>
            </w:r>
          </w:p>
        </w:tc>
        <w:tc>
          <w:tcPr>
            <w:tcW w:w="2835" w:type="dxa"/>
            <w:tcBorders>
              <w:top w:val="single" w:sz="6" w:space="0" w:color="auto"/>
              <w:left w:val="single" w:sz="6" w:space="0" w:color="auto"/>
              <w:bottom w:val="single" w:sz="6" w:space="0" w:color="auto"/>
              <w:right w:val="single" w:sz="6" w:space="0" w:color="auto"/>
            </w:tcBorders>
            <w:vAlign w:val="center"/>
            <w:hideMark/>
          </w:tcPr>
          <w:p w14:paraId="6FF53FAD" w14:textId="77777777" w:rsidR="00B420FE" w:rsidRPr="00CA713B" w:rsidRDefault="00B420FE" w:rsidP="002820C0">
            <w:pPr>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Контроль уровня печеночных трансаминаз и билирубина. Исключить другие причины гепатита.</w:t>
            </w:r>
          </w:p>
          <w:p w14:paraId="2E98C26A" w14:textId="77777777" w:rsidR="00B420FE" w:rsidRPr="00CA713B" w:rsidRDefault="00B420FE" w:rsidP="002820C0">
            <w:pPr>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Консультация инфекциониста, гепатолога.</w:t>
            </w:r>
          </w:p>
        </w:tc>
        <w:tc>
          <w:tcPr>
            <w:tcW w:w="5103" w:type="dxa"/>
            <w:tcBorders>
              <w:top w:val="single" w:sz="6" w:space="0" w:color="auto"/>
              <w:left w:val="single" w:sz="6" w:space="0" w:color="auto"/>
              <w:bottom w:val="single" w:sz="6" w:space="0" w:color="auto"/>
              <w:right w:val="single" w:sz="6" w:space="0" w:color="auto"/>
            </w:tcBorders>
            <w:vAlign w:val="center"/>
          </w:tcPr>
          <w:p w14:paraId="35672C02" w14:textId="77777777" w:rsidR="00B420FE" w:rsidRPr="00CA713B" w:rsidRDefault="00B420FE" w:rsidP="00CA713B">
            <w:pPr>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bCs/>
                <w:lang w:val="ru-RU" w:eastAsia="ru-RU"/>
              </w:rPr>
              <w:t>1. При высоком уровне печеночных трансаминаз (более, чем в 3 раза) отменить все ПТП.</w:t>
            </w:r>
          </w:p>
          <w:p w14:paraId="521017DA" w14:textId="77777777" w:rsidR="00B420FE" w:rsidRPr="00CA713B" w:rsidRDefault="00B420FE" w:rsidP="00CA713B">
            <w:pPr>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bCs/>
                <w:lang w:val="ru-RU" w:eastAsia="ru-RU"/>
              </w:rPr>
              <w:t xml:space="preserve">2. Провести </w:t>
            </w:r>
            <w:proofErr w:type="spellStart"/>
            <w:r w:rsidRPr="00CA713B">
              <w:rPr>
                <w:rFonts w:ascii="Times New Roman" w:eastAsia="Times New Roman" w:hAnsi="Times New Roman" w:cs="Times New Roman"/>
                <w:bCs/>
                <w:lang w:val="ru-RU" w:eastAsia="ru-RU"/>
              </w:rPr>
              <w:t>дезинтоксикационную</w:t>
            </w:r>
            <w:proofErr w:type="spellEnd"/>
            <w:r w:rsidRPr="00CA713B">
              <w:rPr>
                <w:rFonts w:ascii="Times New Roman" w:eastAsia="Times New Roman" w:hAnsi="Times New Roman" w:cs="Times New Roman"/>
                <w:bCs/>
                <w:lang w:val="ru-RU" w:eastAsia="ru-RU"/>
              </w:rPr>
              <w:t xml:space="preserve"> терапию.</w:t>
            </w:r>
          </w:p>
          <w:p w14:paraId="4E6FD8D7" w14:textId="77777777" w:rsidR="00B420FE" w:rsidRPr="00CA713B" w:rsidRDefault="00B420FE" w:rsidP="00CA713B">
            <w:pPr>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bCs/>
                <w:lang w:val="ru-RU" w:eastAsia="ru-RU"/>
              </w:rPr>
              <w:t xml:space="preserve">3. Исключить наиболее </w:t>
            </w:r>
            <w:proofErr w:type="spellStart"/>
            <w:r w:rsidRPr="00CA713B">
              <w:rPr>
                <w:rFonts w:ascii="Times New Roman" w:eastAsia="Times New Roman" w:hAnsi="Times New Roman" w:cs="Times New Roman"/>
                <w:bCs/>
                <w:lang w:val="ru-RU" w:eastAsia="ru-RU"/>
              </w:rPr>
              <w:t>гепатотоксичные</w:t>
            </w:r>
            <w:proofErr w:type="spellEnd"/>
            <w:r w:rsidRPr="00CA713B">
              <w:rPr>
                <w:rFonts w:ascii="Times New Roman" w:eastAsia="Times New Roman" w:hAnsi="Times New Roman" w:cs="Times New Roman"/>
                <w:bCs/>
                <w:lang w:val="ru-RU" w:eastAsia="ru-RU"/>
              </w:rPr>
              <w:t xml:space="preserve"> препараты. Если комбинация препаратов содержат минимум три не </w:t>
            </w:r>
            <w:proofErr w:type="spellStart"/>
            <w:r w:rsidRPr="00CA713B">
              <w:rPr>
                <w:rFonts w:ascii="Times New Roman" w:eastAsia="Times New Roman" w:hAnsi="Times New Roman" w:cs="Times New Roman"/>
                <w:bCs/>
                <w:lang w:val="ru-RU" w:eastAsia="ru-RU"/>
              </w:rPr>
              <w:t>гепатотоксичных</w:t>
            </w:r>
            <w:proofErr w:type="spellEnd"/>
            <w:r w:rsidRPr="00CA713B">
              <w:rPr>
                <w:rFonts w:ascii="Times New Roman" w:eastAsia="Times New Roman" w:hAnsi="Times New Roman" w:cs="Times New Roman"/>
                <w:bCs/>
                <w:lang w:val="ru-RU" w:eastAsia="ru-RU"/>
              </w:rPr>
              <w:t xml:space="preserve"> препарата (</w:t>
            </w:r>
            <w:proofErr w:type="spellStart"/>
            <w:r w:rsidRPr="00CA713B">
              <w:rPr>
                <w:rFonts w:ascii="Times New Roman" w:eastAsia="Times New Roman" w:hAnsi="Times New Roman" w:cs="Times New Roman"/>
                <w:bCs/>
                <w:lang w:val="ru-RU" w:eastAsia="ru-RU"/>
              </w:rPr>
              <w:t>этамбутол</w:t>
            </w:r>
            <w:proofErr w:type="spellEnd"/>
            <w:r w:rsidRPr="00CA713B">
              <w:rPr>
                <w:rFonts w:ascii="Times New Roman" w:eastAsia="Times New Roman" w:hAnsi="Times New Roman" w:cs="Times New Roman"/>
                <w:bCs/>
                <w:lang w:val="ru-RU" w:eastAsia="ru-RU"/>
              </w:rPr>
              <w:t xml:space="preserve">, </w:t>
            </w:r>
            <w:proofErr w:type="spellStart"/>
            <w:r w:rsidRPr="00CA713B">
              <w:rPr>
                <w:rFonts w:ascii="Times New Roman" w:eastAsia="Times New Roman" w:hAnsi="Times New Roman" w:cs="Times New Roman"/>
                <w:bCs/>
                <w:lang w:val="ru-RU" w:eastAsia="ru-RU"/>
              </w:rPr>
              <w:t>фторхинолон</w:t>
            </w:r>
            <w:proofErr w:type="spellEnd"/>
            <w:r w:rsidRPr="00CA713B">
              <w:rPr>
                <w:rFonts w:ascii="Times New Roman" w:eastAsia="Times New Roman" w:hAnsi="Times New Roman" w:cs="Times New Roman"/>
                <w:bCs/>
                <w:lang w:val="ru-RU" w:eastAsia="ru-RU"/>
              </w:rPr>
              <w:t xml:space="preserve">, циклосерин и аминогликозид), то химиотерапию </w:t>
            </w:r>
            <w:r w:rsidR="00900970" w:rsidRPr="00CA713B">
              <w:rPr>
                <w:rFonts w:ascii="Times New Roman" w:eastAsia="Times New Roman" w:hAnsi="Times New Roman" w:cs="Times New Roman"/>
                <w:bCs/>
                <w:lang w:val="ru-RU" w:eastAsia="ru-RU"/>
              </w:rPr>
              <w:t>можно продолжить</w:t>
            </w:r>
            <w:r w:rsidRPr="00CA713B">
              <w:rPr>
                <w:rFonts w:ascii="Times New Roman" w:eastAsia="Times New Roman" w:hAnsi="Times New Roman" w:cs="Times New Roman"/>
                <w:bCs/>
                <w:lang w:val="ru-RU" w:eastAsia="ru-RU"/>
              </w:rPr>
              <w:t xml:space="preserve">. Если менее, чем три препарата, следует временно прекратить лечение до нормализации энзимов. </w:t>
            </w:r>
          </w:p>
          <w:p w14:paraId="33DE975C" w14:textId="77777777" w:rsidR="00B420FE" w:rsidRPr="00CA713B" w:rsidRDefault="00B420FE" w:rsidP="00CA713B">
            <w:pPr>
              <w:autoSpaceDE w:val="0"/>
              <w:autoSpaceDN w:val="0"/>
              <w:adjustRightInd w:val="0"/>
              <w:spacing w:after="0"/>
              <w:rPr>
                <w:rFonts w:ascii="Times New Roman" w:eastAsia="Times New Roman" w:hAnsi="Times New Roman" w:cs="Times New Roman"/>
                <w:b/>
                <w:bCs/>
                <w:lang w:val="ru-RU" w:eastAsia="ru-RU"/>
              </w:rPr>
            </w:pPr>
            <w:r w:rsidRPr="00CA713B">
              <w:rPr>
                <w:rFonts w:ascii="Times New Roman" w:eastAsia="Times New Roman" w:hAnsi="Times New Roman" w:cs="Times New Roman"/>
                <w:bCs/>
                <w:lang w:val="ru-RU" w:eastAsia="ru-RU"/>
              </w:rPr>
              <w:t xml:space="preserve">4. После разрешения </w:t>
            </w:r>
            <w:r w:rsidR="00900970" w:rsidRPr="00CA713B">
              <w:rPr>
                <w:rFonts w:ascii="Times New Roman" w:eastAsia="Times New Roman" w:hAnsi="Times New Roman" w:cs="Times New Roman"/>
                <w:bCs/>
                <w:lang w:val="ru-RU" w:eastAsia="ru-RU"/>
              </w:rPr>
              <w:t>гепатита ПТП</w:t>
            </w:r>
            <w:r w:rsidRPr="00CA713B">
              <w:rPr>
                <w:rFonts w:ascii="Times New Roman" w:eastAsia="Times New Roman" w:hAnsi="Times New Roman" w:cs="Times New Roman"/>
                <w:bCs/>
                <w:lang w:val="ru-RU" w:eastAsia="ru-RU"/>
              </w:rPr>
              <w:t xml:space="preserve"> следует вводить последовательно, добавляя новый препарат </w:t>
            </w:r>
            <w:r w:rsidR="00900970" w:rsidRPr="00CA713B">
              <w:rPr>
                <w:rFonts w:ascii="Times New Roman" w:eastAsia="Times New Roman" w:hAnsi="Times New Roman" w:cs="Times New Roman"/>
                <w:bCs/>
                <w:lang w:val="ru-RU" w:eastAsia="ru-RU"/>
              </w:rPr>
              <w:t>каждые 3</w:t>
            </w:r>
            <w:r w:rsidRPr="00CA713B">
              <w:rPr>
                <w:rFonts w:ascii="Times New Roman" w:eastAsia="Times New Roman" w:hAnsi="Times New Roman" w:cs="Times New Roman"/>
                <w:bCs/>
                <w:lang w:val="ru-RU" w:eastAsia="ru-RU"/>
              </w:rPr>
              <w:t>-4 дня под строгим контролем функции печени.</w:t>
            </w:r>
          </w:p>
        </w:tc>
      </w:tr>
      <w:tr w:rsidR="00B420FE" w:rsidRPr="004152D3" w14:paraId="350339BE" w14:textId="77777777" w:rsidTr="00B420FE">
        <w:trPr>
          <w:trHeight w:val="583"/>
        </w:trPr>
        <w:tc>
          <w:tcPr>
            <w:tcW w:w="2312" w:type="dxa"/>
            <w:tcBorders>
              <w:top w:val="single" w:sz="6" w:space="0" w:color="auto"/>
              <w:left w:val="single" w:sz="6" w:space="0" w:color="auto"/>
              <w:bottom w:val="single" w:sz="6" w:space="0" w:color="auto"/>
              <w:right w:val="single" w:sz="6" w:space="0" w:color="auto"/>
            </w:tcBorders>
            <w:vAlign w:val="center"/>
            <w:hideMark/>
          </w:tcPr>
          <w:p w14:paraId="1C309050"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r w:rsidRPr="00CA713B">
              <w:rPr>
                <w:rFonts w:ascii="Times New Roman" w:eastAsia="Times New Roman" w:hAnsi="Times New Roman" w:cs="Times New Roman"/>
                <w:b/>
                <w:lang w:val="ru-RU" w:eastAsia="ru-RU"/>
              </w:rPr>
              <w:t>Головная боль</w:t>
            </w:r>
          </w:p>
        </w:tc>
        <w:tc>
          <w:tcPr>
            <w:tcW w:w="2126" w:type="dxa"/>
            <w:tcBorders>
              <w:top w:val="single" w:sz="6" w:space="0" w:color="auto"/>
              <w:left w:val="single" w:sz="6" w:space="0" w:color="auto"/>
              <w:bottom w:val="single" w:sz="6" w:space="0" w:color="auto"/>
              <w:right w:val="single" w:sz="6" w:space="0" w:color="auto"/>
            </w:tcBorders>
            <w:vAlign w:val="center"/>
            <w:hideMark/>
          </w:tcPr>
          <w:p w14:paraId="0E1D11A0" w14:textId="77777777" w:rsidR="00B420FE" w:rsidRPr="00CA713B" w:rsidRDefault="00B420FE" w:rsidP="00CA713B">
            <w:pPr>
              <w:rPr>
                <w:rFonts w:ascii="Times New Roman" w:hAnsi="Times New Roman" w:cs="Times New Roman"/>
                <w:lang w:val="ru-RU" w:eastAsia="ru-RU"/>
              </w:rPr>
            </w:pPr>
            <w:proofErr w:type="spellStart"/>
            <w:r w:rsidRPr="00CA713B">
              <w:rPr>
                <w:rFonts w:ascii="Times New Roman" w:hAnsi="Times New Roman" w:cs="Times New Roman"/>
                <w:lang w:val="ru-RU" w:eastAsia="ru-RU"/>
              </w:rPr>
              <w:t>Cs</w:t>
            </w:r>
            <w:proofErr w:type="spellEnd"/>
          </w:p>
          <w:p w14:paraId="0C39E252" w14:textId="77777777" w:rsidR="00B420FE" w:rsidRPr="00CA713B" w:rsidRDefault="00B420FE" w:rsidP="00CA713B">
            <w:pPr>
              <w:rPr>
                <w:rFonts w:ascii="Times New Roman" w:hAnsi="Times New Roman" w:cs="Times New Roman"/>
                <w:lang w:eastAsia="ru-RU"/>
              </w:rPr>
            </w:pPr>
            <w:proofErr w:type="spellStart"/>
            <w:r w:rsidRPr="00CA713B">
              <w:rPr>
                <w:rFonts w:ascii="Times New Roman" w:hAnsi="Times New Roman" w:cs="Times New Roman"/>
                <w:lang w:val="ru-RU" w:eastAsia="ru-RU"/>
              </w:rPr>
              <w:t>Fq</w:t>
            </w:r>
            <w:proofErr w:type="spellEnd"/>
          </w:p>
          <w:p w14:paraId="23AC2A4C" w14:textId="77777777" w:rsidR="00B420FE" w:rsidRPr="00CA713B" w:rsidRDefault="00B420FE" w:rsidP="00CA713B">
            <w:pPr>
              <w:rPr>
                <w:rFonts w:ascii="Times New Roman" w:hAnsi="Times New Roman" w:cs="Times New Roman"/>
                <w:lang w:eastAsia="ru-RU"/>
              </w:rPr>
            </w:pPr>
            <w:r w:rsidRPr="00CA713B">
              <w:rPr>
                <w:rFonts w:ascii="Times New Roman" w:hAnsi="Times New Roman" w:cs="Times New Roman"/>
                <w:lang w:eastAsia="ru-RU"/>
              </w:rPr>
              <w:t>H</w:t>
            </w:r>
          </w:p>
          <w:p w14:paraId="1EDF7C87" w14:textId="77777777" w:rsidR="00B420FE" w:rsidRPr="00CA713B" w:rsidRDefault="00B420FE" w:rsidP="00CA713B">
            <w:pPr>
              <w:rPr>
                <w:rFonts w:ascii="Times New Roman" w:hAnsi="Times New Roman" w:cs="Times New Roman"/>
                <w:lang w:eastAsia="ru-RU"/>
              </w:rPr>
            </w:pPr>
            <w:proofErr w:type="spellStart"/>
            <w:r w:rsidRPr="00CA713B">
              <w:rPr>
                <w:rFonts w:ascii="Times New Roman" w:hAnsi="Times New Roman" w:cs="Times New Roman"/>
                <w:lang w:eastAsia="ru-RU"/>
              </w:rPr>
              <w:t>Bdq</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14:paraId="7EB9157D"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Головная боль, возможна сопутствующая депрессия, нарушение сна, тревожные расстройства</w:t>
            </w:r>
          </w:p>
        </w:tc>
        <w:tc>
          <w:tcPr>
            <w:tcW w:w="2835" w:type="dxa"/>
            <w:tcBorders>
              <w:top w:val="single" w:sz="6" w:space="0" w:color="auto"/>
              <w:left w:val="single" w:sz="6" w:space="0" w:color="auto"/>
              <w:bottom w:val="single" w:sz="6" w:space="0" w:color="auto"/>
              <w:right w:val="single" w:sz="6" w:space="0" w:color="auto"/>
            </w:tcBorders>
            <w:vAlign w:val="center"/>
          </w:tcPr>
          <w:p w14:paraId="1D7A636F"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Сбор анамнеза, </w:t>
            </w:r>
            <w:proofErr w:type="spellStart"/>
            <w:r w:rsidRPr="00CA713B">
              <w:rPr>
                <w:rFonts w:ascii="Times New Roman" w:eastAsia="Times New Roman" w:hAnsi="Times New Roman" w:cs="Times New Roman"/>
                <w:lang w:val="ru-RU" w:eastAsia="ru-RU"/>
              </w:rPr>
              <w:t>физикальное</w:t>
            </w:r>
            <w:proofErr w:type="spellEnd"/>
            <w:r w:rsidRPr="00CA713B">
              <w:rPr>
                <w:rFonts w:ascii="Times New Roman" w:eastAsia="Times New Roman" w:hAnsi="Times New Roman" w:cs="Times New Roman"/>
                <w:lang w:val="ru-RU" w:eastAsia="ru-RU"/>
              </w:rPr>
              <w:t xml:space="preserve"> обследование, специальные обследования по показаниям. </w:t>
            </w:r>
          </w:p>
          <w:p w14:paraId="7B455916"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Консультация невропатолога. Исключить нарушения мозгового </w:t>
            </w:r>
            <w:r w:rsidRPr="00CA713B">
              <w:rPr>
                <w:rFonts w:ascii="Times New Roman" w:eastAsia="Times New Roman" w:hAnsi="Times New Roman" w:cs="Times New Roman"/>
                <w:lang w:val="ru-RU" w:eastAsia="ru-RU"/>
              </w:rPr>
              <w:lastRenderedPageBreak/>
              <w:t xml:space="preserve">кровообращения, менингит, гипертонический криз, мигрень и т.д. </w:t>
            </w:r>
          </w:p>
          <w:p w14:paraId="2E7790F0"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
          <w:p w14:paraId="3C00090D"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
        </w:tc>
        <w:tc>
          <w:tcPr>
            <w:tcW w:w="5103" w:type="dxa"/>
            <w:tcBorders>
              <w:top w:val="single" w:sz="6" w:space="0" w:color="auto"/>
              <w:left w:val="single" w:sz="6" w:space="0" w:color="auto"/>
              <w:bottom w:val="single" w:sz="6" w:space="0" w:color="auto"/>
              <w:right w:val="single" w:sz="6" w:space="0" w:color="auto"/>
            </w:tcBorders>
            <w:vAlign w:val="center"/>
          </w:tcPr>
          <w:p w14:paraId="68680499"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lastRenderedPageBreak/>
              <w:t>1. Приём достаточного количества жидкости, до 2-3-х литров.</w:t>
            </w:r>
          </w:p>
          <w:p w14:paraId="7985495B" w14:textId="77777777" w:rsidR="00B420FE" w:rsidRPr="00C44FF1"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2. </w:t>
            </w:r>
            <w:r w:rsidRPr="00C44FF1">
              <w:rPr>
                <w:rFonts w:ascii="Times New Roman" w:eastAsia="Times New Roman" w:hAnsi="Times New Roman" w:cs="Times New Roman"/>
                <w:lang w:val="ru-RU" w:eastAsia="ru-RU"/>
              </w:rPr>
              <w:t>Медикаментозная терапия:</w:t>
            </w:r>
          </w:p>
          <w:p w14:paraId="095C17DB" w14:textId="77777777" w:rsidR="00B420FE" w:rsidRPr="00C44FF1"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44FF1">
              <w:rPr>
                <w:rFonts w:ascii="Times New Roman" w:eastAsia="Times New Roman" w:hAnsi="Times New Roman" w:cs="Times New Roman"/>
                <w:lang w:val="ru-RU" w:eastAsia="ru-RU"/>
              </w:rPr>
              <w:t xml:space="preserve">Пиридоксина гидрохлорид по 50 мг. на 1 капсулу Циклосерин, 1 таблетку </w:t>
            </w:r>
            <w:proofErr w:type="spellStart"/>
            <w:r w:rsidRPr="00C44FF1">
              <w:rPr>
                <w:rFonts w:ascii="Times New Roman" w:eastAsia="Times New Roman" w:hAnsi="Times New Roman" w:cs="Times New Roman"/>
                <w:lang w:val="ru-RU" w:eastAsia="ru-RU"/>
              </w:rPr>
              <w:t>Линезолид</w:t>
            </w:r>
            <w:proofErr w:type="spellEnd"/>
            <w:r w:rsidRPr="00C44FF1">
              <w:rPr>
                <w:rFonts w:ascii="Times New Roman" w:eastAsia="Times New Roman" w:hAnsi="Times New Roman" w:cs="Times New Roman"/>
                <w:lang w:val="ru-RU" w:eastAsia="ru-RU"/>
              </w:rPr>
              <w:t>, 2 таблетки Изониазид.</w:t>
            </w:r>
          </w:p>
          <w:p w14:paraId="2D0BE056" w14:textId="77777777" w:rsidR="00B420FE" w:rsidRPr="00C44FF1"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44FF1">
              <w:rPr>
                <w:rFonts w:ascii="Times New Roman" w:eastAsia="Times New Roman" w:hAnsi="Times New Roman" w:cs="Times New Roman"/>
                <w:bCs/>
                <w:lang w:val="ru-RU" w:eastAsia="ru-RU"/>
              </w:rPr>
              <w:t xml:space="preserve">3. Нестероидные противовоспалительные </w:t>
            </w:r>
            <w:r w:rsidRPr="00C44FF1">
              <w:rPr>
                <w:rFonts w:ascii="Times New Roman" w:eastAsia="Times New Roman" w:hAnsi="Times New Roman" w:cs="Times New Roman"/>
                <w:bCs/>
                <w:lang w:val="ru-RU" w:eastAsia="ru-RU"/>
              </w:rPr>
              <w:lastRenderedPageBreak/>
              <w:t xml:space="preserve">препараты: </w:t>
            </w:r>
          </w:p>
          <w:p w14:paraId="3BAA0A6D" w14:textId="77777777" w:rsidR="00B420FE" w:rsidRPr="00C44FF1"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44FF1">
              <w:rPr>
                <w:rFonts w:ascii="Times New Roman" w:eastAsia="Times New Roman" w:hAnsi="Times New Roman" w:cs="Times New Roman"/>
                <w:bCs/>
                <w:lang w:val="ru-RU" w:eastAsia="ru-RU"/>
              </w:rPr>
              <w:t>И</w:t>
            </w:r>
            <w:r w:rsidRPr="00C44FF1">
              <w:rPr>
                <w:rFonts w:ascii="Times New Roman" w:eastAsia="Times New Roman" w:hAnsi="Times New Roman" w:cs="Times New Roman"/>
                <w:lang w:val="ru-RU" w:eastAsia="ru-RU"/>
              </w:rPr>
              <w:t>бу</w:t>
            </w:r>
            <w:r w:rsidR="00C44FF1" w:rsidRPr="00C44FF1">
              <w:rPr>
                <w:rFonts w:ascii="Times New Roman" w:eastAsia="Times New Roman" w:hAnsi="Times New Roman" w:cs="Times New Roman"/>
                <w:lang w:val="ru-RU" w:eastAsia="ru-RU"/>
              </w:rPr>
              <w:t xml:space="preserve">профен, </w:t>
            </w:r>
            <w:proofErr w:type="spellStart"/>
            <w:r w:rsidR="00C44FF1" w:rsidRPr="00C44FF1">
              <w:rPr>
                <w:rFonts w:ascii="Times New Roman" w:eastAsia="Times New Roman" w:hAnsi="Times New Roman" w:cs="Times New Roman"/>
                <w:lang w:val="ru-RU" w:eastAsia="ru-RU"/>
              </w:rPr>
              <w:t>Парацетомол</w:t>
            </w:r>
            <w:proofErr w:type="spellEnd"/>
            <w:r w:rsidR="00C44FF1" w:rsidRPr="00C44FF1">
              <w:rPr>
                <w:rFonts w:ascii="Times New Roman" w:eastAsia="Times New Roman" w:hAnsi="Times New Roman" w:cs="Times New Roman"/>
                <w:lang w:val="ru-RU" w:eastAsia="ru-RU"/>
              </w:rPr>
              <w:t>, Диклофенак</w:t>
            </w:r>
            <w:r w:rsidRPr="00C44FF1">
              <w:rPr>
                <w:rFonts w:ascii="Times New Roman" w:eastAsia="Times New Roman" w:hAnsi="Times New Roman" w:cs="Times New Roman"/>
                <w:bCs/>
                <w:lang w:val="ru-RU" w:eastAsia="ru-RU"/>
              </w:rPr>
              <w:t>.</w:t>
            </w:r>
          </w:p>
          <w:p w14:paraId="055EC082" w14:textId="77777777" w:rsidR="00B420FE" w:rsidRPr="00C44FF1" w:rsidRDefault="00C44FF1" w:rsidP="00CA713B">
            <w:pPr>
              <w:widowControl w:val="0"/>
              <w:autoSpaceDE w:val="0"/>
              <w:autoSpaceDN w:val="0"/>
              <w:adjustRightInd w:val="0"/>
              <w:spacing w:after="0"/>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4</w:t>
            </w:r>
            <w:r w:rsidR="00B420FE" w:rsidRPr="00C44FF1">
              <w:rPr>
                <w:rFonts w:ascii="Times New Roman" w:eastAsia="Times New Roman" w:hAnsi="Times New Roman" w:cs="Times New Roman"/>
                <w:bCs/>
                <w:lang w:val="ru-RU" w:eastAsia="ru-RU"/>
              </w:rPr>
              <w:t>.Трициклические антидепрессанты:</w:t>
            </w:r>
          </w:p>
          <w:p w14:paraId="1F0BE497" w14:textId="77777777" w:rsidR="00B420FE" w:rsidRPr="00C44FF1"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44FF1">
              <w:rPr>
                <w:rFonts w:ascii="Times New Roman" w:eastAsia="Times New Roman" w:hAnsi="Times New Roman" w:cs="Times New Roman"/>
                <w:lang w:val="ru-RU" w:eastAsia="ru-RU"/>
              </w:rPr>
              <w:t>Амитриптилин.</w:t>
            </w:r>
          </w:p>
          <w:p w14:paraId="264D3286" w14:textId="77777777" w:rsidR="00B420FE" w:rsidRPr="00CA713B" w:rsidRDefault="00C44FF1" w:rsidP="00CA713B">
            <w:pPr>
              <w:widowControl w:val="0"/>
              <w:autoSpaceDE w:val="0"/>
              <w:autoSpaceDN w:val="0"/>
              <w:adjustRightInd w:val="0"/>
              <w:spacing w:after="0"/>
              <w:rPr>
                <w:rFonts w:ascii="Times New Roman" w:eastAsia="Times New Roman" w:hAnsi="Times New Roman" w:cs="Times New Roman"/>
                <w:color w:val="FF0000"/>
                <w:lang w:val="ru-RU" w:eastAsia="ru-RU"/>
              </w:rPr>
            </w:pPr>
            <w:r>
              <w:rPr>
                <w:rFonts w:ascii="Times New Roman" w:eastAsia="Times New Roman" w:hAnsi="Times New Roman" w:cs="Times New Roman"/>
                <w:lang w:val="ru-RU" w:eastAsia="ru-RU"/>
              </w:rPr>
              <w:t>5</w:t>
            </w:r>
            <w:r w:rsidR="00B420FE" w:rsidRPr="00C44FF1">
              <w:rPr>
                <w:rFonts w:ascii="Times New Roman" w:eastAsia="Times New Roman" w:hAnsi="Times New Roman" w:cs="Times New Roman"/>
                <w:lang w:val="ru-RU" w:eastAsia="ru-RU"/>
              </w:rPr>
              <w:t>. Возможна замена противотуберкулёзного</w:t>
            </w:r>
            <w:r w:rsidR="00B420FE" w:rsidRPr="00CA713B">
              <w:rPr>
                <w:rFonts w:ascii="Times New Roman" w:eastAsia="Times New Roman" w:hAnsi="Times New Roman" w:cs="Times New Roman"/>
                <w:lang w:val="ru-RU" w:eastAsia="ru-RU"/>
              </w:rPr>
              <w:t xml:space="preserve"> препарата при отсутствии эффекта.</w:t>
            </w:r>
          </w:p>
          <w:p w14:paraId="7A9804F6" w14:textId="77777777" w:rsidR="00B420FE" w:rsidRPr="00CA713B" w:rsidRDefault="00B420FE" w:rsidP="00CA713B">
            <w:pPr>
              <w:autoSpaceDE w:val="0"/>
              <w:autoSpaceDN w:val="0"/>
              <w:adjustRightInd w:val="0"/>
              <w:spacing w:after="0"/>
              <w:rPr>
                <w:rFonts w:ascii="Times New Roman" w:eastAsia="Times New Roman" w:hAnsi="Times New Roman" w:cs="Times New Roman"/>
                <w:bCs/>
                <w:lang w:val="ru-RU" w:eastAsia="ru-RU"/>
              </w:rPr>
            </w:pPr>
          </w:p>
        </w:tc>
      </w:tr>
      <w:tr w:rsidR="00B420FE" w:rsidRPr="004152D3" w14:paraId="3B46B3D8" w14:textId="77777777" w:rsidTr="00B420FE">
        <w:trPr>
          <w:trHeight w:val="2678"/>
        </w:trPr>
        <w:tc>
          <w:tcPr>
            <w:tcW w:w="2312" w:type="dxa"/>
            <w:tcBorders>
              <w:top w:val="single" w:sz="6" w:space="0" w:color="auto"/>
              <w:left w:val="single" w:sz="6" w:space="0" w:color="auto"/>
              <w:bottom w:val="single" w:sz="6" w:space="0" w:color="auto"/>
              <w:right w:val="single" w:sz="6" w:space="0" w:color="auto"/>
            </w:tcBorders>
            <w:vAlign w:val="center"/>
          </w:tcPr>
          <w:p w14:paraId="57CB08E9" w14:textId="77777777" w:rsidR="00B420FE" w:rsidRPr="00C44FF1"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r w:rsidRPr="00C44FF1">
              <w:rPr>
                <w:rFonts w:ascii="Times New Roman" w:eastAsia="Times New Roman" w:hAnsi="Times New Roman" w:cs="Times New Roman"/>
                <w:b/>
                <w:lang w:val="ru-RU" w:eastAsia="ru-RU"/>
              </w:rPr>
              <w:t>Периферическая</w:t>
            </w:r>
          </w:p>
          <w:p w14:paraId="2321B926" w14:textId="77777777" w:rsidR="00B420FE" w:rsidRPr="00C44FF1" w:rsidRDefault="00B420FE" w:rsidP="00CA713B">
            <w:pPr>
              <w:widowControl w:val="0"/>
              <w:autoSpaceDE w:val="0"/>
              <w:autoSpaceDN w:val="0"/>
              <w:adjustRightInd w:val="0"/>
              <w:spacing w:after="0"/>
              <w:jc w:val="center"/>
              <w:rPr>
                <w:rFonts w:ascii="Times New Roman" w:eastAsia="Times New Roman" w:hAnsi="Times New Roman" w:cs="Times New Roman"/>
                <w:b/>
                <w:lang w:eastAsia="ru-RU"/>
              </w:rPr>
            </w:pPr>
            <w:r w:rsidRPr="00C44FF1">
              <w:rPr>
                <w:rFonts w:ascii="Times New Roman" w:eastAsia="Times New Roman" w:hAnsi="Times New Roman" w:cs="Times New Roman"/>
                <w:b/>
                <w:lang w:val="ru-RU" w:eastAsia="ru-RU"/>
              </w:rPr>
              <w:t>нейропатия</w:t>
            </w:r>
          </w:p>
          <w:p w14:paraId="5FC8ACDC"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p>
        </w:tc>
        <w:tc>
          <w:tcPr>
            <w:tcW w:w="2126" w:type="dxa"/>
            <w:tcBorders>
              <w:top w:val="single" w:sz="6" w:space="0" w:color="auto"/>
              <w:left w:val="single" w:sz="6" w:space="0" w:color="auto"/>
              <w:bottom w:val="single" w:sz="6" w:space="0" w:color="auto"/>
              <w:right w:val="single" w:sz="6" w:space="0" w:color="auto"/>
            </w:tcBorders>
            <w:vAlign w:val="center"/>
            <w:hideMark/>
          </w:tcPr>
          <w:p w14:paraId="309C6DC2" w14:textId="77777777" w:rsidR="00895C6A" w:rsidRDefault="00895C6A" w:rsidP="002820C0">
            <w:pPr>
              <w:rPr>
                <w:rFonts w:ascii="Times New Roman" w:hAnsi="Times New Roman" w:cs="Times New Roman"/>
                <w:lang w:eastAsia="ru-RU"/>
              </w:rPr>
            </w:pPr>
            <w:proofErr w:type="spellStart"/>
            <w:r w:rsidRPr="00CA713B">
              <w:rPr>
                <w:rFonts w:ascii="Times New Roman" w:hAnsi="Times New Roman" w:cs="Times New Roman"/>
                <w:lang w:eastAsia="ru-RU"/>
              </w:rPr>
              <w:t>Lzd</w:t>
            </w:r>
            <w:proofErr w:type="spellEnd"/>
          </w:p>
          <w:p w14:paraId="7C2B6C49" w14:textId="77777777" w:rsidR="00895C6A" w:rsidRDefault="00895C6A" w:rsidP="002820C0">
            <w:pPr>
              <w:rPr>
                <w:rFonts w:ascii="Times New Roman" w:hAnsi="Times New Roman" w:cs="Times New Roman"/>
                <w:lang w:eastAsia="ru-RU"/>
              </w:rPr>
            </w:pPr>
            <w:r w:rsidRPr="00CA713B">
              <w:rPr>
                <w:rFonts w:ascii="Times New Roman" w:hAnsi="Times New Roman" w:cs="Times New Roman"/>
                <w:lang w:eastAsia="ru-RU"/>
              </w:rPr>
              <w:t xml:space="preserve"> </w:t>
            </w:r>
            <w:r w:rsidR="00B420FE" w:rsidRPr="00CA713B">
              <w:rPr>
                <w:rFonts w:ascii="Times New Roman" w:hAnsi="Times New Roman" w:cs="Times New Roman"/>
                <w:lang w:eastAsia="ru-RU"/>
              </w:rPr>
              <w:t>Cs</w:t>
            </w:r>
            <w:r w:rsidR="00B53BCC" w:rsidRPr="00B53BCC">
              <w:rPr>
                <w:rFonts w:ascii="Times New Roman" w:hAnsi="Times New Roman" w:cs="Times New Roman"/>
                <w:lang w:eastAsia="ru-RU"/>
              </w:rPr>
              <w:t>,</w:t>
            </w:r>
          </w:p>
          <w:p w14:paraId="28E6314B" w14:textId="77777777" w:rsidR="00B420FE" w:rsidRPr="00B53BCC" w:rsidRDefault="00B53BCC" w:rsidP="002820C0">
            <w:pPr>
              <w:rPr>
                <w:rFonts w:ascii="Times New Roman" w:hAnsi="Times New Roman" w:cs="Times New Roman"/>
                <w:lang w:eastAsia="ru-RU"/>
              </w:rPr>
            </w:pPr>
            <w:proofErr w:type="gramStart"/>
            <w:r w:rsidRPr="00B53BCC">
              <w:rPr>
                <w:rFonts w:ascii="Times New Roman" w:hAnsi="Times New Roman" w:cs="Times New Roman"/>
                <w:lang w:eastAsia="ru-RU"/>
              </w:rPr>
              <w:t>,</w:t>
            </w:r>
            <w:r w:rsidR="00B420FE" w:rsidRPr="00CA713B">
              <w:rPr>
                <w:rFonts w:ascii="Times New Roman" w:hAnsi="Times New Roman" w:cs="Times New Roman"/>
                <w:lang w:eastAsia="ru-RU"/>
              </w:rPr>
              <w:t>H</w:t>
            </w:r>
            <w:proofErr w:type="gramEnd"/>
          </w:p>
          <w:p w14:paraId="21FDDEFE" w14:textId="77777777" w:rsidR="00B420FE" w:rsidRPr="00B53BCC" w:rsidRDefault="00B53BCC" w:rsidP="002820C0">
            <w:pPr>
              <w:rPr>
                <w:rFonts w:ascii="Times New Roman" w:hAnsi="Times New Roman" w:cs="Times New Roman"/>
                <w:lang w:eastAsia="ru-RU"/>
              </w:rPr>
            </w:pPr>
            <w:r>
              <w:rPr>
                <w:rFonts w:ascii="Times New Roman" w:hAnsi="Times New Roman" w:cs="Times New Roman"/>
                <w:lang w:eastAsia="ru-RU"/>
              </w:rPr>
              <w:t>Am</w:t>
            </w:r>
          </w:p>
          <w:p w14:paraId="23607A76" w14:textId="77777777" w:rsidR="00B420FE" w:rsidRPr="00B53BCC" w:rsidRDefault="00B420FE" w:rsidP="002820C0">
            <w:pPr>
              <w:rPr>
                <w:rFonts w:ascii="Times New Roman" w:hAnsi="Times New Roman" w:cs="Times New Roman"/>
                <w:lang w:eastAsia="ru-RU"/>
              </w:rPr>
            </w:pPr>
            <w:proofErr w:type="spellStart"/>
            <w:r w:rsidRPr="00CA713B">
              <w:rPr>
                <w:rFonts w:ascii="Times New Roman" w:hAnsi="Times New Roman" w:cs="Times New Roman"/>
                <w:lang w:eastAsia="ru-RU"/>
              </w:rPr>
              <w:t>Fq</w:t>
            </w:r>
            <w:proofErr w:type="spellEnd"/>
          </w:p>
          <w:p w14:paraId="4746BF95" w14:textId="77777777" w:rsidR="00B420FE" w:rsidRPr="00CA713B" w:rsidRDefault="00B420FE" w:rsidP="002820C0">
            <w:pPr>
              <w:rPr>
                <w:rFonts w:ascii="Times New Roman" w:hAnsi="Times New Roman" w:cs="Times New Roman"/>
                <w:lang w:eastAsia="ru-RU"/>
              </w:rPr>
            </w:pPr>
            <w:proofErr w:type="spellStart"/>
            <w:r w:rsidRPr="00CA713B">
              <w:rPr>
                <w:rFonts w:ascii="Times New Roman" w:hAnsi="Times New Roman" w:cs="Times New Roman"/>
                <w:lang w:eastAsia="ru-RU"/>
              </w:rPr>
              <w:t>Eto</w:t>
            </w:r>
            <w:proofErr w:type="spellEnd"/>
            <w:r w:rsidR="00895C6A" w:rsidRPr="009F7730">
              <w:rPr>
                <w:rFonts w:ascii="Times New Roman" w:hAnsi="Times New Roman" w:cs="Times New Roman"/>
                <w:lang w:eastAsia="ru-RU"/>
              </w:rPr>
              <w:t>/</w:t>
            </w:r>
            <w:proofErr w:type="spellStart"/>
            <w:r w:rsidRPr="00CA713B">
              <w:rPr>
                <w:rFonts w:ascii="Times New Roman" w:hAnsi="Times New Roman" w:cs="Times New Roman"/>
                <w:lang w:eastAsia="ru-RU"/>
              </w:rPr>
              <w:t>Pto</w:t>
            </w:r>
            <w:proofErr w:type="spellEnd"/>
          </w:p>
          <w:p w14:paraId="0030923F" w14:textId="77777777" w:rsidR="00B420FE" w:rsidRPr="00CA713B" w:rsidRDefault="00B420FE" w:rsidP="002820C0">
            <w:pPr>
              <w:rPr>
                <w:rFonts w:ascii="Times New Roman" w:hAnsi="Times New Roman" w:cs="Times New Roman"/>
                <w:lang w:eastAsia="ru-RU"/>
              </w:rPr>
            </w:pPr>
            <w:r w:rsidRPr="00CA713B">
              <w:rPr>
                <w:rFonts w:ascii="Times New Roman" w:hAnsi="Times New Roman" w:cs="Times New Roman"/>
                <w:lang w:eastAsia="ru-RU"/>
              </w:rPr>
              <w:t>E</w:t>
            </w:r>
          </w:p>
          <w:p w14:paraId="62672991" w14:textId="77777777" w:rsidR="00B420FE" w:rsidRPr="00CA713B" w:rsidRDefault="00B420FE" w:rsidP="002820C0">
            <w:pPr>
              <w:rPr>
                <w:rFonts w:ascii="Times New Roman" w:hAnsi="Times New Roman" w:cs="Times New Roman"/>
                <w:lang w:eastAsia="ru-RU"/>
              </w:rPr>
            </w:pPr>
          </w:p>
        </w:tc>
        <w:tc>
          <w:tcPr>
            <w:tcW w:w="2552" w:type="dxa"/>
            <w:tcBorders>
              <w:top w:val="single" w:sz="6" w:space="0" w:color="auto"/>
              <w:left w:val="single" w:sz="6" w:space="0" w:color="auto"/>
              <w:bottom w:val="single" w:sz="6" w:space="0" w:color="auto"/>
              <w:right w:val="single" w:sz="6" w:space="0" w:color="auto"/>
            </w:tcBorders>
            <w:vAlign w:val="center"/>
            <w:hideMark/>
          </w:tcPr>
          <w:p w14:paraId="2AB27FBD"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Чувство жжения кистей и стоп, боли в области стоп, особенно по ночам, слабость в ногах, особенно по ночам, судороги в икроножных мышцах</w:t>
            </w:r>
          </w:p>
        </w:tc>
        <w:tc>
          <w:tcPr>
            <w:tcW w:w="2835" w:type="dxa"/>
            <w:tcBorders>
              <w:top w:val="single" w:sz="6" w:space="0" w:color="auto"/>
              <w:left w:val="single" w:sz="6" w:space="0" w:color="auto"/>
              <w:bottom w:val="single" w:sz="6" w:space="0" w:color="auto"/>
              <w:right w:val="single" w:sz="6" w:space="0" w:color="auto"/>
            </w:tcBorders>
            <w:vAlign w:val="center"/>
            <w:hideMark/>
          </w:tcPr>
          <w:p w14:paraId="1CDB3248"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Сбор анамнеза,</w:t>
            </w:r>
          </w:p>
          <w:p w14:paraId="2024A59C"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консультация невропатолога.</w:t>
            </w:r>
          </w:p>
          <w:p w14:paraId="38F22704"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Оцените другие причины: сахарный диабет, ВИЧ, приём алкоголя, гипотиреоз, авитаминоз, недостаточность питания.</w:t>
            </w:r>
          </w:p>
        </w:tc>
        <w:tc>
          <w:tcPr>
            <w:tcW w:w="5103" w:type="dxa"/>
            <w:tcBorders>
              <w:top w:val="single" w:sz="6" w:space="0" w:color="auto"/>
              <w:left w:val="single" w:sz="6" w:space="0" w:color="auto"/>
              <w:bottom w:val="single" w:sz="6" w:space="0" w:color="auto"/>
              <w:right w:val="single" w:sz="6" w:space="0" w:color="auto"/>
            </w:tcBorders>
            <w:vAlign w:val="center"/>
          </w:tcPr>
          <w:p w14:paraId="3CCF9A06" w14:textId="77777777" w:rsidR="00B420FE" w:rsidRPr="00C44FF1"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44FF1">
              <w:rPr>
                <w:rFonts w:ascii="Times New Roman" w:eastAsia="Times New Roman" w:hAnsi="Times New Roman" w:cs="Times New Roman"/>
                <w:bCs/>
                <w:lang w:val="ru-RU" w:eastAsia="ru-RU"/>
              </w:rPr>
              <w:t>1. Медикаментозная терапия:</w:t>
            </w:r>
          </w:p>
          <w:p w14:paraId="03549C4B" w14:textId="77777777" w:rsidR="00B420FE" w:rsidRPr="00C44FF1"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44FF1">
              <w:rPr>
                <w:rFonts w:ascii="Times New Roman" w:eastAsia="Times New Roman" w:hAnsi="Times New Roman" w:cs="Times New Roman"/>
                <w:lang w:val="ru-RU" w:eastAsia="ru-RU"/>
              </w:rPr>
              <w:t>Назначить пиридоксина гидрохлорид в максимальной суточной дозе до 200 мг/</w:t>
            </w:r>
            <w:proofErr w:type="spellStart"/>
            <w:r w:rsidRPr="00C44FF1">
              <w:rPr>
                <w:rFonts w:ascii="Times New Roman" w:eastAsia="Times New Roman" w:hAnsi="Times New Roman" w:cs="Times New Roman"/>
                <w:lang w:val="ru-RU" w:eastAsia="ru-RU"/>
              </w:rPr>
              <w:t>сут</w:t>
            </w:r>
            <w:proofErr w:type="spellEnd"/>
            <w:r w:rsidRPr="00C44FF1">
              <w:rPr>
                <w:rFonts w:ascii="Times New Roman" w:eastAsia="Times New Roman" w:hAnsi="Times New Roman" w:cs="Times New Roman"/>
                <w:lang w:val="ru-RU" w:eastAsia="ru-RU"/>
              </w:rPr>
              <w:t xml:space="preserve"> </w:t>
            </w:r>
            <w:proofErr w:type="spellStart"/>
            <w:r w:rsidRPr="00C44FF1">
              <w:rPr>
                <w:rFonts w:ascii="Times New Roman" w:eastAsia="Times New Roman" w:hAnsi="Times New Roman" w:cs="Times New Roman"/>
                <w:lang w:val="ru-RU" w:eastAsia="ru-RU"/>
              </w:rPr>
              <w:t>peros</w:t>
            </w:r>
            <w:proofErr w:type="spellEnd"/>
            <w:r w:rsidRPr="00C44FF1">
              <w:rPr>
                <w:rFonts w:ascii="Times New Roman" w:eastAsia="Times New Roman" w:hAnsi="Times New Roman" w:cs="Times New Roman"/>
                <w:lang w:val="ru-RU" w:eastAsia="ru-RU"/>
              </w:rPr>
              <w:t>, в/м, в/в кратковременно (3-5 дней) для купирования побочного действия. Предпочтение отдается ежедневному таблетированному приему Пиридоксина до 150мг при наличии ресурсов.</w:t>
            </w:r>
          </w:p>
          <w:p w14:paraId="5FFCA0FE" w14:textId="77777777" w:rsidR="00B420FE" w:rsidRPr="00C44FF1"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44FF1">
              <w:rPr>
                <w:rFonts w:ascii="Times New Roman" w:eastAsia="Times New Roman" w:hAnsi="Times New Roman" w:cs="Times New Roman"/>
                <w:bCs/>
                <w:lang w:val="ru-RU" w:eastAsia="ru-RU"/>
              </w:rPr>
              <w:t>2.Трициклические антидепрессанты:</w:t>
            </w:r>
          </w:p>
          <w:p w14:paraId="79B90F82" w14:textId="77777777" w:rsidR="00B420FE" w:rsidRPr="00C44FF1"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44FF1">
              <w:rPr>
                <w:rFonts w:ascii="Times New Roman" w:eastAsia="Times New Roman" w:hAnsi="Times New Roman" w:cs="Times New Roman"/>
                <w:lang w:val="ru-RU" w:eastAsia="ru-RU"/>
              </w:rPr>
              <w:t>Приём Амитриптилина на ночь, начать с минимальной дозы и постепенно повышать дозу до эффективной.</w:t>
            </w:r>
          </w:p>
          <w:p w14:paraId="4B94D9E6" w14:textId="77777777" w:rsidR="00B420FE" w:rsidRPr="00C44FF1"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44FF1">
              <w:rPr>
                <w:rFonts w:ascii="Times New Roman" w:eastAsia="Times New Roman" w:hAnsi="Times New Roman" w:cs="Times New Roman"/>
                <w:lang w:val="ru-RU" w:eastAsia="ru-RU"/>
              </w:rPr>
              <w:t>3.Нестероидные противовоспалительные препараты:</w:t>
            </w:r>
          </w:p>
          <w:p w14:paraId="28782725" w14:textId="77777777" w:rsidR="00B420FE" w:rsidRPr="00C44FF1"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44FF1">
              <w:rPr>
                <w:rFonts w:ascii="Times New Roman" w:eastAsia="Times New Roman" w:hAnsi="Times New Roman" w:cs="Times New Roman"/>
                <w:lang w:val="ru-RU" w:eastAsia="ru-RU"/>
              </w:rPr>
              <w:t>Ибупрофен, Парацетамол, Диклофенак.</w:t>
            </w:r>
          </w:p>
          <w:p w14:paraId="24828112" w14:textId="77777777" w:rsidR="00B420FE" w:rsidRPr="00C44FF1" w:rsidRDefault="00B420FE" w:rsidP="00CA713B">
            <w:pPr>
              <w:widowControl w:val="0"/>
              <w:autoSpaceDE w:val="0"/>
              <w:autoSpaceDN w:val="0"/>
              <w:adjustRightInd w:val="0"/>
              <w:spacing w:after="0"/>
              <w:rPr>
                <w:rFonts w:ascii="Times New Roman" w:eastAsia="Times New Roman" w:hAnsi="Times New Roman" w:cs="Times New Roman"/>
                <w:color w:val="7030A0"/>
                <w:lang w:val="ru-RU" w:eastAsia="ru-RU"/>
              </w:rPr>
            </w:pPr>
            <w:r w:rsidRPr="00C44FF1">
              <w:rPr>
                <w:rFonts w:ascii="Times New Roman" w:eastAsia="Times New Roman" w:hAnsi="Times New Roman" w:cs="Times New Roman"/>
                <w:lang w:val="ru-RU" w:eastAsia="ru-RU"/>
              </w:rPr>
              <w:t xml:space="preserve">4. Если в схеме есть препарат </w:t>
            </w:r>
            <w:proofErr w:type="spellStart"/>
            <w:r w:rsidRPr="00C44FF1">
              <w:rPr>
                <w:rFonts w:ascii="Times New Roman" w:eastAsia="Times New Roman" w:hAnsi="Times New Roman" w:cs="Times New Roman"/>
                <w:lang w:val="ru-RU" w:eastAsia="ru-RU"/>
              </w:rPr>
              <w:t>Линезолид</w:t>
            </w:r>
            <w:proofErr w:type="spellEnd"/>
            <w:r w:rsidRPr="00C44FF1">
              <w:rPr>
                <w:rFonts w:ascii="Times New Roman" w:eastAsia="Times New Roman" w:hAnsi="Times New Roman" w:cs="Times New Roman"/>
                <w:lang w:val="ru-RU" w:eastAsia="ru-RU"/>
              </w:rPr>
              <w:t xml:space="preserve">, то необходимо отменить! </w:t>
            </w:r>
          </w:p>
          <w:p w14:paraId="3D9E6615"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color w:val="7030A0"/>
                <w:lang w:val="ru-RU" w:eastAsia="ru-RU"/>
              </w:rPr>
            </w:pPr>
            <w:r w:rsidRPr="00C44FF1">
              <w:rPr>
                <w:rFonts w:ascii="Times New Roman" w:eastAsia="Times New Roman" w:hAnsi="Times New Roman" w:cs="Times New Roman"/>
                <w:lang w:val="ru-RU" w:eastAsia="ru-RU"/>
              </w:rPr>
              <w:t>Не использовать</w:t>
            </w:r>
            <w:r w:rsidRPr="00CA713B">
              <w:rPr>
                <w:rFonts w:ascii="Times New Roman" w:eastAsia="Times New Roman" w:hAnsi="Times New Roman" w:cs="Times New Roman"/>
                <w:lang w:val="ru-RU" w:eastAsia="ru-RU"/>
              </w:rPr>
              <w:t xml:space="preserve"> амитриптилин совместно с </w:t>
            </w:r>
            <w:proofErr w:type="spellStart"/>
            <w:r w:rsidRPr="00CA713B">
              <w:rPr>
                <w:rFonts w:ascii="Times New Roman" w:eastAsia="Times New Roman" w:hAnsi="Times New Roman" w:cs="Times New Roman"/>
                <w:lang w:val="ru-RU" w:eastAsia="ru-RU"/>
              </w:rPr>
              <w:t>Линезолидом</w:t>
            </w:r>
            <w:proofErr w:type="spellEnd"/>
            <w:r w:rsidRPr="00CA713B">
              <w:rPr>
                <w:rFonts w:ascii="Times New Roman" w:eastAsia="Times New Roman" w:hAnsi="Times New Roman" w:cs="Times New Roman"/>
                <w:color w:val="7030A0"/>
                <w:lang w:val="ru-RU" w:eastAsia="ru-RU"/>
              </w:rPr>
              <w:t>!</w:t>
            </w:r>
          </w:p>
          <w:p w14:paraId="00BF059B"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color w:val="FF0000"/>
                <w:lang w:val="ru-RU" w:eastAsia="ru-RU"/>
              </w:rPr>
            </w:pPr>
          </w:p>
        </w:tc>
      </w:tr>
      <w:tr w:rsidR="00B420FE" w:rsidRPr="004152D3" w14:paraId="46B5A61E" w14:textId="77777777" w:rsidTr="00B420FE">
        <w:tc>
          <w:tcPr>
            <w:tcW w:w="2312" w:type="dxa"/>
            <w:tcBorders>
              <w:top w:val="single" w:sz="6" w:space="0" w:color="auto"/>
              <w:left w:val="single" w:sz="6" w:space="0" w:color="auto"/>
              <w:bottom w:val="single" w:sz="6" w:space="0" w:color="auto"/>
              <w:right w:val="single" w:sz="6" w:space="0" w:color="auto"/>
            </w:tcBorders>
            <w:vAlign w:val="center"/>
          </w:tcPr>
          <w:p w14:paraId="226E4994"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p>
          <w:p w14:paraId="7C09651D"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p>
          <w:p w14:paraId="0F790C23"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eastAsia="ru-RU"/>
              </w:rPr>
            </w:pPr>
            <w:r w:rsidRPr="00CA713B">
              <w:rPr>
                <w:rFonts w:ascii="Times New Roman" w:eastAsia="Times New Roman" w:hAnsi="Times New Roman" w:cs="Times New Roman"/>
                <w:b/>
                <w:lang w:val="ru-RU" w:eastAsia="ru-RU"/>
              </w:rPr>
              <w:t>Судороги</w:t>
            </w:r>
          </w:p>
          <w:p w14:paraId="31D36545"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p>
          <w:p w14:paraId="15E0D7A5"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14:paraId="6DBD84AB" w14:textId="77777777" w:rsidR="00B420FE" w:rsidRPr="00CA713B" w:rsidRDefault="00B420FE" w:rsidP="00CA713B">
            <w:pPr>
              <w:rPr>
                <w:rFonts w:ascii="Times New Roman" w:hAnsi="Times New Roman" w:cs="Times New Roman"/>
                <w:lang w:val="pt-PT" w:eastAsia="ru-RU"/>
              </w:rPr>
            </w:pPr>
          </w:p>
          <w:p w14:paraId="1A978903" w14:textId="77777777" w:rsidR="00B420FE" w:rsidRPr="00CA713B" w:rsidRDefault="00B420FE" w:rsidP="00CA713B">
            <w:pPr>
              <w:rPr>
                <w:rFonts w:ascii="Times New Roman" w:hAnsi="Times New Roman" w:cs="Times New Roman"/>
                <w:lang w:val="pt-PT" w:eastAsia="ru-RU"/>
              </w:rPr>
            </w:pPr>
          </w:p>
          <w:p w14:paraId="426FF95A" w14:textId="77777777" w:rsidR="00B420FE" w:rsidRPr="00CA713B" w:rsidRDefault="00B420FE" w:rsidP="00CA713B">
            <w:pPr>
              <w:rPr>
                <w:rFonts w:ascii="Times New Roman" w:hAnsi="Times New Roman" w:cs="Times New Roman"/>
                <w:lang w:val="pt-PT" w:eastAsia="ru-RU"/>
              </w:rPr>
            </w:pPr>
            <w:r w:rsidRPr="00CA713B">
              <w:rPr>
                <w:rFonts w:ascii="Times New Roman" w:hAnsi="Times New Roman" w:cs="Times New Roman"/>
                <w:lang w:val="pt-PT" w:eastAsia="ru-RU"/>
              </w:rPr>
              <w:t>Cs</w:t>
            </w:r>
          </w:p>
          <w:p w14:paraId="5CBDD38D" w14:textId="77777777" w:rsidR="00B420FE" w:rsidRPr="00CA713B" w:rsidRDefault="00B420FE" w:rsidP="00CA713B">
            <w:pPr>
              <w:rPr>
                <w:rFonts w:ascii="Times New Roman" w:hAnsi="Times New Roman" w:cs="Times New Roman"/>
                <w:lang w:val="pt-PT" w:eastAsia="ru-RU"/>
              </w:rPr>
            </w:pPr>
            <w:r w:rsidRPr="00CA713B">
              <w:rPr>
                <w:rFonts w:ascii="Times New Roman" w:hAnsi="Times New Roman" w:cs="Times New Roman"/>
                <w:lang w:val="pt-PT" w:eastAsia="ru-RU"/>
              </w:rPr>
              <w:lastRenderedPageBreak/>
              <w:t>H</w:t>
            </w:r>
          </w:p>
          <w:p w14:paraId="7969AA9A" w14:textId="77777777" w:rsidR="00B420FE" w:rsidRPr="00CA713B" w:rsidRDefault="00B420FE" w:rsidP="00CA713B">
            <w:pPr>
              <w:rPr>
                <w:rFonts w:ascii="Times New Roman" w:hAnsi="Times New Roman" w:cs="Times New Roman"/>
                <w:lang w:val="pt-PT" w:eastAsia="ru-RU"/>
              </w:rPr>
            </w:pPr>
            <w:r w:rsidRPr="00CA713B">
              <w:rPr>
                <w:rFonts w:ascii="Times New Roman" w:hAnsi="Times New Roman" w:cs="Times New Roman"/>
                <w:lang w:val="pt-PT" w:eastAsia="ru-RU"/>
              </w:rPr>
              <w:t>Fq</w:t>
            </w:r>
          </w:p>
          <w:p w14:paraId="65C2C2BD" w14:textId="77777777" w:rsidR="00B420FE" w:rsidRPr="00CA713B" w:rsidRDefault="00B420FE" w:rsidP="00CA713B">
            <w:pPr>
              <w:rPr>
                <w:rFonts w:ascii="Times New Roman" w:hAnsi="Times New Roman" w:cs="Times New Roman"/>
                <w:lang w:val="pt-PT" w:eastAsia="ru-RU"/>
              </w:rPr>
            </w:pPr>
            <w:r w:rsidRPr="00CA713B">
              <w:rPr>
                <w:rFonts w:ascii="Times New Roman" w:hAnsi="Times New Roman" w:cs="Times New Roman"/>
                <w:lang w:val="pt-PT" w:eastAsia="ru-RU"/>
              </w:rPr>
              <w:t>Imp/Cln</w:t>
            </w:r>
          </w:p>
        </w:tc>
        <w:tc>
          <w:tcPr>
            <w:tcW w:w="2552" w:type="dxa"/>
            <w:tcBorders>
              <w:top w:val="single" w:sz="6" w:space="0" w:color="auto"/>
              <w:left w:val="single" w:sz="6" w:space="0" w:color="auto"/>
              <w:bottom w:val="single" w:sz="6" w:space="0" w:color="auto"/>
              <w:right w:val="single" w:sz="6" w:space="0" w:color="auto"/>
            </w:tcBorders>
            <w:vAlign w:val="center"/>
            <w:hideMark/>
          </w:tcPr>
          <w:p w14:paraId="7BB5C2F8"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lastRenderedPageBreak/>
              <w:t xml:space="preserve">Потеря сознания, </w:t>
            </w:r>
            <w:proofErr w:type="spellStart"/>
            <w:r w:rsidRPr="00CA713B">
              <w:rPr>
                <w:rFonts w:ascii="Times New Roman" w:eastAsia="Times New Roman" w:hAnsi="Times New Roman" w:cs="Times New Roman"/>
                <w:lang w:val="ru-RU" w:eastAsia="ru-RU"/>
              </w:rPr>
              <w:t>непроизврльные</w:t>
            </w:r>
            <w:proofErr w:type="spellEnd"/>
            <w:r w:rsidRPr="00CA713B">
              <w:rPr>
                <w:rFonts w:ascii="Times New Roman" w:eastAsia="Times New Roman" w:hAnsi="Times New Roman" w:cs="Times New Roman"/>
                <w:lang w:val="ru-RU" w:eastAsia="ru-RU"/>
              </w:rPr>
              <w:t xml:space="preserve"> движения или вялость, недержание мочи и кала, состояние после </w:t>
            </w:r>
            <w:r w:rsidRPr="00CA713B">
              <w:rPr>
                <w:rFonts w:ascii="Times New Roman" w:eastAsia="Times New Roman" w:hAnsi="Times New Roman" w:cs="Times New Roman"/>
                <w:lang w:val="ru-RU" w:eastAsia="ru-RU"/>
              </w:rPr>
              <w:lastRenderedPageBreak/>
              <w:t>судорог сопровождается спутанностью сознания или сонливостью</w:t>
            </w:r>
          </w:p>
        </w:tc>
        <w:tc>
          <w:tcPr>
            <w:tcW w:w="2835" w:type="dxa"/>
            <w:tcBorders>
              <w:top w:val="single" w:sz="6" w:space="0" w:color="auto"/>
              <w:left w:val="single" w:sz="6" w:space="0" w:color="auto"/>
              <w:bottom w:val="single" w:sz="6" w:space="0" w:color="auto"/>
              <w:right w:val="single" w:sz="6" w:space="0" w:color="auto"/>
            </w:tcBorders>
            <w:vAlign w:val="center"/>
          </w:tcPr>
          <w:p w14:paraId="07059D08"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
          <w:p w14:paraId="7D65F5F9"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Исключить эпилепсию, менингит, энцефалит, нарушения мозгового кровообращения, </w:t>
            </w:r>
            <w:r w:rsidRPr="00CA713B">
              <w:rPr>
                <w:rFonts w:ascii="Times New Roman" w:eastAsia="Times New Roman" w:hAnsi="Times New Roman" w:cs="Times New Roman"/>
                <w:lang w:val="ru-RU" w:eastAsia="ru-RU"/>
              </w:rPr>
              <w:lastRenderedPageBreak/>
              <w:t>объемные образования головного мозга, нарушение электролитного баланса, уремию, печёночную недостаточность другие причины</w:t>
            </w:r>
          </w:p>
        </w:tc>
        <w:tc>
          <w:tcPr>
            <w:tcW w:w="5103" w:type="dxa"/>
            <w:tcBorders>
              <w:top w:val="single" w:sz="6" w:space="0" w:color="auto"/>
              <w:left w:val="single" w:sz="6" w:space="0" w:color="auto"/>
              <w:bottom w:val="single" w:sz="6" w:space="0" w:color="auto"/>
              <w:right w:val="single" w:sz="6" w:space="0" w:color="auto"/>
            </w:tcBorders>
            <w:vAlign w:val="center"/>
          </w:tcPr>
          <w:p w14:paraId="4B9A48E4" w14:textId="77777777" w:rsidR="00B420FE" w:rsidRPr="00C44FF1"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44FF1">
              <w:rPr>
                <w:rFonts w:ascii="Times New Roman" w:eastAsia="Times New Roman" w:hAnsi="Times New Roman" w:cs="Times New Roman"/>
                <w:bCs/>
                <w:lang w:val="ru-RU" w:eastAsia="ru-RU"/>
              </w:rPr>
              <w:lastRenderedPageBreak/>
              <w:t>1. Отменить препарат, вызвавший судороги. По возможности заменить другим лекарством.</w:t>
            </w:r>
          </w:p>
          <w:p w14:paraId="78EB4158" w14:textId="77777777" w:rsidR="00B420FE" w:rsidRPr="00C44FF1"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44FF1">
              <w:rPr>
                <w:rFonts w:ascii="Times New Roman" w:eastAsia="Times New Roman" w:hAnsi="Times New Roman" w:cs="Times New Roman"/>
                <w:lang w:val="ru-RU" w:eastAsia="ru-RU"/>
              </w:rPr>
              <w:t>2.Консультация психиатра.</w:t>
            </w:r>
          </w:p>
          <w:p w14:paraId="7436CA19" w14:textId="77777777" w:rsidR="00B420FE" w:rsidRPr="00C44FF1"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44FF1">
              <w:rPr>
                <w:rFonts w:ascii="Times New Roman" w:eastAsia="Times New Roman" w:hAnsi="Times New Roman" w:cs="Times New Roman"/>
                <w:bCs/>
                <w:lang w:val="ru-RU" w:eastAsia="ru-RU"/>
              </w:rPr>
              <w:t>3. Медикаментозная терапия в момент приступа:</w:t>
            </w:r>
          </w:p>
          <w:p w14:paraId="74F4081B" w14:textId="77777777" w:rsidR="00B420FE" w:rsidRPr="00C44FF1"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44FF1">
              <w:rPr>
                <w:rFonts w:ascii="Times New Roman" w:eastAsia="Times New Roman" w:hAnsi="Times New Roman" w:cs="Times New Roman"/>
                <w:bCs/>
                <w:lang w:val="ru-RU" w:eastAsia="ru-RU"/>
              </w:rPr>
              <w:t xml:space="preserve">Препараты витаминов группы «В», </w:t>
            </w:r>
          </w:p>
          <w:p w14:paraId="50E7EAB8" w14:textId="77777777" w:rsidR="00B420FE" w:rsidRPr="00C44FF1"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44FF1">
              <w:rPr>
                <w:rFonts w:ascii="Times New Roman" w:eastAsia="Times New Roman" w:hAnsi="Times New Roman" w:cs="Times New Roman"/>
                <w:lang w:val="ru-RU" w:eastAsia="ru-RU"/>
              </w:rPr>
              <w:lastRenderedPageBreak/>
              <w:t>Пиридоксина гидрохлорид от 100 до 300 мг.</w:t>
            </w:r>
          </w:p>
          <w:p w14:paraId="6C2478DF" w14:textId="77777777" w:rsidR="00B420FE" w:rsidRPr="00C44FF1"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44FF1">
              <w:rPr>
                <w:rFonts w:ascii="Times New Roman" w:eastAsia="Times New Roman" w:hAnsi="Times New Roman" w:cs="Times New Roman"/>
                <w:bCs/>
                <w:lang w:val="ru-RU" w:eastAsia="ru-RU"/>
              </w:rPr>
              <w:t>Транквилизаторы:</w:t>
            </w:r>
          </w:p>
          <w:p w14:paraId="4E3DEFA8" w14:textId="77777777" w:rsidR="00B420FE" w:rsidRPr="00C44FF1"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44FF1">
              <w:rPr>
                <w:rFonts w:ascii="Times New Roman" w:eastAsia="Times New Roman" w:hAnsi="Times New Roman" w:cs="Times New Roman"/>
                <w:lang w:val="ru-RU" w:eastAsia="ru-RU"/>
              </w:rPr>
              <w:t xml:space="preserve">Диазепам 10 мг в/в </w:t>
            </w:r>
            <w:proofErr w:type="spellStart"/>
            <w:r w:rsidRPr="00C44FF1">
              <w:rPr>
                <w:rFonts w:ascii="Times New Roman" w:eastAsia="Times New Roman" w:hAnsi="Times New Roman" w:cs="Times New Roman"/>
                <w:lang w:val="ru-RU" w:eastAsia="ru-RU"/>
              </w:rPr>
              <w:t>струйно</w:t>
            </w:r>
            <w:proofErr w:type="spellEnd"/>
            <w:r w:rsidRPr="00C44FF1">
              <w:rPr>
                <w:rFonts w:ascii="Times New Roman" w:eastAsia="Times New Roman" w:hAnsi="Times New Roman" w:cs="Times New Roman"/>
                <w:lang w:val="ru-RU" w:eastAsia="ru-RU"/>
              </w:rPr>
              <w:t xml:space="preserve"> медленно на </w:t>
            </w:r>
            <w:r w:rsidR="00900970" w:rsidRPr="00C44FF1">
              <w:rPr>
                <w:rFonts w:ascii="Times New Roman" w:eastAsia="Times New Roman" w:hAnsi="Times New Roman" w:cs="Times New Roman"/>
                <w:lang w:val="ru-RU" w:eastAsia="ru-RU"/>
              </w:rPr>
              <w:t>глюкозе 5</w:t>
            </w:r>
            <w:r w:rsidRPr="00C44FF1">
              <w:rPr>
                <w:rFonts w:ascii="Times New Roman" w:eastAsia="Times New Roman" w:hAnsi="Times New Roman" w:cs="Times New Roman"/>
                <w:lang w:val="ru-RU" w:eastAsia="ru-RU"/>
              </w:rPr>
              <w:t>%-20 мл, можно повторить через 10-15′, до 70 мг/</w:t>
            </w:r>
            <w:proofErr w:type="spellStart"/>
            <w:r w:rsidRPr="00C44FF1">
              <w:rPr>
                <w:rFonts w:ascii="Times New Roman" w:eastAsia="Times New Roman" w:hAnsi="Times New Roman" w:cs="Times New Roman"/>
                <w:lang w:val="ru-RU" w:eastAsia="ru-RU"/>
              </w:rPr>
              <w:t>сут</w:t>
            </w:r>
            <w:proofErr w:type="spellEnd"/>
            <w:r w:rsidRPr="00C44FF1">
              <w:rPr>
                <w:rFonts w:ascii="Times New Roman" w:eastAsia="Times New Roman" w:hAnsi="Times New Roman" w:cs="Times New Roman"/>
                <w:lang w:val="ru-RU" w:eastAsia="ru-RU"/>
              </w:rPr>
              <w:t>.</w:t>
            </w:r>
          </w:p>
          <w:p w14:paraId="391FE88F" w14:textId="77777777" w:rsidR="00B420FE" w:rsidRPr="00C44FF1"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44FF1">
              <w:rPr>
                <w:rFonts w:ascii="Times New Roman" w:eastAsia="Times New Roman" w:hAnsi="Times New Roman" w:cs="Times New Roman"/>
                <w:lang w:val="ru-RU" w:eastAsia="ru-RU"/>
              </w:rPr>
              <w:t>Противосудорожные средства:</w:t>
            </w:r>
          </w:p>
          <w:p w14:paraId="18297857" w14:textId="77777777" w:rsidR="00B420FE" w:rsidRPr="00C44FF1" w:rsidRDefault="00900970" w:rsidP="00CA713B">
            <w:pPr>
              <w:widowControl w:val="0"/>
              <w:autoSpaceDE w:val="0"/>
              <w:autoSpaceDN w:val="0"/>
              <w:adjustRightInd w:val="0"/>
              <w:spacing w:after="0"/>
              <w:rPr>
                <w:rFonts w:ascii="Times New Roman" w:eastAsia="Times New Roman" w:hAnsi="Times New Roman" w:cs="Times New Roman"/>
                <w:bCs/>
                <w:lang w:val="ru-RU" w:eastAsia="ru-RU"/>
              </w:rPr>
            </w:pPr>
            <w:r w:rsidRPr="00C44FF1">
              <w:rPr>
                <w:rFonts w:ascii="Times New Roman" w:eastAsia="Times New Roman" w:hAnsi="Times New Roman" w:cs="Times New Roman"/>
                <w:lang w:val="ru-RU" w:eastAsia="ru-RU"/>
              </w:rPr>
              <w:t>Фенитоин в</w:t>
            </w:r>
            <w:r w:rsidR="00B420FE" w:rsidRPr="00C44FF1">
              <w:rPr>
                <w:rFonts w:ascii="Times New Roman" w:eastAsia="Times New Roman" w:hAnsi="Times New Roman" w:cs="Times New Roman"/>
                <w:lang w:val="ru-RU" w:eastAsia="ru-RU"/>
              </w:rPr>
              <w:t xml:space="preserve">/в, медленно 10-20 мг/кг </w:t>
            </w:r>
            <w:r w:rsidRPr="00C44FF1">
              <w:rPr>
                <w:rFonts w:ascii="Times New Roman" w:eastAsia="Times New Roman" w:hAnsi="Times New Roman" w:cs="Times New Roman"/>
                <w:lang w:val="ru-RU" w:eastAsia="ru-RU"/>
              </w:rPr>
              <w:t>(до</w:t>
            </w:r>
            <w:r w:rsidR="00B420FE" w:rsidRPr="00C44FF1">
              <w:rPr>
                <w:rFonts w:ascii="Times New Roman" w:eastAsia="Times New Roman" w:hAnsi="Times New Roman" w:cs="Times New Roman"/>
                <w:lang w:val="ru-RU" w:eastAsia="ru-RU"/>
              </w:rPr>
              <w:t xml:space="preserve"> 1000 мг) или </w:t>
            </w:r>
            <w:r w:rsidRPr="00C44FF1">
              <w:rPr>
                <w:rFonts w:ascii="Times New Roman" w:eastAsia="Times New Roman" w:hAnsi="Times New Roman" w:cs="Times New Roman"/>
                <w:lang w:val="ru-RU" w:eastAsia="ru-RU"/>
              </w:rPr>
              <w:t>перорально сначала</w:t>
            </w:r>
            <w:r w:rsidR="00B420FE" w:rsidRPr="00C44FF1">
              <w:rPr>
                <w:rFonts w:ascii="Times New Roman" w:eastAsia="Times New Roman" w:hAnsi="Times New Roman" w:cs="Times New Roman"/>
                <w:lang w:val="ru-RU" w:eastAsia="ru-RU"/>
              </w:rPr>
              <w:t xml:space="preserve"> 400 мг, затем по 300 мг через 2 и 4 часа. </w:t>
            </w:r>
          </w:p>
          <w:p w14:paraId="09FA528A" w14:textId="77777777" w:rsidR="00B420FE" w:rsidRPr="00C44FF1"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44FF1">
              <w:rPr>
                <w:rFonts w:ascii="Times New Roman" w:eastAsia="Times New Roman" w:hAnsi="Times New Roman" w:cs="Times New Roman"/>
                <w:bCs/>
                <w:lang w:val="ru-RU" w:eastAsia="ru-RU"/>
              </w:rPr>
              <w:t xml:space="preserve">4. Медикаментозная </w:t>
            </w:r>
            <w:r w:rsidR="00900970" w:rsidRPr="00C44FF1">
              <w:rPr>
                <w:rFonts w:ascii="Times New Roman" w:eastAsia="Times New Roman" w:hAnsi="Times New Roman" w:cs="Times New Roman"/>
                <w:bCs/>
                <w:lang w:val="ru-RU" w:eastAsia="ru-RU"/>
              </w:rPr>
              <w:t>терапия после</w:t>
            </w:r>
            <w:r w:rsidRPr="00C44FF1">
              <w:rPr>
                <w:rFonts w:ascii="Times New Roman" w:eastAsia="Times New Roman" w:hAnsi="Times New Roman" w:cs="Times New Roman"/>
                <w:bCs/>
                <w:lang w:val="ru-RU" w:eastAsia="ru-RU"/>
              </w:rPr>
              <w:t xml:space="preserve"> купирования приступа:</w:t>
            </w:r>
          </w:p>
          <w:p w14:paraId="633D1CB2" w14:textId="77777777" w:rsidR="00B420FE" w:rsidRPr="00C44FF1"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44FF1">
              <w:rPr>
                <w:rFonts w:ascii="Times New Roman" w:eastAsia="Times New Roman" w:hAnsi="Times New Roman" w:cs="Times New Roman"/>
                <w:lang w:val="ru-RU" w:eastAsia="ru-RU"/>
              </w:rPr>
              <w:t xml:space="preserve">Прием противосудорожных препаратов возможен на протяжении всего курса химиотерапии по назначению </w:t>
            </w:r>
            <w:r w:rsidR="00900970" w:rsidRPr="00C44FF1">
              <w:rPr>
                <w:rFonts w:ascii="Times New Roman" w:eastAsia="Times New Roman" w:hAnsi="Times New Roman" w:cs="Times New Roman"/>
                <w:lang w:val="ru-RU" w:eastAsia="ru-RU"/>
              </w:rPr>
              <w:t xml:space="preserve">невропатолога: </w:t>
            </w:r>
            <w:proofErr w:type="spellStart"/>
            <w:r w:rsidR="00900970" w:rsidRPr="00C44FF1">
              <w:rPr>
                <w:rFonts w:ascii="Times New Roman" w:eastAsia="Times New Roman" w:hAnsi="Times New Roman" w:cs="Times New Roman"/>
                <w:lang w:val="ru-RU" w:eastAsia="ru-RU"/>
              </w:rPr>
              <w:t>Карбамазепин</w:t>
            </w:r>
            <w:proofErr w:type="spellEnd"/>
            <w:r w:rsidR="00900970" w:rsidRPr="00C44FF1">
              <w:rPr>
                <w:rFonts w:ascii="Times New Roman" w:eastAsia="Times New Roman" w:hAnsi="Times New Roman" w:cs="Times New Roman"/>
                <w:lang w:val="ru-RU" w:eastAsia="ru-RU"/>
              </w:rPr>
              <w:t>, Фенитоин.</w:t>
            </w:r>
          </w:p>
          <w:p w14:paraId="3A82CB15" w14:textId="77777777" w:rsidR="00B420FE" w:rsidRPr="00C44FF1" w:rsidRDefault="00B420FE" w:rsidP="00CA713B">
            <w:pPr>
              <w:widowControl w:val="0"/>
              <w:autoSpaceDE w:val="0"/>
              <w:autoSpaceDN w:val="0"/>
              <w:adjustRightInd w:val="0"/>
              <w:spacing w:after="0"/>
              <w:rPr>
                <w:rFonts w:ascii="Times New Roman" w:eastAsia="Times New Roman" w:hAnsi="Times New Roman" w:cs="Times New Roman"/>
                <w:bCs/>
                <w:color w:val="FF0000"/>
                <w:lang w:val="ru-RU" w:eastAsia="ru-RU"/>
              </w:rPr>
            </w:pPr>
            <w:r w:rsidRPr="00C44FF1">
              <w:rPr>
                <w:rFonts w:ascii="Times New Roman" w:eastAsia="Times New Roman" w:hAnsi="Times New Roman" w:cs="Times New Roman"/>
                <w:lang w:val="ru-RU" w:eastAsia="ru-RU"/>
              </w:rPr>
              <w:t xml:space="preserve">5. После разрешения судорог возобновить </w:t>
            </w:r>
            <w:r w:rsidR="00900970" w:rsidRPr="00C44FF1">
              <w:rPr>
                <w:rFonts w:ascii="Times New Roman" w:eastAsia="Times New Roman" w:hAnsi="Times New Roman" w:cs="Times New Roman"/>
                <w:lang w:val="ru-RU" w:eastAsia="ru-RU"/>
              </w:rPr>
              <w:t>приём лекарств</w:t>
            </w:r>
            <w:r w:rsidRPr="00C44FF1">
              <w:rPr>
                <w:rFonts w:ascii="Times New Roman" w:eastAsia="Times New Roman" w:hAnsi="Times New Roman" w:cs="Times New Roman"/>
                <w:lang w:val="ru-RU" w:eastAsia="ru-RU"/>
              </w:rPr>
              <w:t xml:space="preserve"> один за другим. При возобновлении Циклосерина начинать с дозы на одну весовую категорию ниже.</w:t>
            </w:r>
          </w:p>
        </w:tc>
      </w:tr>
      <w:tr w:rsidR="00B420FE" w:rsidRPr="004152D3" w14:paraId="36FA837D" w14:textId="77777777" w:rsidTr="00B420FE">
        <w:tc>
          <w:tcPr>
            <w:tcW w:w="2312" w:type="dxa"/>
            <w:tcBorders>
              <w:top w:val="single" w:sz="6" w:space="0" w:color="auto"/>
              <w:left w:val="single" w:sz="6" w:space="0" w:color="auto"/>
              <w:bottom w:val="single" w:sz="6" w:space="0" w:color="auto"/>
              <w:right w:val="single" w:sz="6" w:space="0" w:color="auto"/>
            </w:tcBorders>
            <w:vAlign w:val="center"/>
          </w:tcPr>
          <w:p w14:paraId="41B29D4C"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p>
          <w:p w14:paraId="7C4942A0"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proofErr w:type="spellStart"/>
            <w:r w:rsidRPr="00CA713B">
              <w:rPr>
                <w:rFonts w:ascii="Times New Roman" w:eastAsia="Times New Roman" w:hAnsi="Times New Roman" w:cs="Times New Roman"/>
                <w:b/>
                <w:lang w:val="ru-RU" w:eastAsia="ru-RU"/>
              </w:rPr>
              <w:t>Ототоксичность</w:t>
            </w:r>
            <w:proofErr w:type="spellEnd"/>
          </w:p>
          <w:p w14:paraId="218DE20C"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p>
        </w:tc>
        <w:tc>
          <w:tcPr>
            <w:tcW w:w="2126" w:type="dxa"/>
            <w:tcBorders>
              <w:top w:val="single" w:sz="6" w:space="0" w:color="auto"/>
              <w:left w:val="single" w:sz="6" w:space="0" w:color="auto"/>
              <w:bottom w:val="single" w:sz="6" w:space="0" w:color="auto"/>
              <w:right w:val="single" w:sz="6" w:space="0" w:color="auto"/>
            </w:tcBorders>
            <w:vAlign w:val="center"/>
            <w:hideMark/>
          </w:tcPr>
          <w:p w14:paraId="5B25ABD1" w14:textId="77777777" w:rsidR="00084EC1" w:rsidRDefault="00084EC1" w:rsidP="002820C0">
            <w:pPr>
              <w:rPr>
                <w:rFonts w:ascii="Times New Roman" w:hAnsi="Times New Roman" w:cs="Times New Roman"/>
                <w:lang w:val="ru-RU" w:eastAsia="ru-RU"/>
              </w:rPr>
            </w:pPr>
          </w:p>
          <w:p w14:paraId="4F3D5960" w14:textId="77777777" w:rsidR="00B420FE" w:rsidRPr="00CA713B" w:rsidRDefault="00B420FE" w:rsidP="002820C0">
            <w:pPr>
              <w:rPr>
                <w:rFonts w:ascii="Times New Roman" w:hAnsi="Times New Roman" w:cs="Times New Roman"/>
                <w:lang w:val="ru-RU" w:eastAsia="ru-RU"/>
              </w:rPr>
            </w:pPr>
            <w:proofErr w:type="spellStart"/>
            <w:r w:rsidRPr="00CA713B">
              <w:rPr>
                <w:rFonts w:ascii="Times New Roman" w:hAnsi="Times New Roman" w:cs="Times New Roman"/>
                <w:lang w:val="ru-RU" w:eastAsia="ru-RU"/>
              </w:rPr>
              <w:t>Am</w:t>
            </w:r>
            <w:proofErr w:type="spellEnd"/>
          </w:p>
          <w:p w14:paraId="7F9A99A7" w14:textId="77777777" w:rsidR="00B420FE" w:rsidRPr="00CA713B" w:rsidRDefault="00B420FE" w:rsidP="002820C0">
            <w:pPr>
              <w:rPr>
                <w:rFonts w:ascii="Times New Roman" w:hAnsi="Times New Roman" w:cs="Times New Roman"/>
                <w:lang w:val="ru-RU" w:eastAsia="ru-RU"/>
              </w:rPr>
            </w:pPr>
          </w:p>
        </w:tc>
        <w:tc>
          <w:tcPr>
            <w:tcW w:w="2552" w:type="dxa"/>
            <w:tcBorders>
              <w:top w:val="single" w:sz="6" w:space="0" w:color="auto"/>
              <w:left w:val="single" w:sz="6" w:space="0" w:color="auto"/>
              <w:bottom w:val="single" w:sz="6" w:space="0" w:color="auto"/>
              <w:right w:val="single" w:sz="6" w:space="0" w:color="auto"/>
            </w:tcBorders>
            <w:vAlign w:val="center"/>
            <w:hideMark/>
          </w:tcPr>
          <w:p w14:paraId="69059D71"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Снижение и потеря слуха, звон в ушах.</w:t>
            </w:r>
          </w:p>
        </w:tc>
        <w:tc>
          <w:tcPr>
            <w:tcW w:w="2835" w:type="dxa"/>
            <w:tcBorders>
              <w:top w:val="single" w:sz="6" w:space="0" w:color="auto"/>
              <w:left w:val="single" w:sz="6" w:space="0" w:color="auto"/>
              <w:bottom w:val="single" w:sz="6" w:space="0" w:color="auto"/>
              <w:right w:val="single" w:sz="6" w:space="0" w:color="auto"/>
            </w:tcBorders>
            <w:vAlign w:val="center"/>
            <w:hideMark/>
          </w:tcPr>
          <w:p w14:paraId="1775E8F8"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Консультация сурдолога, Аудиометрия ежемесячно.</w:t>
            </w:r>
          </w:p>
        </w:tc>
        <w:tc>
          <w:tcPr>
            <w:tcW w:w="5103" w:type="dxa"/>
            <w:tcBorders>
              <w:top w:val="single" w:sz="6" w:space="0" w:color="auto"/>
              <w:left w:val="single" w:sz="6" w:space="0" w:color="auto"/>
              <w:bottom w:val="single" w:sz="6" w:space="0" w:color="auto"/>
              <w:right w:val="single" w:sz="6" w:space="0" w:color="auto"/>
            </w:tcBorders>
            <w:vAlign w:val="center"/>
          </w:tcPr>
          <w:p w14:paraId="217741AB"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Исключить их схемы инъекционный препарат. </w:t>
            </w:r>
          </w:p>
          <w:p w14:paraId="771F1336" w14:textId="77777777" w:rsidR="00B420FE" w:rsidRPr="00CA713B" w:rsidRDefault="00B866AB" w:rsidP="00CA713B">
            <w:pPr>
              <w:widowControl w:val="0"/>
              <w:autoSpaceDE w:val="0"/>
              <w:autoSpaceDN w:val="0"/>
              <w:adjustRightInd w:val="0"/>
              <w:spacing w:after="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Если невозможно отменить, то с</w:t>
            </w:r>
            <w:r w:rsidR="00B420FE" w:rsidRPr="00CA713B">
              <w:rPr>
                <w:rFonts w:ascii="Times New Roman" w:eastAsia="Times New Roman" w:hAnsi="Times New Roman" w:cs="Times New Roman"/>
                <w:lang w:val="ru-RU" w:eastAsia="ru-RU"/>
              </w:rPr>
              <w:t>низить дозу инъекционного препарата на 1 весовую категорию до 0,75-0,5.</w:t>
            </w:r>
          </w:p>
          <w:p w14:paraId="7E30F380"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lang w:val="ru-RU" w:eastAsia="ru-RU"/>
              </w:rPr>
              <w:t>Снижение кратности приема препарата. Приём в полной дозировке 5 раз в неделю или 3 раза в неделю.</w:t>
            </w:r>
          </w:p>
        </w:tc>
      </w:tr>
      <w:tr w:rsidR="00B420FE" w:rsidRPr="004152D3" w14:paraId="4F258028" w14:textId="77777777" w:rsidTr="00B420FE">
        <w:tc>
          <w:tcPr>
            <w:tcW w:w="2312" w:type="dxa"/>
            <w:tcBorders>
              <w:top w:val="single" w:sz="6" w:space="0" w:color="auto"/>
              <w:left w:val="single" w:sz="6" w:space="0" w:color="auto"/>
              <w:bottom w:val="single" w:sz="6" w:space="0" w:color="auto"/>
              <w:right w:val="single" w:sz="6" w:space="0" w:color="auto"/>
            </w:tcBorders>
            <w:vAlign w:val="center"/>
          </w:tcPr>
          <w:p w14:paraId="43933457"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r w:rsidRPr="00CA713B">
              <w:rPr>
                <w:rFonts w:ascii="Times New Roman" w:eastAsia="Times New Roman" w:hAnsi="Times New Roman" w:cs="Times New Roman"/>
                <w:b/>
                <w:lang w:val="ru-RU" w:eastAsia="ru-RU"/>
              </w:rPr>
              <w:t>Вестибулярные нарушения</w:t>
            </w:r>
          </w:p>
        </w:tc>
        <w:tc>
          <w:tcPr>
            <w:tcW w:w="2126" w:type="dxa"/>
            <w:tcBorders>
              <w:top w:val="single" w:sz="6" w:space="0" w:color="auto"/>
              <w:left w:val="single" w:sz="6" w:space="0" w:color="auto"/>
              <w:bottom w:val="single" w:sz="6" w:space="0" w:color="auto"/>
              <w:right w:val="single" w:sz="6" w:space="0" w:color="auto"/>
            </w:tcBorders>
            <w:vAlign w:val="center"/>
          </w:tcPr>
          <w:p w14:paraId="014BD6F5" w14:textId="77777777" w:rsidR="00B420FE" w:rsidRPr="00CA713B" w:rsidRDefault="00B420FE" w:rsidP="002820C0">
            <w:pPr>
              <w:rPr>
                <w:rFonts w:ascii="Times New Roman" w:hAnsi="Times New Roman" w:cs="Times New Roman"/>
                <w:lang w:val="ru-RU" w:eastAsia="ru-RU"/>
              </w:rPr>
            </w:pPr>
          </w:p>
          <w:p w14:paraId="55823751" w14:textId="77777777" w:rsidR="00B420FE" w:rsidRPr="00CA713B" w:rsidRDefault="00C44FF1" w:rsidP="002820C0">
            <w:pPr>
              <w:rPr>
                <w:rFonts w:ascii="Times New Roman" w:hAnsi="Times New Roman" w:cs="Times New Roman"/>
                <w:lang w:val="ru-RU" w:eastAsia="ru-RU"/>
              </w:rPr>
            </w:pPr>
            <w:proofErr w:type="spellStart"/>
            <w:r>
              <w:rPr>
                <w:rFonts w:ascii="Times New Roman" w:hAnsi="Times New Roman" w:cs="Times New Roman"/>
                <w:lang w:val="ru-RU" w:eastAsia="ru-RU"/>
              </w:rPr>
              <w:t>Am</w:t>
            </w:r>
            <w:proofErr w:type="spellEnd"/>
          </w:p>
          <w:p w14:paraId="7F90EEBF" w14:textId="77777777" w:rsidR="00B420FE" w:rsidRPr="00CA713B" w:rsidRDefault="00B420FE" w:rsidP="002820C0">
            <w:pPr>
              <w:rPr>
                <w:rFonts w:ascii="Times New Roman" w:hAnsi="Times New Roman" w:cs="Times New Roman"/>
                <w:lang w:eastAsia="ru-RU"/>
              </w:rPr>
            </w:pPr>
          </w:p>
        </w:tc>
        <w:tc>
          <w:tcPr>
            <w:tcW w:w="2552" w:type="dxa"/>
            <w:tcBorders>
              <w:top w:val="single" w:sz="6" w:space="0" w:color="auto"/>
              <w:left w:val="single" w:sz="6" w:space="0" w:color="auto"/>
              <w:bottom w:val="single" w:sz="6" w:space="0" w:color="auto"/>
              <w:right w:val="single" w:sz="6" w:space="0" w:color="auto"/>
            </w:tcBorders>
            <w:vAlign w:val="center"/>
          </w:tcPr>
          <w:p w14:paraId="76241643"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Вестибулярные нарушения: нарушения равновесия, атаксия и проблемы со зрением.</w:t>
            </w:r>
          </w:p>
        </w:tc>
        <w:tc>
          <w:tcPr>
            <w:tcW w:w="2835" w:type="dxa"/>
            <w:tcBorders>
              <w:top w:val="single" w:sz="6" w:space="0" w:color="auto"/>
              <w:left w:val="single" w:sz="6" w:space="0" w:color="auto"/>
              <w:bottom w:val="single" w:sz="6" w:space="0" w:color="auto"/>
              <w:right w:val="single" w:sz="6" w:space="0" w:color="auto"/>
            </w:tcBorders>
            <w:vAlign w:val="center"/>
          </w:tcPr>
          <w:p w14:paraId="6176F25D"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Консультация невропатолога, исключить паркинсонизм, алкогольную зависимость, приём других лекарств.</w:t>
            </w:r>
          </w:p>
        </w:tc>
        <w:tc>
          <w:tcPr>
            <w:tcW w:w="5103" w:type="dxa"/>
            <w:tcBorders>
              <w:top w:val="single" w:sz="6" w:space="0" w:color="auto"/>
              <w:left w:val="single" w:sz="6" w:space="0" w:color="auto"/>
              <w:bottom w:val="single" w:sz="6" w:space="0" w:color="auto"/>
              <w:right w:val="single" w:sz="6" w:space="0" w:color="auto"/>
            </w:tcBorders>
            <w:vAlign w:val="center"/>
          </w:tcPr>
          <w:p w14:paraId="2B3CB486"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color w:val="7030A0"/>
                <w:lang w:val="ru-RU" w:eastAsia="ru-RU"/>
              </w:rPr>
            </w:pPr>
            <w:r w:rsidRPr="00CA713B">
              <w:rPr>
                <w:rFonts w:ascii="Times New Roman" w:eastAsia="Times New Roman" w:hAnsi="Times New Roman" w:cs="Times New Roman"/>
                <w:lang w:val="ru-RU" w:eastAsia="ru-RU"/>
              </w:rPr>
              <w:t xml:space="preserve">1. </w:t>
            </w:r>
            <w:r w:rsidR="00900970" w:rsidRPr="00CA713B">
              <w:rPr>
                <w:rFonts w:ascii="Times New Roman" w:eastAsia="Times New Roman" w:hAnsi="Times New Roman" w:cs="Times New Roman"/>
                <w:lang w:val="ru-RU" w:eastAsia="ru-RU"/>
              </w:rPr>
              <w:t>Прекращение приёма всех</w:t>
            </w:r>
            <w:r w:rsidRPr="00CA713B">
              <w:rPr>
                <w:rFonts w:ascii="Times New Roman" w:eastAsia="Times New Roman" w:hAnsi="Times New Roman" w:cs="Times New Roman"/>
                <w:lang w:val="ru-RU" w:eastAsia="ru-RU"/>
              </w:rPr>
              <w:t xml:space="preserve"> препаратов на несколько дней поможет выяснить причину нарушения равновесия. Кратковременное головокружение могут вызывать </w:t>
            </w:r>
            <w:r w:rsidRPr="00CA713B">
              <w:rPr>
                <w:rFonts w:ascii="Times New Roman" w:eastAsia="Times New Roman" w:hAnsi="Times New Roman" w:cs="Times New Roman"/>
                <w:lang w:eastAsia="ru-RU"/>
              </w:rPr>
              <w:t>Cs</w:t>
            </w:r>
            <w:r w:rsidRPr="00CA713B">
              <w:rPr>
                <w:rFonts w:ascii="Times New Roman" w:eastAsia="Times New Roman" w:hAnsi="Times New Roman" w:cs="Times New Roman"/>
                <w:lang w:val="ru-RU" w:eastAsia="ru-RU"/>
              </w:rPr>
              <w:t xml:space="preserve">, </w:t>
            </w:r>
            <w:proofErr w:type="spellStart"/>
            <w:r w:rsidRPr="00CA713B">
              <w:rPr>
                <w:rFonts w:ascii="Times New Roman" w:eastAsia="Times New Roman" w:hAnsi="Times New Roman" w:cs="Times New Roman"/>
                <w:lang w:eastAsia="ru-RU"/>
              </w:rPr>
              <w:t>Fq</w:t>
            </w:r>
            <w:proofErr w:type="spellEnd"/>
            <w:r w:rsidRPr="00CA713B">
              <w:rPr>
                <w:rFonts w:ascii="Times New Roman" w:eastAsia="Times New Roman" w:hAnsi="Times New Roman" w:cs="Times New Roman"/>
                <w:lang w:val="ru-RU" w:eastAsia="ru-RU"/>
              </w:rPr>
              <w:t xml:space="preserve">, </w:t>
            </w:r>
            <w:proofErr w:type="spellStart"/>
            <w:r w:rsidRPr="00CA713B">
              <w:rPr>
                <w:rFonts w:ascii="Times New Roman" w:eastAsia="Times New Roman" w:hAnsi="Times New Roman" w:cs="Times New Roman"/>
                <w:lang w:eastAsia="ru-RU"/>
              </w:rPr>
              <w:t>Eto</w:t>
            </w:r>
            <w:proofErr w:type="spellEnd"/>
            <w:r w:rsidRPr="00CA713B">
              <w:rPr>
                <w:rFonts w:ascii="Times New Roman" w:eastAsia="Times New Roman" w:hAnsi="Times New Roman" w:cs="Times New Roman"/>
                <w:lang w:val="ru-RU" w:eastAsia="ru-RU"/>
              </w:rPr>
              <w:t xml:space="preserve">/ </w:t>
            </w:r>
            <w:proofErr w:type="spellStart"/>
            <w:r w:rsidRPr="00CA713B">
              <w:rPr>
                <w:rFonts w:ascii="Times New Roman" w:eastAsia="Times New Roman" w:hAnsi="Times New Roman" w:cs="Times New Roman"/>
                <w:lang w:eastAsia="ru-RU"/>
              </w:rPr>
              <w:t>Pto</w:t>
            </w:r>
            <w:proofErr w:type="spellEnd"/>
            <w:r w:rsidRPr="00CA713B">
              <w:rPr>
                <w:rFonts w:ascii="Times New Roman" w:eastAsia="Times New Roman" w:hAnsi="Times New Roman" w:cs="Times New Roman"/>
                <w:lang w:val="ru-RU" w:eastAsia="ru-RU"/>
              </w:rPr>
              <w:t xml:space="preserve">, </w:t>
            </w:r>
            <w:r w:rsidRPr="00CA713B">
              <w:rPr>
                <w:rFonts w:ascii="Times New Roman" w:eastAsia="Times New Roman" w:hAnsi="Times New Roman" w:cs="Times New Roman"/>
                <w:lang w:eastAsia="ru-RU"/>
              </w:rPr>
              <w:t>H</w:t>
            </w:r>
            <w:r w:rsidRPr="00CA713B">
              <w:rPr>
                <w:rFonts w:ascii="Times New Roman" w:eastAsia="Times New Roman" w:hAnsi="Times New Roman" w:cs="Times New Roman"/>
                <w:lang w:val="ru-RU" w:eastAsia="ru-RU"/>
              </w:rPr>
              <w:t xml:space="preserve">, </w:t>
            </w:r>
            <w:proofErr w:type="spellStart"/>
            <w:r w:rsidRPr="00CA713B">
              <w:rPr>
                <w:rFonts w:ascii="Times New Roman" w:eastAsia="Times New Roman" w:hAnsi="Times New Roman" w:cs="Times New Roman"/>
                <w:lang w:eastAsia="ru-RU"/>
              </w:rPr>
              <w:t>Lzd</w:t>
            </w:r>
            <w:proofErr w:type="spellEnd"/>
            <w:r w:rsidRPr="00CA713B">
              <w:rPr>
                <w:rFonts w:ascii="Times New Roman" w:eastAsia="Times New Roman" w:hAnsi="Times New Roman" w:cs="Times New Roman"/>
                <w:lang w:val="ru-RU" w:eastAsia="ru-RU"/>
              </w:rPr>
              <w:t>.</w:t>
            </w:r>
          </w:p>
          <w:p w14:paraId="52E6513E"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lastRenderedPageBreak/>
              <w:t>2. Заменить инъекционный препарат другим лекарством.</w:t>
            </w:r>
          </w:p>
          <w:p w14:paraId="68C7AC2F"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color w:val="FF0000"/>
                <w:lang w:val="ru-RU" w:eastAsia="ru-RU"/>
              </w:rPr>
            </w:pPr>
            <w:r w:rsidRPr="00CA713B">
              <w:rPr>
                <w:rFonts w:ascii="Times New Roman" w:eastAsia="Times New Roman" w:hAnsi="Times New Roman" w:cs="Times New Roman"/>
                <w:lang w:val="ru-RU" w:eastAsia="ru-RU"/>
              </w:rPr>
              <w:t xml:space="preserve">3. Для уменьшения симптомов головокружения назначить препараты, действующие на 8 пару черепно-мозговых нервов с </w:t>
            </w:r>
            <w:proofErr w:type="spellStart"/>
            <w:r w:rsidRPr="00CA713B">
              <w:rPr>
                <w:rFonts w:ascii="Times New Roman" w:eastAsia="Times New Roman" w:hAnsi="Times New Roman" w:cs="Times New Roman"/>
                <w:lang w:val="ru-RU" w:eastAsia="ru-RU"/>
              </w:rPr>
              <w:t>гистаминергическим</w:t>
            </w:r>
            <w:proofErr w:type="spellEnd"/>
            <w:r w:rsidRPr="00CA713B">
              <w:rPr>
                <w:rFonts w:ascii="Times New Roman" w:eastAsia="Times New Roman" w:hAnsi="Times New Roman" w:cs="Times New Roman"/>
                <w:lang w:val="ru-RU" w:eastAsia="ru-RU"/>
              </w:rPr>
              <w:t xml:space="preserve"> эффектом.</w:t>
            </w:r>
          </w:p>
        </w:tc>
      </w:tr>
      <w:tr w:rsidR="00B420FE" w:rsidRPr="004152D3" w14:paraId="6BDE20D4" w14:textId="77777777" w:rsidTr="00B420FE">
        <w:tc>
          <w:tcPr>
            <w:tcW w:w="2312" w:type="dxa"/>
            <w:tcBorders>
              <w:top w:val="single" w:sz="6" w:space="0" w:color="auto"/>
              <w:left w:val="single" w:sz="6" w:space="0" w:color="auto"/>
              <w:bottom w:val="single" w:sz="6" w:space="0" w:color="auto"/>
              <w:right w:val="single" w:sz="6" w:space="0" w:color="auto"/>
            </w:tcBorders>
            <w:vAlign w:val="center"/>
          </w:tcPr>
          <w:p w14:paraId="6CB26CC0"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r w:rsidRPr="00CA713B">
              <w:rPr>
                <w:rFonts w:ascii="Times New Roman" w:eastAsia="Times New Roman" w:hAnsi="Times New Roman" w:cs="Times New Roman"/>
                <w:b/>
                <w:lang w:val="ru-RU" w:eastAsia="ru-RU"/>
              </w:rPr>
              <w:t>Депрессия</w:t>
            </w:r>
          </w:p>
        </w:tc>
        <w:tc>
          <w:tcPr>
            <w:tcW w:w="2126" w:type="dxa"/>
            <w:tcBorders>
              <w:top w:val="single" w:sz="6" w:space="0" w:color="auto"/>
              <w:left w:val="single" w:sz="6" w:space="0" w:color="auto"/>
              <w:bottom w:val="single" w:sz="6" w:space="0" w:color="auto"/>
              <w:right w:val="single" w:sz="6" w:space="0" w:color="auto"/>
            </w:tcBorders>
            <w:vAlign w:val="center"/>
          </w:tcPr>
          <w:p w14:paraId="1402E303" w14:textId="77777777" w:rsidR="00B420FE" w:rsidRPr="00CA713B" w:rsidRDefault="00B420FE" w:rsidP="002820C0">
            <w:pPr>
              <w:rPr>
                <w:rFonts w:ascii="Times New Roman" w:hAnsi="Times New Roman" w:cs="Times New Roman"/>
                <w:lang w:eastAsia="ru-RU"/>
              </w:rPr>
            </w:pPr>
            <w:r w:rsidRPr="00CA713B">
              <w:rPr>
                <w:rFonts w:ascii="Times New Roman" w:hAnsi="Times New Roman" w:cs="Times New Roman"/>
                <w:lang w:eastAsia="ru-RU"/>
              </w:rPr>
              <w:t>Cs</w:t>
            </w:r>
          </w:p>
          <w:p w14:paraId="4DCB94E0" w14:textId="77777777" w:rsidR="00B420FE" w:rsidRPr="00CA713B" w:rsidRDefault="00B420FE" w:rsidP="002820C0">
            <w:pPr>
              <w:rPr>
                <w:rFonts w:ascii="Times New Roman" w:hAnsi="Times New Roman" w:cs="Times New Roman"/>
                <w:lang w:eastAsia="ru-RU"/>
              </w:rPr>
            </w:pPr>
            <w:proofErr w:type="spellStart"/>
            <w:r w:rsidRPr="00CA713B">
              <w:rPr>
                <w:rFonts w:ascii="Times New Roman" w:hAnsi="Times New Roman" w:cs="Times New Roman"/>
                <w:lang w:eastAsia="ru-RU"/>
              </w:rPr>
              <w:t>Eto</w:t>
            </w:r>
            <w:proofErr w:type="spellEnd"/>
          </w:p>
          <w:p w14:paraId="161B245A" w14:textId="77777777" w:rsidR="00B420FE" w:rsidRPr="00CA713B" w:rsidRDefault="00B420FE" w:rsidP="002820C0">
            <w:pPr>
              <w:rPr>
                <w:rFonts w:ascii="Times New Roman" w:hAnsi="Times New Roman" w:cs="Times New Roman"/>
                <w:lang w:eastAsia="ru-RU"/>
              </w:rPr>
            </w:pPr>
            <w:proofErr w:type="spellStart"/>
            <w:r w:rsidRPr="00CA713B">
              <w:rPr>
                <w:rFonts w:ascii="Times New Roman" w:hAnsi="Times New Roman" w:cs="Times New Roman"/>
                <w:lang w:eastAsia="ru-RU"/>
              </w:rPr>
              <w:t>Pto</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14:paraId="2A4E5568"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Раздражительность, чувство подавленности, беспокойство, нарушения сна, потеря аппетита, изменения поведения, чувство вины, психомоторная заторможенность, агрессия, суицидальные попытки.</w:t>
            </w:r>
          </w:p>
        </w:tc>
        <w:tc>
          <w:tcPr>
            <w:tcW w:w="2835" w:type="dxa"/>
            <w:tcBorders>
              <w:top w:val="single" w:sz="6" w:space="0" w:color="auto"/>
              <w:left w:val="single" w:sz="6" w:space="0" w:color="auto"/>
              <w:bottom w:val="single" w:sz="6" w:space="0" w:color="auto"/>
              <w:right w:val="single" w:sz="6" w:space="0" w:color="auto"/>
            </w:tcBorders>
            <w:vAlign w:val="center"/>
          </w:tcPr>
          <w:p w14:paraId="1A2F3FEA"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Наблюдение, при тяжелой депрессии – срочная психиатрическая </w:t>
            </w:r>
            <w:r w:rsidR="00900970" w:rsidRPr="00CA713B">
              <w:rPr>
                <w:rFonts w:ascii="Times New Roman" w:eastAsia="Times New Roman" w:hAnsi="Times New Roman" w:cs="Times New Roman"/>
                <w:lang w:val="ru-RU" w:eastAsia="ru-RU"/>
              </w:rPr>
              <w:t>помощь. Оценить</w:t>
            </w:r>
            <w:r w:rsidRPr="00CA713B">
              <w:rPr>
                <w:rFonts w:ascii="Times New Roman" w:eastAsia="Times New Roman" w:hAnsi="Times New Roman" w:cs="Times New Roman"/>
                <w:lang w:val="ru-RU" w:eastAsia="ru-RU"/>
              </w:rPr>
              <w:t xml:space="preserve"> другие возможные </w:t>
            </w:r>
            <w:r w:rsidR="00900970" w:rsidRPr="00CA713B">
              <w:rPr>
                <w:rFonts w:ascii="Times New Roman" w:eastAsia="Times New Roman" w:hAnsi="Times New Roman" w:cs="Times New Roman"/>
                <w:lang w:val="ru-RU" w:eastAsia="ru-RU"/>
              </w:rPr>
              <w:t>причины: гипотиреоз</w:t>
            </w:r>
            <w:r w:rsidRPr="00CA713B">
              <w:rPr>
                <w:rFonts w:ascii="Times New Roman" w:eastAsia="Times New Roman" w:hAnsi="Times New Roman" w:cs="Times New Roman"/>
                <w:lang w:val="ru-RU" w:eastAsia="ru-RU"/>
              </w:rPr>
              <w:t>, злоупотребление психоактивными веществами, приём АРВ препаратов.</w:t>
            </w:r>
          </w:p>
          <w:p w14:paraId="21B3B247"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
        </w:tc>
        <w:tc>
          <w:tcPr>
            <w:tcW w:w="5103" w:type="dxa"/>
            <w:tcBorders>
              <w:top w:val="single" w:sz="6" w:space="0" w:color="auto"/>
              <w:left w:val="single" w:sz="6" w:space="0" w:color="auto"/>
              <w:bottom w:val="single" w:sz="6" w:space="0" w:color="auto"/>
              <w:right w:val="single" w:sz="6" w:space="0" w:color="auto"/>
            </w:tcBorders>
            <w:vAlign w:val="center"/>
          </w:tcPr>
          <w:p w14:paraId="05CAFF1A" w14:textId="77777777" w:rsidR="00B420FE" w:rsidRPr="00DC05B5"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1.</w:t>
            </w:r>
            <w:r w:rsidRPr="00DC05B5">
              <w:rPr>
                <w:rFonts w:ascii="Times New Roman" w:eastAsia="Times New Roman" w:hAnsi="Times New Roman" w:cs="Times New Roman"/>
                <w:lang w:val="ru-RU" w:eastAsia="ru-RU"/>
              </w:rPr>
              <w:t xml:space="preserve">Консультация </w:t>
            </w:r>
            <w:r w:rsidR="00900970" w:rsidRPr="00DC05B5">
              <w:rPr>
                <w:rFonts w:ascii="Times New Roman" w:eastAsia="Times New Roman" w:hAnsi="Times New Roman" w:cs="Times New Roman"/>
                <w:lang w:val="ru-RU" w:eastAsia="ru-RU"/>
              </w:rPr>
              <w:t>психиатра!</w:t>
            </w:r>
            <w:r w:rsidR="00900970" w:rsidRPr="00DC05B5">
              <w:rPr>
                <w:rFonts w:ascii="Times New Roman" w:eastAsia="Times New Roman" w:hAnsi="Times New Roman" w:cs="Times New Roman"/>
                <w:bCs/>
                <w:lang w:val="ru-RU" w:eastAsia="ru-RU"/>
              </w:rPr>
              <w:t xml:space="preserve"> Проведение</w:t>
            </w:r>
            <w:r w:rsidRPr="00DC05B5">
              <w:rPr>
                <w:rFonts w:ascii="Times New Roman" w:eastAsia="Times New Roman" w:hAnsi="Times New Roman" w:cs="Times New Roman"/>
                <w:bCs/>
                <w:lang w:val="ru-RU" w:eastAsia="ru-RU"/>
              </w:rPr>
              <w:t xml:space="preserve"> интенсивной психотерапии</w:t>
            </w:r>
            <w:r w:rsidRPr="00DC05B5">
              <w:rPr>
                <w:rFonts w:ascii="Times New Roman" w:eastAsia="Times New Roman" w:hAnsi="Times New Roman" w:cs="Times New Roman"/>
                <w:lang w:val="ru-RU" w:eastAsia="ru-RU"/>
              </w:rPr>
              <w:t xml:space="preserve">, консультирование пациентов и родственников, </w:t>
            </w:r>
            <w:r w:rsidR="00900970" w:rsidRPr="00DC05B5">
              <w:rPr>
                <w:rFonts w:ascii="Times New Roman" w:eastAsia="Times New Roman" w:hAnsi="Times New Roman" w:cs="Times New Roman"/>
                <w:lang w:val="ru-RU" w:eastAsia="ru-RU"/>
              </w:rPr>
              <w:t>групповая психотерапия</w:t>
            </w:r>
            <w:r w:rsidRPr="00DC05B5">
              <w:rPr>
                <w:rFonts w:ascii="Times New Roman" w:eastAsia="Times New Roman" w:hAnsi="Times New Roman" w:cs="Times New Roman"/>
                <w:lang w:val="ru-RU" w:eastAsia="ru-RU"/>
              </w:rPr>
              <w:t>.</w:t>
            </w:r>
          </w:p>
          <w:p w14:paraId="57A9297D" w14:textId="77777777" w:rsidR="00B420FE" w:rsidRPr="00DC05B5"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DC05B5">
              <w:rPr>
                <w:rFonts w:ascii="Times New Roman" w:eastAsia="Times New Roman" w:hAnsi="Times New Roman" w:cs="Times New Roman"/>
                <w:lang w:val="ru-RU" w:eastAsia="ru-RU"/>
              </w:rPr>
              <w:t>2. Включить антидепрессивную терапию по назначению психиатра.</w:t>
            </w:r>
          </w:p>
          <w:p w14:paraId="0FA97E39" w14:textId="77777777" w:rsidR="00B420FE" w:rsidRPr="00DC05B5"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DC05B5">
              <w:rPr>
                <w:rFonts w:ascii="Times New Roman" w:eastAsia="Times New Roman" w:hAnsi="Times New Roman" w:cs="Times New Roman"/>
                <w:bCs/>
                <w:lang w:val="ru-RU" w:eastAsia="ru-RU"/>
              </w:rPr>
              <w:t>3. Медикаментозная терапия:</w:t>
            </w:r>
          </w:p>
          <w:p w14:paraId="745C1411" w14:textId="77777777" w:rsidR="00B420FE" w:rsidRPr="00DC05B5"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DC05B5">
              <w:rPr>
                <w:rFonts w:ascii="Times New Roman" w:eastAsia="Times New Roman" w:hAnsi="Times New Roman" w:cs="Times New Roman"/>
                <w:bCs/>
                <w:lang w:val="ru-RU" w:eastAsia="ru-RU"/>
              </w:rPr>
              <w:t>Препараты витаминов группы «В»,</w:t>
            </w:r>
          </w:p>
          <w:p w14:paraId="0B7AB555" w14:textId="77777777" w:rsidR="00B420FE" w:rsidRPr="00DC05B5"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DC05B5">
              <w:rPr>
                <w:rFonts w:ascii="Times New Roman" w:eastAsia="Times New Roman" w:hAnsi="Times New Roman" w:cs="Times New Roman"/>
                <w:lang w:val="ru-RU" w:eastAsia="ru-RU"/>
              </w:rPr>
              <w:t xml:space="preserve">Пиридоксина гидрохлорид из расчета 50 мг на 250 мг </w:t>
            </w:r>
            <w:proofErr w:type="spellStart"/>
            <w:r w:rsidR="00900970" w:rsidRPr="00DC05B5">
              <w:rPr>
                <w:rFonts w:ascii="Times New Roman" w:eastAsia="Times New Roman" w:hAnsi="Times New Roman" w:cs="Times New Roman"/>
                <w:lang w:val="ru-RU" w:eastAsia="ru-RU"/>
              </w:rPr>
              <w:t>Cs</w:t>
            </w:r>
            <w:proofErr w:type="spellEnd"/>
            <w:r w:rsidR="00900970" w:rsidRPr="00DC05B5">
              <w:rPr>
                <w:rFonts w:ascii="Times New Roman" w:eastAsia="Times New Roman" w:hAnsi="Times New Roman" w:cs="Times New Roman"/>
                <w:lang w:val="ru-RU" w:eastAsia="ru-RU"/>
              </w:rPr>
              <w:t>, до</w:t>
            </w:r>
            <w:r w:rsidRPr="00DC05B5">
              <w:rPr>
                <w:rFonts w:ascii="Times New Roman" w:eastAsia="Times New Roman" w:hAnsi="Times New Roman" w:cs="Times New Roman"/>
                <w:lang w:val="ru-RU" w:eastAsia="ru-RU"/>
              </w:rPr>
              <w:t xml:space="preserve"> 200 мг/</w:t>
            </w:r>
            <w:proofErr w:type="spellStart"/>
            <w:r w:rsidRPr="00DC05B5">
              <w:rPr>
                <w:rFonts w:ascii="Times New Roman" w:eastAsia="Times New Roman" w:hAnsi="Times New Roman" w:cs="Times New Roman"/>
                <w:lang w:val="ru-RU" w:eastAsia="ru-RU"/>
              </w:rPr>
              <w:t>сут</w:t>
            </w:r>
            <w:proofErr w:type="spellEnd"/>
            <w:r w:rsidRPr="00DC05B5">
              <w:rPr>
                <w:rFonts w:ascii="Times New Roman" w:eastAsia="Times New Roman" w:hAnsi="Times New Roman" w:cs="Times New Roman"/>
                <w:lang w:val="ru-RU" w:eastAsia="ru-RU"/>
              </w:rPr>
              <w:t>.</w:t>
            </w:r>
          </w:p>
          <w:p w14:paraId="7D8B39BE" w14:textId="77777777" w:rsidR="00B420FE" w:rsidRPr="00DC05B5"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DC05B5">
              <w:rPr>
                <w:rFonts w:ascii="Times New Roman" w:eastAsia="Times New Roman" w:hAnsi="Times New Roman" w:cs="Times New Roman"/>
                <w:bCs/>
                <w:lang w:val="ru-RU" w:eastAsia="ru-RU"/>
              </w:rPr>
              <w:t>Трициклические антидепрессанты:</w:t>
            </w:r>
          </w:p>
          <w:p w14:paraId="6133333F"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DC05B5">
              <w:rPr>
                <w:rFonts w:ascii="Times New Roman" w:eastAsia="Times New Roman" w:hAnsi="Times New Roman" w:cs="Times New Roman"/>
                <w:lang w:val="ru-RU" w:eastAsia="ru-RU"/>
              </w:rPr>
              <w:t xml:space="preserve">Амитриптилин, </w:t>
            </w:r>
            <w:proofErr w:type="spellStart"/>
            <w:r w:rsidRPr="00DC05B5">
              <w:rPr>
                <w:rFonts w:ascii="Times New Roman" w:eastAsia="Times New Roman" w:hAnsi="Times New Roman" w:cs="Times New Roman"/>
                <w:lang w:val="ru-RU" w:eastAsia="ru-RU"/>
              </w:rPr>
              <w:t>Прозак</w:t>
            </w:r>
            <w:proofErr w:type="spellEnd"/>
            <w:r w:rsidRPr="00CA713B">
              <w:rPr>
                <w:rFonts w:ascii="Times New Roman" w:eastAsia="Times New Roman" w:hAnsi="Times New Roman" w:cs="Times New Roman"/>
                <w:lang w:val="ru-RU" w:eastAsia="ru-RU"/>
              </w:rPr>
              <w:t>.</w:t>
            </w:r>
          </w:p>
          <w:p w14:paraId="0441D03B"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4. Дальнейшее медикаментозное лечение туберкулёза проводить совместно с назначениями психиатра.</w:t>
            </w:r>
          </w:p>
        </w:tc>
      </w:tr>
      <w:tr w:rsidR="00B420FE" w:rsidRPr="004152D3" w14:paraId="53685CD1" w14:textId="77777777" w:rsidTr="00B420FE">
        <w:trPr>
          <w:trHeight w:val="564"/>
        </w:trPr>
        <w:tc>
          <w:tcPr>
            <w:tcW w:w="2312" w:type="dxa"/>
            <w:tcBorders>
              <w:top w:val="single" w:sz="6" w:space="0" w:color="auto"/>
              <w:left w:val="single" w:sz="6" w:space="0" w:color="auto"/>
              <w:bottom w:val="single" w:sz="6" w:space="0" w:color="auto"/>
              <w:right w:val="single" w:sz="6" w:space="0" w:color="auto"/>
            </w:tcBorders>
            <w:vAlign w:val="center"/>
          </w:tcPr>
          <w:p w14:paraId="439E441A"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r w:rsidRPr="00CA713B">
              <w:rPr>
                <w:rFonts w:ascii="Times New Roman" w:eastAsia="Times New Roman" w:hAnsi="Times New Roman" w:cs="Times New Roman"/>
                <w:b/>
                <w:lang w:val="ru-RU" w:eastAsia="ru-RU"/>
              </w:rPr>
              <w:t>Психоз</w:t>
            </w:r>
          </w:p>
          <w:p w14:paraId="29A76041"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eastAsia="ru-RU"/>
              </w:rPr>
            </w:pPr>
          </w:p>
        </w:tc>
        <w:tc>
          <w:tcPr>
            <w:tcW w:w="2126" w:type="dxa"/>
            <w:tcBorders>
              <w:top w:val="single" w:sz="6" w:space="0" w:color="auto"/>
              <w:left w:val="single" w:sz="6" w:space="0" w:color="auto"/>
              <w:bottom w:val="single" w:sz="6" w:space="0" w:color="auto"/>
              <w:right w:val="single" w:sz="6" w:space="0" w:color="auto"/>
            </w:tcBorders>
            <w:vAlign w:val="center"/>
            <w:hideMark/>
          </w:tcPr>
          <w:p w14:paraId="15246A0B" w14:textId="77777777" w:rsidR="00B420FE" w:rsidRPr="00CA713B" w:rsidRDefault="00B420FE" w:rsidP="002820C0">
            <w:pPr>
              <w:rPr>
                <w:rFonts w:ascii="Times New Roman" w:hAnsi="Times New Roman" w:cs="Times New Roman"/>
                <w:lang w:val="pt-PT" w:eastAsia="ru-RU"/>
              </w:rPr>
            </w:pPr>
            <w:r w:rsidRPr="00CA713B">
              <w:rPr>
                <w:rFonts w:ascii="Times New Roman" w:hAnsi="Times New Roman" w:cs="Times New Roman"/>
                <w:lang w:val="pt-PT" w:eastAsia="ru-RU"/>
              </w:rPr>
              <w:t>Cs</w:t>
            </w:r>
          </w:p>
          <w:p w14:paraId="3104E5F7" w14:textId="77777777" w:rsidR="00B420FE" w:rsidRPr="00CA713B" w:rsidRDefault="00B420FE" w:rsidP="002820C0">
            <w:pPr>
              <w:rPr>
                <w:rFonts w:ascii="Times New Roman" w:hAnsi="Times New Roman" w:cs="Times New Roman"/>
                <w:lang w:val="pt-PT" w:eastAsia="ru-RU"/>
              </w:rPr>
            </w:pPr>
            <w:r w:rsidRPr="00CA713B">
              <w:rPr>
                <w:rFonts w:ascii="Times New Roman" w:hAnsi="Times New Roman" w:cs="Times New Roman"/>
                <w:lang w:val="pt-PT" w:eastAsia="ru-RU"/>
              </w:rPr>
              <w:t>Fq</w:t>
            </w:r>
          </w:p>
          <w:p w14:paraId="23F6F086" w14:textId="77777777" w:rsidR="00B420FE" w:rsidRPr="00CA713B" w:rsidRDefault="00B420FE" w:rsidP="002820C0">
            <w:pPr>
              <w:rPr>
                <w:rFonts w:ascii="Times New Roman" w:hAnsi="Times New Roman" w:cs="Times New Roman"/>
                <w:lang w:val="pt-PT" w:eastAsia="ru-RU"/>
              </w:rPr>
            </w:pPr>
            <w:r w:rsidRPr="00CA713B">
              <w:rPr>
                <w:rFonts w:ascii="Times New Roman" w:hAnsi="Times New Roman" w:cs="Times New Roman"/>
                <w:lang w:val="pt-PT" w:eastAsia="ru-RU"/>
              </w:rPr>
              <w:t>H</w:t>
            </w:r>
          </w:p>
          <w:p w14:paraId="53761C92" w14:textId="77777777" w:rsidR="00B420FE" w:rsidRPr="00CA713B" w:rsidRDefault="00B420FE" w:rsidP="002820C0">
            <w:pPr>
              <w:rPr>
                <w:rFonts w:ascii="Times New Roman" w:hAnsi="Times New Roman" w:cs="Times New Roman"/>
                <w:lang w:val="pt-PT" w:eastAsia="ru-RU"/>
              </w:rPr>
            </w:pPr>
            <w:r w:rsidRPr="00CA713B">
              <w:rPr>
                <w:rFonts w:ascii="Times New Roman" w:hAnsi="Times New Roman" w:cs="Times New Roman"/>
                <w:lang w:val="pt-PT" w:eastAsia="ru-RU"/>
              </w:rPr>
              <w:t>Eto</w:t>
            </w:r>
          </w:p>
          <w:p w14:paraId="7532E959" w14:textId="77777777" w:rsidR="00B420FE" w:rsidRPr="00CA713B" w:rsidRDefault="00B420FE" w:rsidP="002820C0">
            <w:pPr>
              <w:rPr>
                <w:rFonts w:ascii="Times New Roman" w:hAnsi="Times New Roman" w:cs="Times New Roman"/>
                <w:lang w:val="pt-PT" w:eastAsia="ru-RU"/>
              </w:rPr>
            </w:pPr>
            <w:r w:rsidRPr="00CA713B">
              <w:rPr>
                <w:rFonts w:ascii="Times New Roman" w:hAnsi="Times New Roman" w:cs="Times New Roman"/>
                <w:lang w:val="pt-PT" w:eastAsia="ru-RU"/>
              </w:rPr>
              <w:t>Pto</w:t>
            </w:r>
          </w:p>
        </w:tc>
        <w:tc>
          <w:tcPr>
            <w:tcW w:w="2552" w:type="dxa"/>
            <w:tcBorders>
              <w:top w:val="single" w:sz="6" w:space="0" w:color="auto"/>
              <w:left w:val="single" w:sz="6" w:space="0" w:color="auto"/>
              <w:bottom w:val="single" w:sz="6" w:space="0" w:color="auto"/>
              <w:right w:val="single" w:sz="6" w:space="0" w:color="auto"/>
            </w:tcBorders>
            <w:vAlign w:val="center"/>
            <w:hideMark/>
          </w:tcPr>
          <w:p w14:paraId="3D2EF325"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Зрительные или слуховые галлюцинации, параноидальные состояния, мания, изменения поведения</w:t>
            </w:r>
          </w:p>
        </w:tc>
        <w:tc>
          <w:tcPr>
            <w:tcW w:w="2835" w:type="dxa"/>
            <w:tcBorders>
              <w:top w:val="single" w:sz="6" w:space="0" w:color="auto"/>
              <w:left w:val="single" w:sz="6" w:space="0" w:color="auto"/>
              <w:bottom w:val="single" w:sz="6" w:space="0" w:color="auto"/>
              <w:right w:val="single" w:sz="6" w:space="0" w:color="auto"/>
            </w:tcBorders>
            <w:vAlign w:val="center"/>
            <w:hideMark/>
          </w:tcPr>
          <w:p w14:paraId="4D329700"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Оцените другие причины развития психоза, психосоциальные факторы, депрессию, гипотиреоз, другие лекарственные средства, употребление наркотиков и алкоголя. Исключить ХПН.</w:t>
            </w:r>
          </w:p>
        </w:tc>
        <w:tc>
          <w:tcPr>
            <w:tcW w:w="5103" w:type="dxa"/>
            <w:tcBorders>
              <w:top w:val="single" w:sz="6" w:space="0" w:color="auto"/>
              <w:left w:val="single" w:sz="6" w:space="0" w:color="auto"/>
              <w:bottom w:val="single" w:sz="6" w:space="0" w:color="auto"/>
              <w:right w:val="single" w:sz="6" w:space="0" w:color="auto"/>
            </w:tcBorders>
            <w:vAlign w:val="center"/>
            <w:hideMark/>
          </w:tcPr>
          <w:p w14:paraId="28D7BC8F"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1. Остановить приём препарата до устранения симптомов.</w:t>
            </w:r>
          </w:p>
          <w:p w14:paraId="77698074"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2. Консультация психиатра.</w:t>
            </w:r>
          </w:p>
          <w:p w14:paraId="2571DF6C"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3. Госпитализация в специализированное учреждение.</w:t>
            </w:r>
          </w:p>
          <w:p w14:paraId="1C9500B0" w14:textId="77777777" w:rsidR="00B420FE" w:rsidRPr="00DC05B5"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DC05B5">
              <w:rPr>
                <w:rFonts w:ascii="Times New Roman" w:eastAsia="Times New Roman" w:hAnsi="Times New Roman" w:cs="Times New Roman"/>
                <w:lang w:val="ru-RU" w:eastAsia="ru-RU"/>
              </w:rPr>
              <w:t>4. Медикаментозное лечение:</w:t>
            </w:r>
          </w:p>
          <w:p w14:paraId="1B481A3C" w14:textId="77777777" w:rsidR="00B420FE" w:rsidRPr="00DC05B5"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DC05B5">
              <w:rPr>
                <w:rFonts w:ascii="Times New Roman" w:eastAsia="Times New Roman" w:hAnsi="Times New Roman" w:cs="Times New Roman"/>
                <w:bCs/>
                <w:lang w:val="ru-RU" w:eastAsia="ru-RU"/>
              </w:rPr>
              <w:t>Препараты витаминов группы «В»:</w:t>
            </w:r>
          </w:p>
          <w:p w14:paraId="38232F69"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DC05B5">
              <w:rPr>
                <w:rFonts w:ascii="Times New Roman" w:eastAsia="Times New Roman" w:hAnsi="Times New Roman" w:cs="Times New Roman"/>
                <w:lang w:val="ru-RU" w:eastAsia="ru-RU"/>
              </w:rPr>
              <w:t>Пиридоксина гидрохлорид</w:t>
            </w:r>
            <w:r w:rsidRPr="00CA713B">
              <w:rPr>
                <w:rFonts w:ascii="Times New Roman" w:eastAsia="Times New Roman" w:hAnsi="Times New Roman" w:cs="Times New Roman"/>
                <w:lang w:val="ru-RU" w:eastAsia="ru-RU"/>
              </w:rPr>
              <w:t xml:space="preserve"> до 200 мг/</w:t>
            </w:r>
            <w:proofErr w:type="spellStart"/>
            <w:r w:rsidRPr="00CA713B">
              <w:rPr>
                <w:rFonts w:ascii="Times New Roman" w:eastAsia="Times New Roman" w:hAnsi="Times New Roman" w:cs="Times New Roman"/>
                <w:lang w:val="ru-RU" w:eastAsia="ru-RU"/>
              </w:rPr>
              <w:t>сут</w:t>
            </w:r>
            <w:proofErr w:type="spellEnd"/>
            <w:r w:rsidRPr="00CA713B">
              <w:rPr>
                <w:rFonts w:ascii="Times New Roman" w:eastAsia="Times New Roman" w:hAnsi="Times New Roman" w:cs="Times New Roman"/>
                <w:lang w:val="ru-RU" w:eastAsia="ru-RU"/>
              </w:rPr>
              <w:t xml:space="preserve"> вместе с ПТП кратковременно (3-5 дней) или до полного купирования побочной реакции.</w:t>
            </w:r>
          </w:p>
          <w:p w14:paraId="38DEB127"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color w:val="C00000"/>
                <w:lang w:val="ru-RU" w:eastAsia="ru-RU"/>
              </w:rPr>
            </w:pPr>
            <w:r w:rsidRPr="00DC05B5">
              <w:rPr>
                <w:rFonts w:ascii="Times New Roman" w:eastAsia="Times New Roman" w:hAnsi="Times New Roman" w:cs="Times New Roman"/>
                <w:lang w:val="ru-RU" w:eastAsia="ru-RU"/>
              </w:rPr>
              <w:lastRenderedPageBreak/>
              <w:t xml:space="preserve">Для купирования приступав в случае </w:t>
            </w:r>
            <w:r w:rsidR="00900970" w:rsidRPr="00DC05B5">
              <w:rPr>
                <w:rFonts w:ascii="Times New Roman" w:eastAsia="Times New Roman" w:hAnsi="Times New Roman" w:cs="Times New Roman"/>
                <w:lang w:val="ru-RU" w:eastAsia="ru-RU"/>
              </w:rPr>
              <w:t>агрессии, психомоторного</w:t>
            </w:r>
            <w:r w:rsidRPr="00DC05B5">
              <w:rPr>
                <w:rFonts w:ascii="Times New Roman" w:eastAsia="Times New Roman" w:hAnsi="Times New Roman" w:cs="Times New Roman"/>
                <w:lang w:val="ru-RU" w:eastAsia="ru-RU"/>
              </w:rPr>
              <w:t xml:space="preserve"> возбуждения и склонности к самоповреждению Аминазин в соответствии с весом пациента и тяжести приступа 2,0 - 4,0 в/м, с последующим обязательным контролем</w:t>
            </w:r>
            <w:r w:rsidRPr="00CA713B">
              <w:rPr>
                <w:rFonts w:ascii="Times New Roman" w:eastAsia="Times New Roman" w:hAnsi="Times New Roman" w:cs="Times New Roman"/>
                <w:lang w:val="ru-RU" w:eastAsia="ru-RU"/>
              </w:rPr>
              <w:t xml:space="preserve"> АД.</w:t>
            </w:r>
          </w:p>
          <w:p w14:paraId="523EEF1F"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5.Начать лечение психоза по рекомендациям психиатра (возможно на протяжении всего курса химиотерапии будет необходим приём психотропных средств).</w:t>
            </w:r>
          </w:p>
        </w:tc>
      </w:tr>
      <w:tr w:rsidR="00B420FE" w:rsidRPr="00CA713B" w14:paraId="537A5D61" w14:textId="77777777" w:rsidTr="00B420FE">
        <w:trPr>
          <w:trHeight w:val="1357"/>
        </w:trPr>
        <w:tc>
          <w:tcPr>
            <w:tcW w:w="2312" w:type="dxa"/>
            <w:tcBorders>
              <w:top w:val="single" w:sz="6" w:space="0" w:color="auto"/>
              <w:left w:val="single" w:sz="6" w:space="0" w:color="auto"/>
              <w:bottom w:val="single" w:sz="6" w:space="0" w:color="auto"/>
              <w:right w:val="single" w:sz="6" w:space="0" w:color="auto"/>
            </w:tcBorders>
            <w:vAlign w:val="center"/>
            <w:hideMark/>
          </w:tcPr>
          <w:p w14:paraId="65BD8E9F"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eastAsia="ru-RU"/>
              </w:rPr>
            </w:pPr>
            <w:r w:rsidRPr="00CA713B">
              <w:rPr>
                <w:rFonts w:ascii="Times New Roman" w:eastAsia="Times New Roman" w:hAnsi="Times New Roman" w:cs="Times New Roman"/>
                <w:b/>
                <w:lang w:val="ru-RU" w:eastAsia="ru-RU"/>
              </w:rPr>
              <w:t>Бессонница</w:t>
            </w:r>
          </w:p>
        </w:tc>
        <w:tc>
          <w:tcPr>
            <w:tcW w:w="2126" w:type="dxa"/>
            <w:tcBorders>
              <w:top w:val="single" w:sz="6" w:space="0" w:color="auto"/>
              <w:left w:val="single" w:sz="6" w:space="0" w:color="auto"/>
              <w:bottom w:val="single" w:sz="6" w:space="0" w:color="auto"/>
              <w:right w:val="single" w:sz="6" w:space="0" w:color="auto"/>
            </w:tcBorders>
            <w:vAlign w:val="center"/>
            <w:hideMark/>
          </w:tcPr>
          <w:p w14:paraId="34155BA7"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eastAsia="ru-RU"/>
              </w:rPr>
              <w:t>Cs</w:t>
            </w:r>
          </w:p>
          <w:p w14:paraId="3269F31B"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eastAsia="ru-RU"/>
              </w:rPr>
            </w:pPr>
            <w:proofErr w:type="spellStart"/>
            <w:r w:rsidRPr="00CA713B">
              <w:rPr>
                <w:rFonts w:ascii="Times New Roman" w:eastAsia="Times New Roman" w:hAnsi="Times New Roman" w:cs="Times New Roman"/>
                <w:lang w:eastAsia="ru-RU"/>
              </w:rPr>
              <w:t>Fq</w:t>
            </w:r>
            <w:proofErr w:type="spellEnd"/>
          </w:p>
          <w:p w14:paraId="25A019B1"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eastAsia="ru-RU"/>
              </w:rPr>
            </w:pPr>
            <w:proofErr w:type="spellStart"/>
            <w:r w:rsidRPr="00CA713B">
              <w:rPr>
                <w:rFonts w:ascii="Times New Roman" w:eastAsia="Times New Roman" w:hAnsi="Times New Roman" w:cs="Times New Roman"/>
                <w:lang w:eastAsia="ru-RU"/>
              </w:rPr>
              <w:t>Eto</w:t>
            </w:r>
            <w:proofErr w:type="spellEnd"/>
          </w:p>
          <w:p w14:paraId="0A066EB3"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eastAsia="ru-RU"/>
              </w:rPr>
            </w:pPr>
            <w:proofErr w:type="spellStart"/>
            <w:r w:rsidRPr="00CA713B">
              <w:rPr>
                <w:rFonts w:ascii="Times New Roman" w:eastAsia="Times New Roman" w:hAnsi="Times New Roman" w:cs="Times New Roman"/>
                <w:lang w:eastAsia="ru-RU"/>
              </w:rPr>
              <w:t>Pto</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14:paraId="33D182E0"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eastAsia="ru-RU"/>
              </w:rPr>
            </w:pPr>
            <w:r w:rsidRPr="00CA713B">
              <w:rPr>
                <w:rFonts w:ascii="Times New Roman" w:eastAsia="Times New Roman" w:hAnsi="Times New Roman" w:cs="Times New Roman"/>
                <w:lang w:val="ru-RU" w:eastAsia="ru-RU"/>
              </w:rPr>
              <w:t>Нарушение сна.</w:t>
            </w:r>
          </w:p>
        </w:tc>
        <w:tc>
          <w:tcPr>
            <w:tcW w:w="2835" w:type="dxa"/>
            <w:tcBorders>
              <w:top w:val="single" w:sz="6" w:space="0" w:color="auto"/>
              <w:left w:val="single" w:sz="6" w:space="0" w:color="auto"/>
              <w:bottom w:val="single" w:sz="6" w:space="0" w:color="auto"/>
              <w:right w:val="single" w:sz="6" w:space="0" w:color="auto"/>
            </w:tcBorders>
            <w:vAlign w:val="center"/>
            <w:hideMark/>
          </w:tcPr>
          <w:p w14:paraId="0796878C"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Сбор анамнеза. Выяснение причин нарушений сна.</w:t>
            </w:r>
          </w:p>
        </w:tc>
        <w:tc>
          <w:tcPr>
            <w:tcW w:w="5103" w:type="dxa"/>
            <w:tcBorders>
              <w:top w:val="single" w:sz="6" w:space="0" w:color="auto"/>
              <w:left w:val="single" w:sz="6" w:space="0" w:color="auto"/>
              <w:bottom w:val="single" w:sz="6" w:space="0" w:color="auto"/>
              <w:right w:val="single" w:sz="6" w:space="0" w:color="auto"/>
            </w:tcBorders>
            <w:vAlign w:val="center"/>
            <w:hideMark/>
          </w:tcPr>
          <w:p w14:paraId="34DAB3DE"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bCs/>
                <w:lang w:val="ru-RU" w:eastAsia="ru-RU"/>
              </w:rPr>
              <w:t>1.Консультация психиатра. Лечение в соответствии с назначениями психиатра.</w:t>
            </w:r>
          </w:p>
          <w:p w14:paraId="4533135B"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Cs/>
                <w:color w:val="C00000"/>
                <w:lang w:val="ru-RU" w:eastAsia="ru-RU"/>
              </w:rPr>
            </w:pPr>
            <w:r w:rsidRPr="00CA713B">
              <w:rPr>
                <w:rFonts w:ascii="Times New Roman" w:eastAsia="Times New Roman" w:hAnsi="Times New Roman" w:cs="Times New Roman"/>
                <w:lang w:val="ru-RU" w:eastAsia="ru-RU"/>
              </w:rPr>
              <w:t>2. Возможна замена противотуберкулёзного препарата.</w:t>
            </w:r>
          </w:p>
        </w:tc>
      </w:tr>
      <w:tr w:rsidR="00B420FE" w:rsidRPr="004152D3" w14:paraId="24F8F30D" w14:textId="77777777" w:rsidTr="00B420FE">
        <w:tc>
          <w:tcPr>
            <w:tcW w:w="2312" w:type="dxa"/>
            <w:tcBorders>
              <w:top w:val="single" w:sz="6" w:space="0" w:color="auto"/>
              <w:left w:val="single" w:sz="6" w:space="0" w:color="auto"/>
              <w:bottom w:val="single" w:sz="6" w:space="0" w:color="auto"/>
              <w:right w:val="single" w:sz="6" w:space="0" w:color="auto"/>
            </w:tcBorders>
            <w:vAlign w:val="center"/>
          </w:tcPr>
          <w:p w14:paraId="185D2B7B"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p>
          <w:p w14:paraId="4959CDF9"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r w:rsidRPr="00CA713B">
              <w:rPr>
                <w:rFonts w:ascii="Times New Roman" w:eastAsia="Times New Roman" w:hAnsi="Times New Roman" w:cs="Times New Roman"/>
                <w:b/>
                <w:lang w:val="ru-RU" w:eastAsia="ru-RU"/>
              </w:rPr>
              <w:t>Артралгии</w:t>
            </w:r>
          </w:p>
          <w:p w14:paraId="153F9D74"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lang w:val="ru-RU" w:eastAsia="ru-RU"/>
              </w:rPr>
            </w:pPr>
          </w:p>
        </w:tc>
        <w:tc>
          <w:tcPr>
            <w:tcW w:w="2126" w:type="dxa"/>
            <w:tcBorders>
              <w:top w:val="single" w:sz="6" w:space="0" w:color="auto"/>
              <w:left w:val="single" w:sz="6" w:space="0" w:color="auto"/>
              <w:bottom w:val="single" w:sz="6" w:space="0" w:color="auto"/>
              <w:right w:val="single" w:sz="6" w:space="0" w:color="auto"/>
            </w:tcBorders>
            <w:vAlign w:val="center"/>
            <w:hideMark/>
          </w:tcPr>
          <w:p w14:paraId="4488365E"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pt-PT" w:eastAsia="ru-RU"/>
              </w:rPr>
            </w:pPr>
            <w:r w:rsidRPr="00CA713B">
              <w:rPr>
                <w:rFonts w:ascii="Times New Roman" w:eastAsia="Times New Roman" w:hAnsi="Times New Roman" w:cs="Times New Roman"/>
                <w:lang w:val="pt-PT" w:eastAsia="ru-RU"/>
              </w:rPr>
              <w:t>Z</w:t>
            </w:r>
          </w:p>
          <w:p w14:paraId="389A9C13"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pt-PT" w:eastAsia="ru-RU"/>
              </w:rPr>
            </w:pPr>
            <w:r w:rsidRPr="00CA713B">
              <w:rPr>
                <w:rFonts w:ascii="Times New Roman" w:eastAsia="Times New Roman" w:hAnsi="Times New Roman" w:cs="Times New Roman"/>
                <w:lang w:val="pt-PT" w:eastAsia="ru-RU"/>
              </w:rPr>
              <w:t>Fq</w:t>
            </w:r>
          </w:p>
          <w:p w14:paraId="1E625C45"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pt-PT" w:eastAsia="ru-RU"/>
              </w:rPr>
            </w:pPr>
            <w:r w:rsidRPr="00CA713B">
              <w:rPr>
                <w:rFonts w:ascii="Times New Roman" w:eastAsia="Times New Roman" w:hAnsi="Times New Roman" w:cs="Times New Roman"/>
                <w:lang w:val="pt-PT" w:eastAsia="ru-RU"/>
              </w:rPr>
              <w:t>Eto</w:t>
            </w:r>
          </w:p>
          <w:p w14:paraId="3E7A94F7"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pt-PT" w:eastAsia="ru-RU"/>
              </w:rPr>
            </w:pPr>
            <w:r w:rsidRPr="00CA713B">
              <w:rPr>
                <w:rFonts w:ascii="Times New Roman" w:eastAsia="Times New Roman" w:hAnsi="Times New Roman" w:cs="Times New Roman"/>
                <w:lang w:val="pt-PT" w:eastAsia="ru-RU"/>
              </w:rPr>
              <w:t>Pto</w:t>
            </w:r>
          </w:p>
          <w:p w14:paraId="7FB18FA8"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pt-PT" w:eastAsia="ru-RU"/>
              </w:rPr>
            </w:pPr>
            <w:r w:rsidRPr="00CA713B">
              <w:rPr>
                <w:rFonts w:ascii="Times New Roman" w:eastAsia="Times New Roman" w:hAnsi="Times New Roman" w:cs="Times New Roman"/>
                <w:lang w:val="pt-PT" w:eastAsia="ru-RU"/>
              </w:rPr>
              <w:t>Bdq</w:t>
            </w:r>
          </w:p>
        </w:tc>
        <w:tc>
          <w:tcPr>
            <w:tcW w:w="2552" w:type="dxa"/>
            <w:tcBorders>
              <w:top w:val="single" w:sz="6" w:space="0" w:color="auto"/>
              <w:left w:val="single" w:sz="6" w:space="0" w:color="auto"/>
              <w:bottom w:val="single" w:sz="6" w:space="0" w:color="auto"/>
              <w:right w:val="single" w:sz="6" w:space="0" w:color="auto"/>
            </w:tcBorders>
            <w:vAlign w:val="center"/>
            <w:hideMark/>
          </w:tcPr>
          <w:p w14:paraId="59E12E9E"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Мышечные и суставные боли.</w:t>
            </w:r>
          </w:p>
        </w:tc>
        <w:tc>
          <w:tcPr>
            <w:tcW w:w="2835" w:type="dxa"/>
            <w:tcBorders>
              <w:top w:val="single" w:sz="6" w:space="0" w:color="auto"/>
              <w:left w:val="single" w:sz="6" w:space="0" w:color="auto"/>
              <w:bottom w:val="single" w:sz="6" w:space="0" w:color="auto"/>
              <w:right w:val="single" w:sz="6" w:space="0" w:color="auto"/>
            </w:tcBorders>
            <w:vAlign w:val="center"/>
            <w:hideMark/>
          </w:tcPr>
          <w:p w14:paraId="2EC656B7"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Сбор жалоб и анамнеза, </w:t>
            </w:r>
            <w:proofErr w:type="spellStart"/>
            <w:r w:rsidRPr="00CA713B">
              <w:rPr>
                <w:rFonts w:ascii="Times New Roman" w:eastAsia="Times New Roman" w:hAnsi="Times New Roman" w:cs="Times New Roman"/>
                <w:lang w:val="ru-RU" w:eastAsia="ru-RU"/>
              </w:rPr>
              <w:t>физикальное</w:t>
            </w:r>
            <w:proofErr w:type="spellEnd"/>
            <w:r w:rsidRPr="00CA713B">
              <w:rPr>
                <w:rFonts w:ascii="Times New Roman" w:eastAsia="Times New Roman" w:hAnsi="Times New Roman" w:cs="Times New Roman"/>
                <w:lang w:val="ru-RU" w:eastAsia="ru-RU"/>
              </w:rPr>
              <w:t xml:space="preserve"> обследование.</w:t>
            </w:r>
          </w:p>
          <w:p w14:paraId="09F972DD"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Исключить артралгии другого генеза.</w:t>
            </w:r>
          </w:p>
        </w:tc>
        <w:tc>
          <w:tcPr>
            <w:tcW w:w="5103" w:type="dxa"/>
            <w:tcBorders>
              <w:top w:val="single" w:sz="6" w:space="0" w:color="auto"/>
              <w:left w:val="single" w:sz="6" w:space="0" w:color="auto"/>
              <w:bottom w:val="single" w:sz="6" w:space="0" w:color="auto"/>
              <w:right w:val="single" w:sz="6" w:space="0" w:color="auto"/>
            </w:tcBorders>
            <w:vAlign w:val="center"/>
          </w:tcPr>
          <w:p w14:paraId="41B84D98" w14:textId="77777777" w:rsidR="00B420FE" w:rsidRPr="00CA713B" w:rsidRDefault="00B420FE" w:rsidP="002820C0">
            <w:pPr>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bCs/>
                <w:lang w:val="ru-RU" w:eastAsia="ru-RU"/>
              </w:rPr>
              <w:t>1. ЛФК</w:t>
            </w:r>
          </w:p>
          <w:p w14:paraId="56859ABB" w14:textId="77777777" w:rsidR="00B420FE" w:rsidRPr="00DC05B5" w:rsidRDefault="00B420FE" w:rsidP="002820C0">
            <w:pPr>
              <w:spacing w:after="0"/>
              <w:rPr>
                <w:rFonts w:ascii="Times New Roman" w:eastAsia="Times New Roman" w:hAnsi="Times New Roman" w:cs="Times New Roman"/>
                <w:bCs/>
                <w:lang w:val="ru-RU" w:eastAsia="ru-RU"/>
              </w:rPr>
            </w:pPr>
            <w:r w:rsidRPr="00DC05B5">
              <w:rPr>
                <w:rFonts w:ascii="Times New Roman" w:eastAsia="Times New Roman" w:hAnsi="Times New Roman" w:cs="Times New Roman"/>
                <w:bCs/>
                <w:lang w:val="ru-RU" w:eastAsia="ru-RU"/>
              </w:rPr>
              <w:t>2.Медикаментозное лечение:</w:t>
            </w:r>
          </w:p>
          <w:p w14:paraId="5E8DE1F5" w14:textId="77777777" w:rsidR="00B420FE" w:rsidRPr="00DC05B5"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DC05B5">
              <w:rPr>
                <w:rFonts w:ascii="Times New Roman" w:eastAsia="Times New Roman" w:hAnsi="Times New Roman" w:cs="Times New Roman"/>
                <w:bCs/>
                <w:lang w:val="ru-RU" w:eastAsia="ru-RU"/>
              </w:rPr>
              <w:t>Нестероидные противовоспалительные препараты:</w:t>
            </w:r>
          </w:p>
          <w:p w14:paraId="04224EAC" w14:textId="77777777" w:rsidR="00B420FE" w:rsidRPr="00DC05B5"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DC05B5">
              <w:rPr>
                <w:rFonts w:ascii="Times New Roman" w:eastAsia="Times New Roman" w:hAnsi="Times New Roman" w:cs="Times New Roman"/>
                <w:lang w:val="ru-RU" w:eastAsia="ru-RU"/>
              </w:rPr>
              <w:t>Ибупрофен, Парацетамол, Диклофенак.</w:t>
            </w:r>
          </w:p>
          <w:p w14:paraId="3330C7B8" w14:textId="77777777" w:rsidR="00B420FE" w:rsidRPr="00CA713B" w:rsidRDefault="00DC05B5" w:rsidP="00CA713B">
            <w:pPr>
              <w:widowControl w:val="0"/>
              <w:autoSpaceDE w:val="0"/>
              <w:autoSpaceDN w:val="0"/>
              <w:adjustRightInd w:val="0"/>
              <w:spacing w:after="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w:t>
            </w:r>
            <w:r w:rsidR="00B420FE" w:rsidRPr="00DC05B5">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r w:rsidR="00B420FE" w:rsidRPr="00DC05B5">
              <w:rPr>
                <w:rFonts w:ascii="Times New Roman" w:eastAsia="Times New Roman" w:hAnsi="Times New Roman" w:cs="Times New Roman"/>
                <w:lang w:val="ru-RU" w:eastAsia="ru-RU"/>
              </w:rPr>
              <w:t>При отсутствии эффекта снижение</w:t>
            </w:r>
            <w:r w:rsidR="00B420FE" w:rsidRPr="00CA713B">
              <w:rPr>
                <w:rFonts w:ascii="Times New Roman" w:eastAsia="Times New Roman" w:hAnsi="Times New Roman" w:cs="Times New Roman"/>
                <w:lang w:val="ru-RU" w:eastAsia="ru-RU"/>
              </w:rPr>
              <w:t xml:space="preserve"> дозы на 1 весовую категорию, возможна замена препарата.</w:t>
            </w:r>
          </w:p>
          <w:p w14:paraId="716AB043"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4.При неустранимых явлениях – отменить препарат.</w:t>
            </w:r>
          </w:p>
        </w:tc>
      </w:tr>
      <w:tr w:rsidR="00B420FE" w:rsidRPr="004152D3" w14:paraId="6F8B762C" w14:textId="77777777" w:rsidTr="00B420FE">
        <w:trPr>
          <w:trHeight w:val="2260"/>
        </w:trPr>
        <w:tc>
          <w:tcPr>
            <w:tcW w:w="2312" w:type="dxa"/>
            <w:tcBorders>
              <w:top w:val="single" w:sz="6" w:space="0" w:color="auto"/>
              <w:left w:val="single" w:sz="6" w:space="0" w:color="auto"/>
              <w:bottom w:val="single" w:sz="6" w:space="0" w:color="auto"/>
              <w:right w:val="single" w:sz="6" w:space="0" w:color="auto"/>
            </w:tcBorders>
            <w:vAlign w:val="center"/>
          </w:tcPr>
          <w:p w14:paraId="7D91052C"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p>
          <w:p w14:paraId="3F8065D1"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p>
          <w:p w14:paraId="3BCECE14"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r w:rsidRPr="00CA713B">
              <w:rPr>
                <w:rFonts w:ascii="Times New Roman" w:eastAsia="Times New Roman" w:hAnsi="Times New Roman" w:cs="Times New Roman"/>
                <w:b/>
                <w:lang w:val="ru-RU" w:eastAsia="ru-RU"/>
              </w:rPr>
              <w:t>Гипотиреоз</w:t>
            </w:r>
          </w:p>
          <w:p w14:paraId="07C4B63A"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lang w:val="ru-RU" w:eastAsia="ru-RU"/>
              </w:rPr>
            </w:pPr>
          </w:p>
        </w:tc>
        <w:tc>
          <w:tcPr>
            <w:tcW w:w="2126" w:type="dxa"/>
            <w:tcBorders>
              <w:top w:val="single" w:sz="6" w:space="0" w:color="auto"/>
              <w:left w:val="single" w:sz="6" w:space="0" w:color="auto"/>
              <w:bottom w:val="single" w:sz="6" w:space="0" w:color="auto"/>
              <w:right w:val="single" w:sz="6" w:space="0" w:color="auto"/>
            </w:tcBorders>
            <w:vAlign w:val="center"/>
            <w:hideMark/>
          </w:tcPr>
          <w:p w14:paraId="208F8432"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PAS</w:t>
            </w:r>
          </w:p>
          <w:p w14:paraId="3CCF43B0"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eastAsia="ru-RU"/>
              </w:rPr>
            </w:pPr>
            <w:proofErr w:type="spellStart"/>
            <w:r w:rsidRPr="00CA713B">
              <w:rPr>
                <w:rFonts w:ascii="Times New Roman" w:eastAsia="Times New Roman" w:hAnsi="Times New Roman" w:cs="Times New Roman"/>
                <w:lang w:val="ru-RU" w:eastAsia="ru-RU"/>
              </w:rPr>
              <w:t>Et</w:t>
            </w:r>
            <w:proofErr w:type="spellEnd"/>
            <w:r w:rsidRPr="00CA713B">
              <w:rPr>
                <w:rFonts w:ascii="Times New Roman" w:eastAsia="Times New Roman" w:hAnsi="Times New Roman" w:cs="Times New Roman"/>
                <w:lang w:eastAsia="ru-RU"/>
              </w:rPr>
              <w:t>o</w:t>
            </w:r>
          </w:p>
          <w:p w14:paraId="76648263"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eastAsia="ru-RU"/>
              </w:rPr>
            </w:pPr>
            <w:proofErr w:type="spellStart"/>
            <w:r w:rsidRPr="00CA713B">
              <w:rPr>
                <w:rFonts w:ascii="Times New Roman" w:eastAsia="Times New Roman" w:hAnsi="Times New Roman" w:cs="Times New Roman"/>
                <w:lang w:val="ru-RU" w:eastAsia="ru-RU"/>
              </w:rPr>
              <w:t>Pt</w:t>
            </w:r>
            <w:proofErr w:type="spellEnd"/>
            <w:r w:rsidRPr="00CA713B">
              <w:rPr>
                <w:rFonts w:ascii="Times New Roman" w:eastAsia="Times New Roman" w:hAnsi="Times New Roman" w:cs="Times New Roman"/>
                <w:lang w:eastAsia="ru-RU"/>
              </w:rPr>
              <w:t>o</w:t>
            </w:r>
          </w:p>
        </w:tc>
        <w:tc>
          <w:tcPr>
            <w:tcW w:w="2552" w:type="dxa"/>
            <w:tcBorders>
              <w:top w:val="single" w:sz="6" w:space="0" w:color="auto"/>
              <w:left w:val="single" w:sz="6" w:space="0" w:color="auto"/>
              <w:bottom w:val="single" w:sz="6" w:space="0" w:color="auto"/>
              <w:right w:val="single" w:sz="6" w:space="0" w:color="auto"/>
            </w:tcBorders>
            <w:vAlign w:val="center"/>
            <w:hideMark/>
          </w:tcPr>
          <w:p w14:paraId="08EB0CCD"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Увеличение щитовидной железы, усталость, недостаток энергии, депрессия, непереносимость холода, запоры, судороги, потеря аппетита, увеличение веса, сухая кожа, грубые, сухие </w:t>
            </w:r>
            <w:r w:rsidR="00900970" w:rsidRPr="00CA713B">
              <w:rPr>
                <w:rFonts w:ascii="Times New Roman" w:eastAsia="Times New Roman" w:hAnsi="Times New Roman" w:cs="Times New Roman"/>
                <w:lang w:val="ru-RU" w:eastAsia="ru-RU"/>
              </w:rPr>
              <w:t xml:space="preserve">волосы, </w:t>
            </w:r>
            <w:r w:rsidR="00900970" w:rsidRPr="00CA713B">
              <w:rPr>
                <w:rFonts w:ascii="Times New Roman" w:eastAsia="Times New Roman" w:hAnsi="Times New Roman" w:cs="Times New Roman"/>
                <w:lang w:val="ru-RU" w:eastAsia="ru-RU"/>
              </w:rPr>
              <w:lastRenderedPageBreak/>
              <w:t>уровень ТТГ</w:t>
            </w:r>
            <w:r w:rsidRPr="00CA713B">
              <w:rPr>
                <w:rFonts w:ascii="Times New Roman" w:eastAsia="Times New Roman" w:hAnsi="Times New Roman" w:cs="Times New Roman"/>
                <w:lang w:val="ru-RU" w:eastAsia="ru-RU"/>
              </w:rPr>
              <w:t xml:space="preserve"> выше 10 IU/m</w:t>
            </w:r>
          </w:p>
        </w:tc>
        <w:tc>
          <w:tcPr>
            <w:tcW w:w="2835" w:type="dxa"/>
            <w:tcBorders>
              <w:top w:val="single" w:sz="6" w:space="0" w:color="auto"/>
              <w:left w:val="single" w:sz="6" w:space="0" w:color="auto"/>
              <w:bottom w:val="single" w:sz="6" w:space="0" w:color="auto"/>
              <w:right w:val="single" w:sz="6" w:space="0" w:color="auto"/>
            </w:tcBorders>
            <w:vAlign w:val="center"/>
            <w:hideMark/>
          </w:tcPr>
          <w:p w14:paraId="3C56B943"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lastRenderedPageBreak/>
              <w:t>Наблюдение, контроль ТТГ ежемесячно или чаще.</w:t>
            </w:r>
          </w:p>
        </w:tc>
        <w:tc>
          <w:tcPr>
            <w:tcW w:w="5103" w:type="dxa"/>
            <w:tcBorders>
              <w:top w:val="single" w:sz="6" w:space="0" w:color="auto"/>
              <w:left w:val="single" w:sz="6" w:space="0" w:color="auto"/>
              <w:bottom w:val="single" w:sz="6" w:space="0" w:color="auto"/>
              <w:right w:val="single" w:sz="6" w:space="0" w:color="auto"/>
            </w:tcBorders>
            <w:vAlign w:val="center"/>
          </w:tcPr>
          <w:p w14:paraId="660E204C"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bCs/>
                <w:lang w:val="ru-RU" w:eastAsia="ru-RU"/>
              </w:rPr>
              <w:t>1. Исследовать уровень гормонов щитовидной железы.</w:t>
            </w:r>
          </w:p>
          <w:p w14:paraId="46F9DF19"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bCs/>
                <w:lang w:val="ru-RU" w:eastAsia="ru-RU"/>
              </w:rPr>
              <w:t xml:space="preserve">2. Консультация эндокринолога. </w:t>
            </w:r>
          </w:p>
          <w:p w14:paraId="7AF0939A" w14:textId="77777777" w:rsidR="00B420FE" w:rsidRPr="00DC05B5"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bCs/>
                <w:lang w:val="ru-RU" w:eastAsia="ru-RU"/>
              </w:rPr>
              <w:t xml:space="preserve">3. </w:t>
            </w:r>
            <w:r w:rsidRPr="00DC05B5">
              <w:rPr>
                <w:rFonts w:ascii="Times New Roman" w:eastAsia="Times New Roman" w:hAnsi="Times New Roman" w:cs="Times New Roman"/>
                <w:bCs/>
                <w:lang w:val="ru-RU" w:eastAsia="ru-RU"/>
              </w:rPr>
              <w:t>Медикаментозное лечение:</w:t>
            </w:r>
          </w:p>
          <w:p w14:paraId="7A5B6CC2" w14:textId="77777777" w:rsidR="00B420FE" w:rsidRPr="00DC05B5"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proofErr w:type="spellStart"/>
            <w:r w:rsidRPr="00DC05B5">
              <w:rPr>
                <w:rFonts w:ascii="Times New Roman" w:eastAsia="Times New Roman" w:hAnsi="Times New Roman" w:cs="Times New Roman"/>
                <w:bCs/>
                <w:lang w:val="ru-RU" w:eastAsia="ru-RU"/>
              </w:rPr>
              <w:t>Тиреозамещающие</w:t>
            </w:r>
            <w:proofErr w:type="spellEnd"/>
            <w:r w:rsidRPr="00DC05B5">
              <w:rPr>
                <w:rFonts w:ascii="Times New Roman" w:eastAsia="Times New Roman" w:hAnsi="Times New Roman" w:cs="Times New Roman"/>
                <w:bCs/>
                <w:lang w:val="ru-RU" w:eastAsia="ru-RU"/>
              </w:rPr>
              <w:t xml:space="preserve"> гормоны:</w:t>
            </w:r>
          </w:p>
          <w:p w14:paraId="20684B62" w14:textId="77777777" w:rsidR="00B420FE" w:rsidRPr="00DC05B5"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DC05B5">
              <w:rPr>
                <w:rFonts w:ascii="Times New Roman" w:eastAsia="Times New Roman" w:hAnsi="Times New Roman" w:cs="Times New Roman"/>
                <w:lang w:val="ru-RU" w:eastAsia="ru-RU"/>
              </w:rPr>
              <w:t>Назначить курс лечения Тироксином по рекомендации эндокринолога.</w:t>
            </w:r>
          </w:p>
          <w:p w14:paraId="5C20C0A6"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
        </w:tc>
      </w:tr>
      <w:tr w:rsidR="00B420FE" w:rsidRPr="00CA713B" w14:paraId="1DE88334" w14:textId="77777777" w:rsidTr="00B420FE">
        <w:tc>
          <w:tcPr>
            <w:tcW w:w="2312" w:type="dxa"/>
            <w:tcBorders>
              <w:top w:val="single" w:sz="6" w:space="0" w:color="auto"/>
              <w:left w:val="single" w:sz="6" w:space="0" w:color="auto"/>
              <w:bottom w:val="single" w:sz="6" w:space="0" w:color="auto"/>
              <w:right w:val="single" w:sz="6" w:space="0" w:color="auto"/>
            </w:tcBorders>
            <w:vAlign w:val="center"/>
          </w:tcPr>
          <w:p w14:paraId="544155F7"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vertAlign w:val="superscript"/>
                <w:lang w:val="ru-RU" w:eastAsia="ru-RU"/>
              </w:rPr>
            </w:pPr>
            <w:r w:rsidRPr="00CA713B">
              <w:rPr>
                <w:rFonts w:ascii="Times New Roman" w:eastAsia="Times New Roman" w:hAnsi="Times New Roman" w:cs="Times New Roman"/>
                <w:b/>
                <w:lang w:val="ru-RU" w:eastAsia="ru-RU"/>
              </w:rPr>
              <w:t>Снижение уровня K</w:t>
            </w:r>
            <w:r w:rsidRPr="00CA713B">
              <w:rPr>
                <w:rFonts w:ascii="Times New Roman" w:eastAsia="Times New Roman" w:hAnsi="Times New Roman" w:cs="Times New Roman"/>
                <w:b/>
                <w:vertAlign w:val="superscript"/>
                <w:lang w:val="ru-RU" w:eastAsia="ru-RU"/>
              </w:rPr>
              <w:t>+</w:t>
            </w:r>
            <w:r w:rsidRPr="00CA713B">
              <w:rPr>
                <w:rFonts w:ascii="Times New Roman" w:eastAsia="Times New Roman" w:hAnsi="Times New Roman" w:cs="Times New Roman"/>
                <w:b/>
                <w:lang w:val="ru-RU" w:eastAsia="ru-RU"/>
              </w:rPr>
              <w:t xml:space="preserve">, </w:t>
            </w:r>
            <w:proofErr w:type="spellStart"/>
            <w:r w:rsidRPr="00CA713B">
              <w:rPr>
                <w:rFonts w:ascii="Times New Roman" w:eastAsia="Times New Roman" w:hAnsi="Times New Roman" w:cs="Times New Roman"/>
                <w:b/>
                <w:lang w:val="ru-RU" w:eastAsia="ru-RU"/>
              </w:rPr>
              <w:t>Mg</w:t>
            </w:r>
            <w:proofErr w:type="spellEnd"/>
            <w:r w:rsidRPr="00CA713B">
              <w:rPr>
                <w:rFonts w:ascii="Times New Roman" w:eastAsia="Times New Roman" w:hAnsi="Times New Roman" w:cs="Times New Roman"/>
                <w:b/>
                <w:vertAlign w:val="superscript"/>
                <w:lang w:val="ru-RU" w:eastAsia="ru-RU"/>
              </w:rPr>
              <w:t>++</w:t>
            </w:r>
          </w:p>
          <w:p w14:paraId="698BD8CB"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vertAlign w:val="superscript"/>
                <w:lang w:val="ru-RU" w:eastAsia="ru-RU"/>
              </w:rPr>
            </w:pPr>
            <w:proofErr w:type="spellStart"/>
            <w:r w:rsidRPr="00CA713B">
              <w:rPr>
                <w:rFonts w:ascii="Times New Roman" w:eastAsia="Times New Roman" w:hAnsi="Times New Roman" w:cs="Times New Roman"/>
                <w:b/>
                <w:lang w:val="ru-RU" w:eastAsia="ru-RU"/>
              </w:rPr>
              <w:t>Са</w:t>
            </w:r>
            <w:proofErr w:type="spellEnd"/>
            <w:r w:rsidRPr="00CA713B">
              <w:rPr>
                <w:rFonts w:ascii="Times New Roman" w:eastAsia="Times New Roman" w:hAnsi="Times New Roman" w:cs="Times New Roman"/>
                <w:b/>
                <w:vertAlign w:val="superscript"/>
                <w:lang w:val="ru-RU" w:eastAsia="ru-RU"/>
              </w:rPr>
              <w:t>++</w:t>
            </w:r>
          </w:p>
          <w:p w14:paraId="3508CB73"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p>
        </w:tc>
        <w:tc>
          <w:tcPr>
            <w:tcW w:w="2126" w:type="dxa"/>
            <w:tcBorders>
              <w:top w:val="single" w:sz="6" w:space="0" w:color="auto"/>
              <w:left w:val="single" w:sz="6" w:space="0" w:color="auto"/>
              <w:bottom w:val="single" w:sz="6" w:space="0" w:color="auto"/>
              <w:right w:val="single" w:sz="6" w:space="0" w:color="auto"/>
            </w:tcBorders>
            <w:vAlign w:val="center"/>
            <w:hideMark/>
          </w:tcPr>
          <w:p w14:paraId="2D71BD3D" w14:textId="77777777" w:rsidR="00B420FE" w:rsidRPr="00CA713B" w:rsidRDefault="007C3FDF" w:rsidP="00CA713B">
            <w:pPr>
              <w:widowControl w:val="0"/>
              <w:autoSpaceDE w:val="0"/>
              <w:autoSpaceDN w:val="0"/>
              <w:adjustRightInd w:val="0"/>
              <w:spacing w:after="0"/>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А</w:t>
            </w:r>
            <w:r w:rsidR="00B420FE" w:rsidRPr="00CA713B">
              <w:rPr>
                <w:rFonts w:ascii="Times New Roman" w:eastAsia="Times New Roman" w:hAnsi="Times New Roman" w:cs="Times New Roman"/>
                <w:lang w:val="ru-RU" w:eastAsia="ru-RU"/>
              </w:rPr>
              <w:t>m</w:t>
            </w:r>
            <w:proofErr w:type="spellEnd"/>
          </w:p>
          <w:p w14:paraId="7F75AB6B"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
          <w:p w14:paraId="603E150A"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PAS</w:t>
            </w:r>
          </w:p>
          <w:p w14:paraId="48BA137F"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
        </w:tc>
        <w:tc>
          <w:tcPr>
            <w:tcW w:w="2552" w:type="dxa"/>
            <w:tcBorders>
              <w:top w:val="single" w:sz="6" w:space="0" w:color="auto"/>
              <w:left w:val="single" w:sz="6" w:space="0" w:color="auto"/>
              <w:bottom w:val="single" w:sz="6" w:space="0" w:color="auto"/>
              <w:right w:val="single" w:sz="6" w:space="0" w:color="auto"/>
            </w:tcBorders>
            <w:vAlign w:val="center"/>
          </w:tcPr>
          <w:p w14:paraId="258ADA70"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
          <w:p w14:paraId="5AEAB25C"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Общее недомогание, </w:t>
            </w:r>
            <w:r w:rsidR="00900970" w:rsidRPr="00CA713B">
              <w:rPr>
                <w:rFonts w:ascii="Times New Roman" w:eastAsia="Times New Roman" w:hAnsi="Times New Roman" w:cs="Times New Roman"/>
                <w:lang w:val="ru-RU" w:eastAsia="ru-RU"/>
              </w:rPr>
              <w:t>слабость, миалгии</w:t>
            </w:r>
            <w:r w:rsidRPr="00CA713B">
              <w:rPr>
                <w:rFonts w:ascii="Times New Roman" w:eastAsia="Times New Roman" w:hAnsi="Times New Roman" w:cs="Times New Roman"/>
                <w:lang w:val="ru-RU" w:eastAsia="ru-RU"/>
              </w:rPr>
              <w:t>, парестезии, слабость в нижних конечностях, судороги, головокружение, головная боль, тошнота, запоры, тахикардия, изменения ЭКГ, K</w:t>
            </w:r>
            <w:r w:rsidR="00900970" w:rsidRPr="00CA713B">
              <w:rPr>
                <w:rFonts w:ascii="Times New Roman" w:eastAsia="Times New Roman" w:hAnsi="Times New Roman" w:cs="Times New Roman"/>
                <w:vertAlign w:val="superscript"/>
                <w:lang w:val="ru-RU" w:eastAsia="ru-RU"/>
              </w:rPr>
              <w:t>+</w:t>
            </w:r>
            <w:r w:rsidR="00900970" w:rsidRPr="00CA713B">
              <w:rPr>
                <w:rFonts w:ascii="Times New Roman" w:eastAsia="Times New Roman" w:hAnsi="Times New Roman" w:cs="Times New Roman"/>
                <w:lang w:val="ru-RU" w:eastAsia="ru-RU"/>
              </w:rPr>
              <w:t xml:space="preserve"> &lt;</w:t>
            </w:r>
            <w:r w:rsidRPr="00CA713B">
              <w:rPr>
                <w:rFonts w:ascii="Times New Roman" w:eastAsia="Times New Roman" w:hAnsi="Times New Roman" w:cs="Times New Roman"/>
                <w:lang w:val="ru-RU" w:eastAsia="ru-RU"/>
              </w:rPr>
              <w:t>3,3 ммоль/</w:t>
            </w:r>
            <w:r w:rsidR="00900970" w:rsidRPr="00CA713B">
              <w:rPr>
                <w:rFonts w:ascii="Times New Roman" w:eastAsia="Times New Roman" w:hAnsi="Times New Roman" w:cs="Times New Roman"/>
                <w:lang w:val="ru-RU" w:eastAsia="ru-RU"/>
              </w:rPr>
              <w:t xml:space="preserve">л, </w:t>
            </w:r>
            <w:proofErr w:type="spellStart"/>
            <w:r w:rsidR="00900970" w:rsidRPr="00CA713B">
              <w:rPr>
                <w:rFonts w:ascii="Times New Roman" w:eastAsia="Times New Roman" w:hAnsi="Times New Roman" w:cs="Times New Roman"/>
                <w:lang w:val="ru-RU" w:eastAsia="ru-RU"/>
              </w:rPr>
              <w:t>Mg</w:t>
            </w:r>
            <w:proofErr w:type="spellEnd"/>
            <w:r w:rsidRPr="00CA713B">
              <w:rPr>
                <w:rFonts w:ascii="Times New Roman" w:eastAsia="Times New Roman" w:hAnsi="Times New Roman" w:cs="Times New Roman"/>
                <w:vertAlign w:val="superscript"/>
                <w:lang w:val="ru-RU" w:eastAsia="ru-RU"/>
              </w:rPr>
              <w:t>+</w:t>
            </w:r>
            <w:r w:rsidR="00900970" w:rsidRPr="00CA713B">
              <w:rPr>
                <w:rFonts w:ascii="Times New Roman" w:eastAsia="Times New Roman" w:hAnsi="Times New Roman" w:cs="Times New Roman"/>
                <w:vertAlign w:val="superscript"/>
                <w:lang w:val="ru-RU" w:eastAsia="ru-RU"/>
              </w:rPr>
              <w:t>+</w:t>
            </w:r>
            <w:r w:rsidR="00900970" w:rsidRPr="00CA713B">
              <w:rPr>
                <w:rFonts w:ascii="Times New Roman" w:eastAsia="Times New Roman" w:hAnsi="Times New Roman" w:cs="Times New Roman"/>
                <w:lang w:val="ru-RU" w:eastAsia="ru-RU"/>
              </w:rPr>
              <w:t xml:space="preserve"> &lt;</w:t>
            </w:r>
            <w:r w:rsidRPr="00CA713B">
              <w:rPr>
                <w:rFonts w:ascii="Times New Roman" w:eastAsia="Times New Roman" w:hAnsi="Times New Roman" w:cs="Times New Roman"/>
                <w:lang w:val="ru-RU" w:eastAsia="ru-RU"/>
              </w:rPr>
              <w:t>1,5 ммоль/л</w:t>
            </w:r>
          </w:p>
        </w:tc>
        <w:tc>
          <w:tcPr>
            <w:tcW w:w="2835" w:type="dxa"/>
            <w:tcBorders>
              <w:top w:val="single" w:sz="6" w:space="0" w:color="auto"/>
              <w:left w:val="single" w:sz="6" w:space="0" w:color="auto"/>
              <w:bottom w:val="single" w:sz="6" w:space="0" w:color="auto"/>
              <w:right w:val="single" w:sz="6" w:space="0" w:color="auto"/>
            </w:tcBorders>
            <w:vAlign w:val="center"/>
            <w:hideMark/>
          </w:tcPr>
          <w:p w14:paraId="78C94BAF"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Контроль электролитов крови</w:t>
            </w:r>
          </w:p>
        </w:tc>
        <w:tc>
          <w:tcPr>
            <w:tcW w:w="5103" w:type="dxa"/>
            <w:tcBorders>
              <w:top w:val="single" w:sz="6" w:space="0" w:color="auto"/>
              <w:left w:val="single" w:sz="6" w:space="0" w:color="auto"/>
              <w:bottom w:val="single" w:sz="6" w:space="0" w:color="auto"/>
              <w:right w:val="single" w:sz="6" w:space="0" w:color="auto"/>
            </w:tcBorders>
            <w:vAlign w:val="center"/>
            <w:hideMark/>
          </w:tcPr>
          <w:p w14:paraId="5D6977BA"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1. </w:t>
            </w:r>
            <w:r w:rsidRPr="00CA713B">
              <w:rPr>
                <w:rFonts w:ascii="Times New Roman" w:eastAsia="Times New Roman" w:hAnsi="Times New Roman" w:cs="Times New Roman"/>
                <w:bCs/>
                <w:lang w:val="ru-RU" w:eastAsia="ru-RU"/>
              </w:rPr>
              <w:t>Диета</w:t>
            </w:r>
            <w:r w:rsidRPr="00CA713B">
              <w:rPr>
                <w:rFonts w:ascii="Times New Roman" w:eastAsia="Times New Roman" w:hAnsi="Times New Roman" w:cs="Times New Roman"/>
                <w:lang w:val="ru-RU" w:eastAsia="ru-RU"/>
              </w:rPr>
              <w:t>, обогащенная K</w:t>
            </w:r>
            <w:r w:rsidRPr="00CA713B">
              <w:rPr>
                <w:rFonts w:ascii="Times New Roman" w:eastAsia="Times New Roman" w:hAnsi="Times New Roman" w:cs="Times New Roman"/>
                <w:vertAlign w:val="superscript"/>
                <w:lang w:val="ru-RU" w:eastAsia="ru-RU"/>
              </w:rPr>
              <w:t>+</w:t>
            </w:r>
            <w:r w:rsidRPr="00CA713B">
              <w:rPr>
                <w:rFonts w:ascii="Times New Roman" w:eastAsia="Times New Roman" w:hAnsi="Times New Roman" w:cs="Times New Roman"/>
                <w:lang w:val="ru-RU" w:eastAsia="ru-RU"/>
              </w:rPr>
              <w:t xml:space="preserve"> и </w:t>
            </w:r>
            <w:proofErr w:type="spellStart"/>
            <w:r w:rsidRPr="00CA713B">
              <w:rPr>
                <w:rFonts w:ascii="Times New Roman" w:eastAsia="Times New Roman" w:hAnsi="Times New Roman" w:cs="Times New Roman"/>
                <w:lang w:val="ru-RU" w:eastAsia="ru-RU"/>
              </w:rPr>
              <w:t>Mg</w:t>
            </w:r>
            <w:proofErr w:type="spellEnd"/>
            <w:r w:rsidRPr="00CA713B">
              <w:rPr>
                <w:rFonts w:ascii="Times New Roman" w:eastAsia="Times New Roman" w:hAnsi="Times New Roman" w:cs="Times New Roman"/>
                <w:vertAlign w:val="superscript"/>
                <w:lang w:val="ru-RU" w:eastAsia="ru-RU"/>
              </w:rPr>
              <w:t>+</w:t>
            </w:r>
            <w:r w:rsidR="00900970" w:rsidRPr="00CA713B">
              <w:rPr>
                <w:rFonts w:ascii="Times New Roman" w:eastAsia="Times New Roman" w:hAnsi="Times New Roman" w:cs="Times New Roman"/>
                <w:vertAlign w:val="superscript"/>
                <w:lang w:val="ru-RU" w:eastAsia="ru-RU"/>
              </w:rPr>
              <w:t>+</w:t>
            </w:r>
            <w:r w:rsidR="00900970" w:rsidRPr="00CA713B">
              <w:rPr>
                <w:rFonts w:ascii="Times New Roman" w:eastAsia="Times New Roman" w:hAnsi="Times New Roman" w:cs="Times New Roman"/>
                <w:lang w:val="ru-RU" w:eastAsia="ru-RU"/>
              </w:rPr>
              <w:t>.</w:t>
            </w:r>
          </w:p>
          <w:p w14:paraId="3222FDDA"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2. Медикаментозное лечение:</w:t>
            </w:r>
          </w:p>
          <w:p w14:paraId="03716186" w14:textId="77777777" w:rsidR="00B420FE" w:rsidRPr="00DC05B5"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DC05B5">
              <w:rPr>
                <w:rFonts w:ascii="Times New Roman" w:eastAsia="Times New Roman" w:hAnsi="Times New Roman" w:cs="Times New Roman"/>
                <w:bCs/>
                <w:lang w:val="ru-RU" w:eastAsia="ru-RU"/>
              </w:rPr>
              <w:t>Препараты для возмещения электролитов.</w:t>
            </w:r>
          </w:p>
          <w:p w14:paraId="2FB7168A"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DC05B5">
              <w:rPr>
                <w:rFonts w:ascii="Times New Roman" w:eastAsia="Times New Roman" w:hAnsi="Times New Roman" w:cs="Times New Roman"/>
                <w:bCs/>
                <w:lang w:val="ru-RU" w:eastAsia="ru-RU"/>
              </w:rPr>
              <w:t xml:space="preserve">В зависимости от снижения уровня калия, магния и кальция проводить терапию возмещения. Приём перорального Калия и Магния проводят за 2 часа до или 4 часа после приёма </w:t>
            </w:r>
            <w:proofErr w:type="spellStart"/>
            <w:r w:rsidRPr="00DC05B5">
              <w:rPr>
                <w:rFonts w:ascii="Times New Roman" w:eastAsia="Times New Roman" w:hAnsi="Times New Roman" w:cs="Times New Roman"/>
                <w:bCs/>
                <w:lang w:val="ru-RU" w:eastAsia="ru-RU"/>
              </w:rPr>
              <w:t>фторхинолонов</w:t>
            </w:r>
            <w:proofErr w:type="spellEnd"/>
            <w:r w:rsidRPr="00DC05B5">
              <w:rPr>
                <w:rFonts w:ascii="Times New Roman" w:eastAsia="Times New Roman" w:hAnsi="Times New Roman" w:cs="Times New Roman"/>
                <w:bCs/>
                <w:lang w:val="ru-RU" w:eastAsia="ru-RU"/>
              </w:rPr>
              <w:t xml:space="preserve">. </w:t>
            </w:r>
            <w:r w:rsidRPr="00DC05B5">
              <w:rPr>
                <w:rFonts w:ascii="Times New Roman" w:eastAsia="Times New Roman" w:hAnsi="Times New Roman" w:cs="Times New Roman"/>
                <w:lang w:val="ru-RU" w:eastAsia="ru-RU"/>
              </w:rPr>
              <w:t>Лечение проводится под контролем</w:t>
            </w:r>
            <w:r w:rsidRPr="00CA713B">
              <w:rPr>
                <w:rFonts w:ascii="Times New Roman" w:eastAsia="Times New Roman" w:hAnsi="Times New Roman" w:cs="Times New Roman"/>
                <w:lang w:val="ru-RU" w:eastAsia="ru-RU"/>
              </w:rPr>
              <w:t xml:space="preserve"> уровня электролитов (</w:t>
            </w:r>
            <w:r w:rsidR="00900970" w:rsidRPr="00CA713B">
              <w:rPr>
                <w:rFonts w:ascii="Times New Roman" w:eastAsia="Times New Roman" w:hAnsi="Times New Roman" w:cs="Times New Roman"/>
                <w:lang w:val="ru-RU" w:eastAsia="ru-RU"/>
              </w:rPr>
              <w:t>см. приложение</w:t>
            </w:r>
            <w:r w:rsidRPr="00CA713B">
              <w:rPr>
                <w:rFonts w:ascii="Times New Roman" w:eastAsia="Times New Roman" w:hAnsi="Times New Roman" w:cs="Times New Roman"/>
                <w:lang w:val="ru-RU" w:eastAsia="ru-RU"/>
              </w:rPr>
              <w:t>).</w:t>
            </w:r>
          </w:p>
        </w:tc>
      </w:tr>
      <w:tr w:rsidR="00B420FE" w:rsidRPr="004152D3" w14:paraId="1FAA1849" w14:textId="77777777" w:rsidTr="00B420FE">
        <w:tc>
          <w:tcPr>
            <w:tcW w:w="2312" w:type="dxa"/>
            <w:tcBorders>
              <w:top w:val="single" w:sz="6" w:space="0" w:color="auto"/>
              <w:left w:val="single" w:sz="6" w:space="0" w:color="auto"/>
              <w:bottom w:val="single" w:sz="6" w:space="0" w:color="auto"/>
              <w:right w:val="single" w:sz="6" w:space="0" w:color="auto"/>
            </w:tcBorders>
            <w:vAlign w:val="center"/>
          </w:tcPr>
          <w:p w14:paraId="7BFE17E9"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p>
          <w:p w14:paraId="5DE8446C"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r w:rsidRPr="00CA713B">
              <w:rPr>
                <w:rFonts w:ascii="Times New Roman" w:eastAsia="Times New Roman" w:hAnsi="Times New Roman" w:cs="Times New Roman"/>
                <w:b/>
                <w:lang w:val="ru-RU" w:eastAsia="ru-RU"/>
              </w:rPr>
              <w:t>Почечная недостаточность</w:t>
            </w:r>
          </w:p>
        </w:tc>
        <w:tc>
          <w:tcPr>
            <w:tcW w:w="2126" w:type="dxa"/>
            <w:tcBorders>
              <w:top w:val="single" w:sz="6" w:space="0" w:color="auto"/>
              <w:left w:val="single" w:sz="6" w:space="0" w:color="auto"/>
              <w:bottom w:val="single" w:sz="6" w:space="0" w:color="auto"/>
              <w:right w:val="single" w:sz="6" w:space="0" w:color="auto"/>
            </w:tcBorders>
            <w:vAlign w:val="center"/>
          </w:tcPr>
          <w:p w14:paraId="3295C9F6"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
          <w:p w14:paraId="3771BD55" w14:textId="77777777" w:rsidR="00412699" w:rsidRPr="00CA713B" w:rsidRDefault="00412699" w:rsidP="00CA713B">
            <w:pPr>
              <w:widowControl w:val="0"/>
              <w:autoSpaceDE w:val="0"/>
              <w:autoSpaceDN w:val="0"/>
              <w:adjustRightInd w:val="0"/>
              <w:spacing w:after="0"/>
              <w:rPr>
                <w:rFonts w:ascii="Times New Roman" w:eastAsia="Times New Roman" w:hAnsi="Times New Roman" w:cs="Times New Roman"/>
                <w:lang w:val="ru-RU" w:eastAsia="ru-RU"/>
              </w:rPr>
            </w:pPr>
          </w:p>
          <w:p w14:paraId="21792CFD" w14:textId="77777777" w:rsidR="00412699" w:rsidRPr="007C3FDF" w:rsidRDefault="00412699"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А</w:t>
            </w:r>
            <w:r w:rsidR="007C3FDF">
              <w:rPr>
                <w:rFonts w:ascii="Times New Roman" w:eastAsia="Times New Roman" w:hAnsi="Times New Roman" w:cs="Times New Roman"/>
                <w:lang w:eastAsia="ru-RU"/>
              </w:rPr>
              <w:t>m</w:t>
            </w:r>
          </w:p>
          <w:p w14:paraId="40BFA7D9"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
        </w:tc>
        <w:tc>
          <w:tcPr>
            <w:tcW w:w="2552" w:type="dxa"/>
            <w:tcBorders>
              <w:top w:val="single" w:sz="6" w:space="0" w:color="auto"/>
              <w:left w:val="single" w:sz="6" w:space="0" w:color="auto"/>
              <w:bottom w:val="single" w:sz="6" w:space="0" w:color="auto"/>
              <w:right w:val="single" w:sz="6" w:space="0" w:color="auto"/>
            </w:tcBorders>
            <w:vAlign w:val="center"/>
          </w:tcPr>
          <w:p w14:paraId="139703AE"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
          <w:p w14:paraId="2374E781"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Часто бессимптомно, повышение мочевины, креатинина, клиренс креатинина меньше 0,5 мл/кг/ч или 30 мл/ч. </w:t>
            </w:r>
          </w:p>
          <w:p w14:paraId="56E209AB"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Олигурия, анурия, отеки, тошнота, отсутствие аппетита, недомогание, одышка.</w:t>
            </w:r>
          </w:p>
          <w:p w14:paraId="3899BBBD"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
        </w:tc>
        <w:tc>
          <w:tcPr>
            <w:tcW w:w="2835" w:type="dxa"/>
            <w:tcBorders>
              <w:top w:val="single" w:sz="6" w:space="0" w:color="auto"/>
              <w:left w:val="single" w:sz="6" w:space="0" w:color="auto"/>
              <w:bottom w:val="single" w:sz="6" w:space="0" w:color="auto"/>
              <w:right w:val="single" w:sz="6" w:space="0" w:color="auto"/>
            </w:tcBorders>
            <w:vAlign w:val="center"/>
          </w:tcPr>
          <w:p w14:paraId="7CC41A99"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
          <w:p w14:paraId="0A3D50BA"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Контроль остаточного азота, мочевины, креатинина, определение фильтрационной функции почек.</w:t>
            </w:r>
          </w:p>
        </w:tc>
        <w:tc>
          <w:tcPr>
            <w:tcW w:w="5103" w:type="dxa"/>
            <w:tcBorders>
              <w:top w:val="single" w:sz="6" w:space="0" w:color="auto"/>
              <w:left w:val="single" w:sz="6" w:space="0" w:color="auto"/>
              <w:bottom w:val="single" w:sz="6" w:space="0" w:color="auto"/>
              <w:right w:val="single" w:sz="6" w:space="0" w:color="auto"/>
            </w:tcBorders>
            <w:vAlign w:val="center"/>
          </w:tcPr>
          <w:p w14:paraId="6D4EADD5"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1. Во всех случаях повышения креатинина обязателен подсчёт фильтрационной функции почек. </w:t>
            </w:r>
          </w:p>
          <w:p w14:paraId="7E6FC268" w14:textId="77777777" w:rsidR="00DC05B5" w:rsidRDefault="00DC05B5" w:rsidP="00CA713B">
            <w:pPr>
              <w:widowControl w:val="0"/>
              <w:autoSpaceDE w:val="0"/>
              <w:autoSpaceDN w:val="0"/>
              <w:adjustRightInd w:val="0"/>
              <w:spacing w:after="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2.</w:t>
            </w:r>
            <w:r w:rsidR="007C3FD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Отменить инъекционный препарат.</w:t>
            </w:r>
          </w:p>
          <w:p w14:paraId="2081FDB4" w14:textId="77777777" w:rsidR="00B420FE" w:rsidRPr="00CA713B" w:rsidRDefault="00DC05B5" w:rsidP="00CA713B">
            <w:pPr>
              <w:widowControl w:val="0"/>
              <w:autoSpaceDE w:val="0"/>
              <w:autoSpaceDN w:val="0"/>
              <w:adjustRightInd w:val="0"/>
              <w:spacing w:after="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w:t>
            </w:r>
            <w:r w:rsidR="00B420FE" w:rsidRPr="00CA713B">
              <w:rPr>
                <w:rFonts w:ascii="Times New Roman" w:eastAsia="Times New Roman" w:hAnsi="Times New Roman" w:cs="Times New Roman"/>
                <w:lang w:val="ru-RU" w:eastAsia="ru-RU"/>
              </w:rPr>
              <w:t>. Уточнить влияние всех остальных противотуберкулезных препаратов, скорректировать прием в соответствии с клиренсом креатинина (см.</w:t>
            </w:r>
            <w:r>
              <w:rPr>
                <w:rFonts w:ascii="Times New Roman" w:eastAsia="Times New Roman" w:hAnsi="Times New Roman" w:cs="Times New Roman"/>
                <w:lang w:val="ru-RU" w:eastAsia="ru-RU"/>
              </w:rPr>
              <w:t xml:space="preserve"> </w:t>
            </w:r>
            <w:r w:rsidR="00B420FE" w:rsidRPr="00CA713B">
              <w:rPr>
                <w:rFonts w:ascii="Times New Roman" w:eastAsia="Times New Roman" w:hAnsi="Times New Roman" w:cs="Times New Roman"/>
                <w:lang w:val="ru-RU" w:eastAsia="ru-RU"/>
              </w:rPr>
              <w:t>таблицу в разделе специальные ситуации).</w:t>
            </w:r>
          </w:p>
          <w:p w14:paraId="35EEA7DA" w14:textId="77777777" w:rsidR="00B420FE" w:rsidRPr="00CA713B" w:rsidRDefault="00B420FE" w:rsidP="00DC05B5">
            <w:pPr>
              <w:widowControl w:val="0"/>
              <w:autoSpaceDE w:val="0"/>
              <w:autoSpaceDN w:val="0"/>
              <w:adjustRightInd w:val="0"/>
              <w:spacing w:after="0"/>
              <w:rPr>
                <w:rFonts w:ascii="Times New Roman" w:eastAsia="Times New Roman" w:hAnsi="Times New Roman" w:cs="Times New Roman"/>
                <w:b/>
                <w:bCs/>
                <w:color w:val="FF0000"/>
                <w:lang w:val="ru-RU" w:eastAsia="ru-RU"/>
              </w:rPr>
            </w:pPr>
          </w:p>
        </w:tc>
      </w:tr>
      <w:tr w:rsidR="00B420FE" w:rsidRPr="004152D3" w14:paraId="2C547BDA" w14:textId="77777777" w:rsidTr="00B420FE">
        <w:trPr>
          <w:trHeight w:val="4660"/>
        </w:trPr>
        <w:tc>
          <w:tcPr>
            <w:tcW w:w="2312" w:type="dxa"/>
            <w:tcBorders>
              <w:top w:val="single" w:sz="6" w:space="0" w:color="auto"/>
              <w:left w:val="single" w:sz="6" w:space="0" w:color="auto"/>
              <w:bottom w:val="single" w:sz="6" w:space="0" w:color="auto"/>
              <w:right w:val="single" w:sz="6" w:space="0" w:color="auto"/>
            </w:tcBorders>
            <w:vAlign w:val="center"/>
          </w:tcPr>
          <w:p w14:paraId="5B7263F0"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r w:rsidRPr="00CA713B">
              <w:rPr>
                <w:rFonts w:ascii="Times New Roman" w:eastAsia="Times New Roman" w:hAnsi="Times New Roman" w:cs="Times New Roman"/>
                <w:b/>
                <w:lang w:val="ru-RU" w:eastAsia="ru-RU"/>
              </w:rPr>
              <w:lastRenderedPageBreak/>
              <w:t>Аллергический дерматит</w:t>
            </w:r>
          </w:p>
          <w:p w14:paraId="4E70C999"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p>
        </w:tc>
        <w:tc>
          <w:tcPr>
            <w:tcW w:w="2126" w:type="dxa"/>
            <w:tcBorders>
              <w:top w:val="single" w:sz="6" w:space="0" w:color="auto"/>
              <w:left w:val="single" w:sz="6" w:space="0" w:color="auto"/>
              <w:bottom w:val="single" w:sz="6" w:space="0" w:color="auto"/>
              <w:right w:val="single" w:sz="6" w:space="0" w:color="auto"/>
            </w:tcBorders>
            <w:vAlign w:val="center"/>
            <w:hideMark/>
          </w:tcPr>
          <w:p w14:paraId="57F2E37F"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Любой препарат</w:t>
            </w:r>
          </w:p>
        </w:tc>
        <w:tc>
          <w:tcPr>
            <w:tcW w:w="2552" w:type="dxa"/>
            <w:tcBorders>
              <w:top w:val="single" w:sz="6" w:space="0" w:color="auto"/>
              <w:left w:val="single" w:sz="6" w:space="0" w:color="auto"/>
              <w:bottom w:val="single" w:sz="6" w:space="0" w:color="auto"/>
              <w:right w:val="single" w:sz="6" w:space="0" w:color="auto"/>
            </w:tcBorders>
            <w:vAlign w:val="center"/>
            <w:hideMark/>
          </w:tcPr>
          <w:p w14:paraId="1C0E7514"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Зуд кожных покровов, сыпь на ограниченных участках тела до генерализованного распространения.</w:t>
            </w:r>
          </w:p>
        </w:tc>
        <w:tc>
          <w:tcPr>
            <w:tcW w:w="2835" w:type="dxa"/>
            <w:tcBorders>
              <w:top w:val="single" w:sz="6" w:space="0" w:color="auto"/>
              <w:left w:val="single" w:sz="6" w:space="0" w:color="auto"/>
              <w:bottom w:val="single" w:sz="6" w:space="0" w:color="auto"/>
              <w:right w:val="single" w:sz="6" w:space="0" w:color="auto"/>
            </w:tcBorders>
            <w:vAlign w:val="center"/>
            <w:hideMark/>
          </w:tcPr>
          <w:p w14:paraId="71AE2FFE"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Исключить другие причины сыпи, чесотку, аллергены, кожные заболевания.</w:t>
            </w:r>
          </w:p>
          <w:p w14:paraId="42741829"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Консультация </w:t>
            </w:r>
            <w:proofErr w:type="spellStart"/>
            <w:r w:rsidRPr="00CA713B">
              <w:rPr>
                <w:rFonts w:ascii="Times New Roman" w:eastAsia="Times New Roman" w:hAnsi="Times New Roman" w:cs="Times New Roman"/>
                <w:lang w:val="ru-RU" w:eastAsia="ru-RU"/>
              </w:rPr>
              <w:t>кожвенеролога</w:t>
            </w:r>
            <w:proofErr w:type="spellEnd"/>
            <w:r w:rsidRPr="00CA713B">
              <w:rPr>
                <w:rFonts w:ascii="Times New Roman" w:eastAsia="Times New Roman" w:hAnsi="Times New Roman" w:cs="Times New Roman"/>
                <w:lang w:val="ru-RU" w:eastAsia="ru-RU"/>
              </w:rPr>
              <w:t>.</w:t>
            </w:r>
          </w:p>
        </w:tc>
        <w:tc>
          <w:tcPr>
            <w:tcW w:w="5103" w:type="dxa"/>
            <w:tcBorders>
              <w:top w:val="single" w:sz="6" w:space="0" w:color="auto"/>
              <w:left w:val="single" w:sz="6" w:space="0" w:color="auto"/>
              <w:bottom w:val="single" w:sz="6" w:space="0" w:color="auto"/>
              <w:right w:val="single" w:sz="6" w:space="0" w:color="auto"/>
            </w:tcBorders>
            <w:vAlign w:val="center"/>
            <w:hideMark/>
          </w:tcPr>
          <w:p w14:paraId="7ACFC484" w14:textId="77777777" w:rsidR="00B420FE" w:rsidRPr="00CA713B" w:rsidRDefault="00B420FE" w:rsidP="00CA713B">
            <w:pPr>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bCs/>
                <w:lang w:val="ru-RU" w:eastAsia="ru-RU"/>
              </w:rPr>
              <w:t>1. Оцените признаки тяжёлых форм сыпи на коже и слизистых оболочках.</w:t>
            </w:r>
          </w:p>
          <w:p w14:paraId="0FB3042D" w14:textId="77777777" w:rsidR="00B420FE" w:rsidRPr="00CA713B" w:rsidRDefault="00B420FE" w:rsidP="00CA713B">
            <w:pPr>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bCs/>
                <w:lang w:val="ru-RU" w:eastAsia="ru-RU"/>
              </w:rPr>
              <w:t xml:space="preserve">2.При тяжёлой </w:t>
            </w:r>
            <w:proofErr w:type="spellStart"/>
            <w:r w:rsidRPr="00CA713B">
              <w:rPr>
                <w:rFonts w:ascii="Times New Roman" w:eastAsia="Times New Roman" w:hAnsi="Times New Roman" w:cs="Times New Roman"/>
                <w:bCs/>
                <w:lang w:val="ru-RU" w:eastAsia="ru-RU"/>
              </w:rPr>
              <w:t>формсе</w:t>
            </w:r>
            <w:proofErr w:type="spellEnd"/>
            <w:r w:rsidRPr="00CA713B">
              <w:rPr>
                <w:rFonts w:ascii="Times New Roman" w:eastAsia="Times New Roman" w:hAnsi="Times New Roman" w:cs="Times New Roman"/>
                <w:bCs/>
                <w:lang w:val="ru-RU" w:eastAsia="ru-RU"/>
              </w:rPr>
              <w:t xml:space="preserve"> сыпи – прекратить лечение до разрешения аллергической реакции.</w:t>
            </w:r>
          </w:p>
          <w:p w14:paraId="61B3EE83" w14:textId="77777777" w:rsidR="00B420FE" w:rsidRPr="00CA713B" w:rsidRDefault="00B420FE" w:rsidP="00CA713B">
            <w:pPr>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bCs/>
                <w:lang w:val="ru-RU" w:eastAsia="ru-RU"/>
              </w:rPr>
              <w:t>3. Проверить ферменты печени для исключения гепатита.</w:t>
            </w:r>
          </w:p>
          <w:p w14:paraId="4ED21252" w14:textId="77777777" w:rsidR="00B420FE" w:rsidRPr="00CA713B" w:rsidRDefault="00B420FE" w:rsidP="00CA713B">
            <w:pPr>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bCs/>
                <w:lang w:val="ru-RU" w:eastAsia="ru-RU"/>
              </w:rPr>
              <w:t>4. Рассмотрите список лекарств, которые принимает пациент.</w:t>
            </w:r>
          </w:p>
          <w:p w14:paraId="6C15C1DB" w14:textId="77777777" w:rsidR="00B420FE" w:rsidRPr="00CA713B" w:rsidRDefault="00B420FE" w:rsidP="00CA713B">
            <w:pPr>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bCs/>
                <w:lang w:val="ru-RU" w:eastAsia="ru-RU"/>
              </w:rPr>
              <w:t>5.Медикаментозное лечение:</w:t>
            </w:r>
          </w:p>
          <w:p w14:paraId="19BAE83F" w14:textId="77777777" w:rsidR="00B420FE" w:rsidRPr="00361D99" w:rsidRDefault="00B420FE" w:rsidP="00CA713B">
            <w:pPr>
              <w:autoSpaceDE w:val="0"/>
              <w:autoSpaceDN w:val="0"/>
              <w:adjustRightInd w:val="0"/>
              <w:spacing w:after="0"/>
              <w:rPr>
                <w:rFonts w:ascii="Times New Roman" w:eastAsia="Times New Roman" w:hAnsi="Times New Roman" w:cs="Times New Roman"/>
                <w:lang w:val="ru-RU" w:eastAsia="ru-RU"/>
              </w:rPr>
            </w:pPr>
            <w:r w:rsidRPr="00361D99">
              <w:rPr>
                <w:rFonts w:ascii="Times New Roman" w:eastAsia="Times New Roman" w:hAnsi="Times New Roman" w:cs="Times New Roman"/>
                <w:bCs/>
                <w:lang w:val="ru-RU" w:eastAsia="ru-RU"/>
              </w:rPr>
              <w:t>Антигистаминные препараты:</w:t>
            </w:r>
          </w:p>
          <w:p w14:paraId="326C6BC4" w14:textId="77777777" w:rsidR="00B420FE" w:rsidRPr="00361D99" w:rsidRDefault="00B420FE" w:rsidP="00CA713B">
            <w:pPr>
              <w:autoSpaceDE w:val="0"/>
              <w:autoSpaceDN w:val="0"/>
              <w:adjustRightInd w:val="0"/>
              <w:spacing w:after="0"/>
              <w:rPr>
                <w:rFonts w:ascii="Times New Roman" w:eastAsia="Times New Roman" w:hAnsi="Times New Roman" w:cs="Times New Roman"/>
                <w:lang w:val="ru-RU" w:eastAsia="ru-RU"/>
              </w:rPr>
            </w:pPr>
            <w:proofErr w:type="spellStart"/>
            <w:r w:rsidRPr="00361D99">
              <w:rPr>
                <w:rFonts w:ascii="Times New Roman" w:eastAsia="Times New Roman" w:hAnsi="Times New Roman" w:cs="Times New Roman"/>
                <w:bCs/>
                <w:lang w:val="ru-RU" w:eastAsia="ru-RU"/>
              </w:rPr>
              <w:t>Дифенгидрамин</w:t>
            </w:r>
            <w:proofErr w:type="spellEnd"/>
            <w:r w:rsidRPr="00361D99">
              <w:rPr>
                <w:rFonts w:ascii="Times New Roman" w:eastAsia="Times New Roman" w:hAnsi="Times New Roman" w:cs="Times New Roman"/>
                <w:bCs/>
                <w:lang w:val="ru-RU" w:eastAsia="ru-RU"/>
              </w:rPr>
              <w:t xml:space="preserve">, </w:t>
            </w:r>
            <w:proofErr w:type="spellStart"/>
            <w:r w:rsidR="00900970" w:rsidRPr="00361D99">
              <w:rPr>
                <w:rFonts w:ascii="Times New Roman" w:eastAsia="Times New Roman" w:hAnsi="Times New Roman" w:cs="Times New Roman"/>
                <w:bCs/>
                <w:lang w:val="ru-RU" w:eastAsia="ru-RU"/>
              </w:rPr>
              <w:t>Х</w:t>
            </w:r>
            <w:r w:rsidR="00900970" w:rsidRPr="00361D99">
              <w:rPr>
                <w:rFonts w:ascii="Times New Roman" w:eastAsia="Times New Roman" w:hAnsi="Times New Roman" w:cs="Times New Roman"/>
                <w:lang w:val="ru-RU" w:eastAsia="ru-RU"/>
              </w:rPr>
              <w:t>лорфенирамин</w:t>
            </w:r>
            <w:proofErr w:type="spellEnd"/>
            <w:r w:rsidR="00900970" w:rsidRPr="00361D99">
              <w:rPr>
                <w:rFonts w:ascii="Times New Roman" w:eastAsia="Times New Roman" w:hAnsi="Times New Roman" w:cs="Times New Roman"/>
                <w:bCs/>
                <w:lang w:val="ru-RU" w:eastAsia="ru-RU"/>
              </w:rPr>
              <w:t xml:space="preserve">, </w:t>
            </w:r>
            <w:proofErr w:type="spellStart"/>
            <w:r w:rsidR="00900970" w:rsidRPr="00361D99">
              <w:rPr>
                <w:rFonts w:ascii="Times New Roman" w:eastAsia="Times New Roman" w:hAnsi="Times New Roman" w:cs="Times New Roman"/>
                <w:bCs/>
                <w:lang w:val="ru-RU" w:eastAsia="ru-RU"/>
              </w:rPr>
              <w:t>Лоратадин</w:t>
            </w:r>
            <w:proofErr w:type="spellEnd"/>
            <w:r w:rsidRPr="00361D99">
              <w:rPr>
                <w:rFonts w:ascii="Times New Roman" w:eastAsia="Times New Roman" w:hAnsi="Times New Roman" w:cs="Times New Roman"/>
                <w:lang w:val="ru-RU" w:eastAsia="ru-RU"/>
              </w:rPr>
              <w:t>.</w:t>
            </w:r>
          </w:p>
          <w:p w14:paraId="046EFE7F" w14:textId="77777777" w:rsidR="00B420FE" w:rsidRPr="00361D99"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361D99">
              <w:rPr>
                <w:rFonts w:ascii="Times New Roman" w:eastAsia="Times New Roman" w:hAnsi="Times New Roman" w:cs="Times New Roman"/>
                <w:lang w:val="ru-RU" w:eastAsia="ru-RU"/>
              </w:rPr>
              <w:t xml:space="preserve">Гидрокортизоновая мазь может применяться </w:t>
            </w:r>
            <w:proofErr w:type="spellStart"/>
            <w:r w:rsidRPr="00361D99">
              <w:rPr>
                <w:rFonts w:ascii="Times New Roman" w:eastAsia="Times New Roman" w:hAnsi="Times New Roman" w:cs="Times New Roman"/>
                <w:lang w:val="ru-RU" w:eastAsia="ru-RU"/>
              </w:rPr>
              <w:t>местно</w:t>
            </w:r>
            <w:proofErr w:type="spellEnd"/>
            <w:r w:rsidRPr="00361D99">
              <w:rPr>
                <w:rFonts w:ascii="Times New Roman" w:eastAsia="Times New Roman" w:hAnsi="Times New Roman" w:cs="Times New Roman"/>
                <w:lang w:val="ru-RU" w:eastAsia="ru-RU"/>
              </w:rPr>
              <w:t>.</w:t>
            </w:r>
          </w:p>
          <w:p w14:paraId="3125FBC5"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361D99">
              <w:rPr>
                <w:rFonts w:ascii="Times New Roman" w:eastAsia="Times New Roman" w:hAnsi="Times New Roman" w:cs="Times New Roman"/>
                <w:bCs/>
                <w:lang w:val="ru-RU" w:eastAsia="ru-RU"/>
              </w:rPr>
              <w:t>Преднизолон в низких</w:t>
            </w:r>
            <w:r w:rsidRPr="00CA713B">
              <w:rPr>
                <w:rFonts w:ascii="Times New Roman" w:eastAsia="Times New Roman" w:hAnsi="Times New Roman" w:cs="Times New Roman"/>
                <w:bCs/>
                <w:lang w:val="ru-RU" w:eastAsia="ru-RU"/>
              </w:rPr>
              <w:t xml:space="preserve"> дозах 10-20 мг/</w:t>
            </w:r>
            <w:proofErr w:type="spellStart"/>
            <w:r w:rsidRPr="00CA713B">
              <w:rPr>
                <w:rFonts w:ascii="Times New Roman" w:eastAsia="Times New Roman" w:hAnsi="Times New Roman" w:cs="Times New Roman"/>
                <w:bCs/>
                <w:lang w:val="ru-RU" w:eastAsia="ru-RU"/>
              </w:rPr>
              <w:t>сут</w:t>
            </w:r>
            <w:proofErr w:type="spellEnd"/>
            <w:r w:rsidRPr="00CA713B">
              <w:rPr>
                <w:rFonts w:ascii="Times New Roman" w:eastAsia="Times New Roman" w:hAnsi="Times New Roman" w:cs="Times New Roman"/>
                <w:bCs/>
                <w:lang w:val="ru-RU" w:eastAsia="ru-RU"/>
              </w:rPr>
              <w:t xml:space="preserve"> в течение нескольких недель в рефрактерных случаях.</w:t>
            </w:r>
          </w:p>
          <w:p w14:paraId="19387FCC"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bCs/>
                <w:lang w:val="ru-RU" w:eastAsia="ru-RU"/>
              </w:rPr>
              <w:t>6.После разрешения сыпи повторно вводите по 1 препарату так, чтобы лекарство с вероятной аллергией было последним по очереди.</w:t>
            </w:r>
          </w:p>
          <w:p w14:paraId="278B76AC"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bCs/>
                <w:lang w:val="ru-RU" w:eastAsia="ru-RU"/>
              </w:rPr>
              <w:t xml:space="preserve">7. </w:t>
            </w:r>
            <w:r w:rsidRPr="00CA713B">
              <w:rPr>
                <w:rFonts w:ascii="Times New Roman" w:eastAsia="Times New Roman" w:hAnsi="Times New Roman" w:cs="Times New Roman"/>
                <w:lang w:val="ru-RU" w:eastAsia="ru-RU"/>
              </w:rPr>
              <w:t>При выраженном дерматите отменить виновный препарат.</w:t>
            </w:r>
          </w:p>
        </w:tc>
      </w:tr>
      <w:tr w:rsidR="00B420FE" w:rsidRPr="00CA713B" w14:paraId="07DD6AC1" w14:textId="77777777" w:rsidTr="00B420FE">
        <w:trPr>
          <w:trHeight w:val="1696"/>
        </w:trPr>
        <w:tc>
          <w:tcPr>
            <w:tcW w:w="2312" w:type="dxa"/>
            <w:tcBorders>
              <w:top w:val="single" w:sz="6" w:space="0" w:color="auto"/>
              <w:left w:val="single" w:sz="6" w:space="0" w:color="auto"/>
              <w:bottom w:val="single" w:sz="6" w:space="0" w:color="auto"/>
              <w:right w:val="single" w:sz="6" w:space="0" w:color="auto"/>
            </w:tcBorders>
            <w:vAlign w:val="center"/>
          </w:tcPr>
          <w:p w14:paraId="40202C18"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eastAsia="ru-RU"/>
              </w:rPr>
            </w:pPr>
            <w:r w:rsidRPr="00CA713B">
              <w:rPr>
                <w:rFonts w:ascii="Times New Roman" w:eastAsia="Times New Roman" w:hAnsi="Times New Roman" w:cs="Times New Roman"/>
                <w:b/>
                <w:lang w:val="ru-RU" w:eastAsia="ru-RU"/>
              </w:rPr>
              <w:t>Синдром Стивена-Джонса</w:t>
            </w:r>
          </w:p>
        </w:tc>
        <w:tc>
          <w:tcPr>
            <w:tcW w:w="2126" w:type="dxa"/>
            <w:tcBorders>
              <w:top w:val="single" w:sz="6" w:space="0" w:color="auto"/>
              <w:left w:val="single" w:sz="6" w:space="0" w:color="auto"/>
              <w:bottom w:val="single" w:sz="6" w:space="0" w:color="auto"/>
              <w:right w:val="single" w:sz="6" w:space="0" w:color="auto"/>
            </w:tcBorders>
            <w:vAlign w:val="center"/>
          </w:tcPr>
          <w:p w14:paraId="2D485CA7"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eastAsia="ru-RU"/>
              </w:rPr>
            </w:pPr>
            <w:r w:rsidRPr="00CA713B">
              <w:rPr>
                <w:rFonts w:ascii="Times New Roman" w:eastAsia="Times New Roman" w:hAnsi="Times New Roman" w:cs="Times New Roman"/>
                <w:lang w:val="ru-RU" w:eastAsia="ru-RU"/>
              </w:rPr>
              <w:t>Любой препарат.</w:t>
            </w:r>
          </w:p>
        </w:tc>
        <w:tc>
          <w:tcPr>
            <w:tcW w:w="2552" w:type="dxa"/>
            <w:tcBorders>
              <w:top w:val="single" w:sz="6" w:space="0" w:color="auto"/>
              <w:left w:val="single" w:sz="6" w:space="0" w:color="auto"/>
              <w:bottom w:val="single" w:sz="6" w:space="0" w:color="auto"/>
              <w:right w:val="single" w:sz="6" w:space="0" w:color="auto"/>
            </w:tcBorders>
          </w:tcPr>
          <w:p w14:paraId="4C173488"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Лихорадка, воспалительное поражение кожи и слизистых с симптомами общей интоксикации.</w:t>
            </w:r>
          </w:p>
        </w:tc>
        <w:tc>
          <w:tcPr>
            <w:tcW w:w="2835" w:type="dxa"/>
            <w:tcBorders>
              <w:top w:val="single" w:sz="6" w:space="0" w:color="auto"/>
              <w:left w:val="single" w:sz="6" w:space="0" w:color="auto"/>
              <w:bottom w:val="single" w:sz="6" w:space="0" w:color="auto"/>
              <w:right w:val="single" w:sz="6" w:space="0" w:color="auto"/>
            </w:tcBorders>
          </w:tcPr>
          <w:p w14:paraId="31471249"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Исключите другие причины ухудшения состояния.</w:t>
            </w:r>
          </w:p>
        </w:tc>
        <w:tc>
          <w:tcPr>
            <w:tcW w:w="5103" w:type="dxa"/>
            <w:tcBorders>
              <w:top w:val="single" w:sz="6" w:space="0" w:color="auto"/>
              <w:left w:val="single" w:sz="6" w:space="0" w:color="auto"/>
              <w:bottom w:val="single" w:sz="6" w:space="0" w:color="auto"/>
              <w:right w:val="single" w:sz="6" w:space="0" w:color="auto"/>
            </w:tcBorders>
            <w:hideMark/>
          </w:tcPr>
          <w:p w14:paraId="0E953BEF" w14:textId="77777777" w:rsidR="00B420FE" w:rsidRPr="00361D99" w:rsidRDefault="00B420FE" w:rsidP="00CA713B">
            <w:pPr>
              <w:widowControl w:val="0"/>
              <w:tabs>
                <w:tab w:val="left" w:pos="2250"/>
              </w:tabs>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1. </w:t>
            </w:r>
            <w:r w:rsidRPr="00361D99">
              <w:rPr>
                <w:rFonts w:ascii="Times New Roman" w:eastAsia="Times New Roman" w:hAnsi="Times New Roman" w:cs="Times New Roman"/>
                <w:lang w:val="ru-RU" w:eastAsia="ru-RU"/>
              </w:rPr>
              <w:t>Срочная госпитализация в стационар!</w:t>
            </w:r>
          </w:p>
          <w:p w14:paraId="0E290942" w14:textId="77777777" w:rsidR="00B420FE" w:rsidRPr="00361D99" w:rsidRDefault="00B420FE" w:rsidP="00CA713B">
            <w:pPr>
              <w:widowControl w:val="0"/>
              <w:tabs>
                <w:tab w:val="left" w:pos="2250"/>
              </w:tabs>
              <w:autoSpaceDE w:val="0"/>
              <w:autoSpaceDN w:val="0"/>
              <w:adjustRightInd w:val="0"/>
              <w:spacing w:after="0"/>
              <w:rPr>
                <w:rFonts w:ascii="Times New Roman" w:eastAsia="Times New Roman" w:hAnsi="Times New Roman" w:cs="Times New Roman"/>
                <w:lang w:val="ru-RU" w:eastAsia="ru-RU"/>
              </w:rPr>
            </w:pPr>
            <w:r w:rsidRPr="00361D99">
              <w:rPr>
                <w:rFonts w:ascii="Times New Roman" w:eastAsia="Times New Roman" w:hAnsi="Times New Roman" w:cs="Times New Roman"/>
                <w:lang w:val="ru-RU" w:eastAsia="ru-RU"/>
              </w:rPr>
              <w:t>2. Немедленно остановить лечение ПТП.</w:t>
            </w:r>
          </w:p>
          <w:p w14:paraId="5754DCC0" w14:textId="77777777" w:rsidR="00B420FE" w:rsidRPr="00361D99"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361D99">
              <w:rPr>
                <w:rFonts w:ascii="Times New Roman" w:eastAsia="Times New Roman" w:hAnsi="Times New Roman" w:cs="Times New Roman"/>
                <w:lang w:val="ru-RU" w:eastAsia="ru-RU"/>
              </w:rPr>
              <w:t>3. Замещение жидкости и электролитов.</w:t>
            </w:r>
          </w:p>
          <w:p w14:paraId="6DA59F4B" w14:textId="77777777" w:rsidR="00B420FE" w:rsidRPr="00361D99"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361D99">
              <w:rPr>
                <w:rFonts w:ascii="Times New Roman" w:eastAsia="Times New Roman" w:hAnsi="Times New Roman" w:cs="Times New Roman"/>
                <w:bCs/>
                <w:lang w:val="ru-RU" w:eastAsia="ru-RU"/>
              </w:rPr>
              <w:t>4. Кортикостероиды.</w:t>
            </w:r>
          </w:p>
          <w:p w14:paraId="05DCEF85"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Cs/>
                <w:lang w:eastAsia="ru-RU"/>
              </w:rPr>
            </w:pPr>
            <w:r w:rsidRPr="00361D99">
              <w:rPr>
                <w:rFonts w:ascii="Times New Roman" w:eastAsia="Times New Roman" w:hAnsi="Times New Roman" w:cs="Times New Roman"/>
                <w:bCs/>
                <w:lang w:val="ru-RU" w:eastAsia="ru-RU"/>
              </w:rPr>
              <w:t>5. Антибиотики широкого</w:t>
            </w:r>
            <w:r w:rsidRPr="00CA713B">
              <w:rPr>
                <w:rFonts w:ascii="Times New Roman" w:eastAsia="Times New Roman" w:hAnsi="Times New Roman" w:cs="Times New Roman"/>
                <w:bCs/>
                <w:lang w:val="ru-RU" w:eastAsia="ru-RU"/>
              </w:rPr>
              <w:t xml:space="preserve"> спектра действия.</w:t>
            </w:r>
          </w:p>
        </w:tc>
      </w:tr>
      <w:tr w:rsidR="00B420FE" w:rsidRPr="00CA713B" w14:paraId="3CDFFB85" w14:textId="77777777" w:rsidTr="00B420FE">
        <w:tc>
          <w:tcPr>
            <w:tcW w:w="2312" w:type="dxa"/>
            <w:tcBorders>
              <w:top w:val="single" w:sz="6" w:space="0" w:color="auto"/>
              <w:left w:val="single" w:sz="6" w:space="0" w:color="auto"/>
              <w:bottom w:val="single" w:sz="6" w:space="0" w:color="auto"/>
              <w:right w:val="single" w:sz="6" w:space="0" w:color="auto"/>
            </w:tcBorders>
            <w:vAlign w:val="center"/>
            <w:hideMark/>
          </w:tcPr>
          <w:p w14:paraId="545532BF"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
                <w:lang w:val="ru-RU" w:eastAsia="ru-RU"/>
              </w:rPr>
            </w:pPr>
            <w:r w:rsidRPr="00CA713B">
              <w:rPr>
                <w:rFonts w:ascii="Times New Roman" w:eastAsia="Times New Roman" w:hAnsi="Times New Roman" w:cs="Times New Roman"/>
                <w:b/>
                <w:lang w:val="ru-RU" w:eastAsia="ru-RU"/>
              </w:rPr>
              <w:t xml:space="preserve">     Анемия</w:t>
            </w:r>
          </w:p>
        </w:tc>
        <w:tc>
          <w:tcPr>
            <w:tcW w:w="2126" w:type="dxa"/>
            <w:tcBorders>
              <w:top w:val="single" w:sz="6" w:space="0" w:color="auto"/>
              <w:left w:val="single" w:sz="6" w:space="0" w:color="auto"/>
              <w:bottom w:val="single" w:sz="6" w:space="0" w:color="auto"/>
              <w:right w:val="single" w:sz="6" w:space="0" w:color="auto"/>
            </w:tcBorders>
            <w:vAlign w:val="center"/>
          </w:tcPr>
          <w:p w14:paraId="6388B1E9"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roofErr w:type="spellStart"/>
            <w:r w:rsidRPr="00CA713B">
              <w:rPr>
                <w:rFonts w:ascii="Times New Roman" w:eastAsia="Times New Roman" w:hAnsi="Times New Roman" w:cs="Times New Roman"/>
                <w:lang w:eastAsia="ru-RU"/>
              </w:rPr>
              <w:t>Lzd</w:t>
            </w:r>
            <w:proofErr w:type="spellEnd"/>
          </w:p>
          <w:p w14:paraId="0E1E2066"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eastAsia="ru-RU"/>
              </w:rPr>
            </w:pPr>
            <w:r w:rsidRPr="00CA713B">
              <w:rPr>
                <w:rFonts w:ascii="Times New Roman" w:eastAsia="Times New Roman" w:hAnsi="Times New Roman" w:cs="Times New Roman"/>
                <w:lang w:eastAsia="ru-RU"/>
              </w:rPr>
              <w:t>H</w:t>
            </w:r>
          </w:p>
          <w:p w14:paraId="34CD99FC"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eastAsia="ru-RU"/>
              </w:rPr>
            </w:pPr>
            <w:r w:rsidRPr="00CA713B">
              <w:rPr>
                <w:rFonts w:ascii="Times New Roman" w:eastAsia="Times New Roman" w:hAnsi="Times New Roman" w:cs="Times New Roman"/>
                <w:lang w:val="ru-RU" w:eastAsia="ru-RU"/>
              </w:rPr>
              <w:t>T</w:t>
            </w:r>
            <w:r w:rsidRPr="00CA713B">
              <w:rPr>
                <w:rFonts w:ascii="Times New Roman" w:eastAsia="Times New Roman" w:hAnsi="Times New Roman" w:cs="Times New Roman"/>
                <w:lang w:eastAsia="ru-RU"/>
              </w:rPr>
              <w:t>h</w:t>
            </w:r>
          </w:p>
          <w:p w14:paraId="4E992379"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
        </w:tc>
        <w:tc>
          <w:tcPr>
            <w:tcW w:w="2552" w:type="dxa"/>
            <w:tcBorders>
              <w:top w:val="single" w:sz="6" w:space="0" w:color="auto"/>
              <w:left w:val="single" w:sz="6" w:space="0" w:color="auto"/>
              <w:bottom w:val="single" w:sz="6" w:space="0" w:color="auto"/>
              <w:right w:val="single" w:sz="6" w:space="0" w:color="auto"/>
            </w:tcBorders>
            <w:vAlign w:val="center"/>
          </w:tcPr>
          <w:p w14:paraId="63F2CB5F"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Слабость, одышка при физическом напряжении, стенокардия.  Бледность кожных покровов и </w:t>
            </w:r>
            <w:r w:rsidRPr="00CA713B">
              <w:rPr>
                <w:rFonts w:ascii="Times New Roman" w:eastAsia="Times New Roman" w:hAnsi="Times New Roman" w:cs="Times New Roman"/>
                <w:lang w:val="ru-RU" w:eastAsia="ru-RU"/>
              </w:rPr>
              <w:lastRenderedPageBreak/>
              <w:t>слизистых, тахикардия, ортостатическая гипотензия.</w:t>
            </w:r>
          </w:p>
        </w:tc>
        <w:tc>
          <w:tcPr>
            <w:tcW w:w="2835" w:type="dxa"/>
            <w:tcBorders>
              <w:top w:val="single" w:sz="6" w:space="0" w:color="auto"/>
              <w:left w:val="single" w:sz="6" w:space="0" w:color="auto"/>
              <w:bottom w:val="single" w:sz="6" w:space="0" w:color="auto"/>
              <w:right w:val="single" w:sz="6" w:space="0" w:color="auto"/>
            </w:tcBorders>
            <w:vAlign w:val="center"/>
          </w:tcPr>
          <w:p w14:paraId="7470E35C"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
          <w:p w14:paraId="29CF372F"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Исключить заболевания крови, другие лекарства, проверить </w:t>
            </w:r>
            <w:proofErr w:type="spellStart"/>
            <w:r w:rsidRPr="00CA713B">
              <w:rPr>
                <w:rFonts w:ascii="Times New Roman" w:eastAsia="Times New Roman" w:hAnsi="Times New Roman" w:cs="Times New Roman"/>
                <w:lang w:val="ru-RU" w:eastAsia="ru-RU"/>
              </w:rPr>
              <w:t>эритроцитарный</w:t>
            </w:r>
            <w:proofErr w:type="spellEnd"/>
            <w:r w:rsidRPr="00CA713B">
              <w:rPr>
                <w:rFonts w:ascii="Times New Roman" w:eastAsia="Times New Roman" w:hAnsi="Times New Roman" w:cs="Times New Roman"/>
                <w:lang w:val="ru-RU" w:eastAsia="ru-RU"/>
              </w:rPr>
              <w:t xml:space="preserve"> объём, провести анализ </w:t>
            </w:r>
            <w:r w:rsidRPr="00CA713B">
              <w:rPr>
                <w:rFonts w:ascii="Times New Roman" w:eastAsia="Times New Roman" w:hAnsi="Times New Roman" w:cs="Times New Roman"/>
                <w:lang w:val="ru-RU" w:eastAsia="ru-RU"/>
              </w:rPr>
              <w:lastRenderedPageBreak/>
              <w:t xml:space="preserve">ретикулоцитов, проверить уровни железа сыворотки крови, </w:t>
            </w:r>
            <w:r w:rsidR="00900970" w:rsidRPr="00CA713B">
              <w:rPr>
                <w:rFonts w:ascii="Times New Roman" w:eastAsia="Times New Roman" w:hAnsi="Times New Roman" w:cs="Times New Roman"/>
                <w:lang w:val="ru-RU" w:eastAsia="ru-RU"/>
              </w:rPr>
              <w:t>ЛДГ, билирубина</w:t>
            </w:r>
            <w:r w:rsidRPr="00CA713B">
              <w:rPr>
                <w:rFonts w:ascii="Times New Roman" w:eastAsia="Times New Roman" w:hAnsi="Times New Roman" w:cs="Times New Roman"/>
                <w:lang w:val="ru-RU" w:eastAsia="ru-RU"/>
              </w:rPr>
              <w:t xml:space="preserve"> и </w:t>
            </w:r>
            <w:proofErr w:type="spellStart"/>
            <w:r w:rsidRPr="00CA713B">
              <w:rPr>
                <w:rFonts w:ascii="Times New Roman" w:eastAsia="Times New Roman" w:hAnsi="Times New Roman" w:cs="Times New Roman"/>
                <w:lang w:val="ru-RU" w:eastAsia="ru-RU"/>
              </w:rPr>
              <w:t>гаптоглобина</w:t>
            </w:r>
            <w:proofErr w:type="spellEnd"/>
            <w:r w:rsidRPr="00CA713B">
              <w:rPr>
                <w:rFonts w:ascii="Times New Roman" w:eastAsia="Times New Roman" w:hAnsi="Times New Roman" w:cs="Times New Roman"/>
                <w:lang w:val="ru-RU" w:eastAsia="ru-RU"/>
              </w:rPr>
              <w:t xml:space="preserve"> для исключения гемолиза. Вероятность других причин анемии имеется в начале лечения, однако снижается в середине курса химиотерапии.</w:t>
            </w:r>
          </w:p>
        </w:tc>
        <w:tc>
          <w:tcPr>
            <w:tcW w:w="5103" w:type="dxa"/>
            <w:tcBorders>
              <w:top w:val="single" w:sz="6" w:space="0" w:color="auto"/>
              <w:left w:val="single" w:sz="6" w:space="0" w:color="auto"/>
              <w:bottom w:val="single" w:sz="6" w:space="0" w:color="auto"/>
              <w:right w:val="single" w:sz="6" w:space="0" w:color="auto"/>
            </w:tcBorders>
            <w:vAlign w:val="center"/>
            <w:hideMark/>
          </w:tcPr>
          <w:p w14:paraId="0D84DC2C"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bCs/>
                <w:lang w:val="ru-RU" w:eastAsia="ru-RU"/>
              </w:rPr>
              <w:lastRenderedPageBreak/>
              <w:t>1. Медикаментозное лечение:</w:t>
            </w:r>
          </w:p>
          <w:p w14:paraId="3CFF2C25" w14:textId="77777777" w:rsidR="00B420FE" w:rsidRPr="00361D99"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361D99">
              <w:rPr>
                <w:rFonts w:ascii="Times New Roman" w:eastAsia="Times New Roman" w:hAnsi="Times New Roman" w:cs="Times New Roman"/>
                <w:bCs/>
                <w:lang w:val="ru-RU" w:eastAsia="ru-RU"/>
              </w:rPr>
              <w:t>Препараты железа: сульфат железа</w:t>
            </w:r>
          </w:p>
          <w:p w14:paraId="244D6F12" w14:textId="77777777" w:rsidR="00B420FE" w:rsidRPr="00361D99"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361D99">
              <w:rPr>
                <w:rFonts w:ascii="Times New Roman" w:eastAsia="Times New Roman" w:hAnsi="Times New Roman" w:cs="Times New Roman"/>
                <w:bCs/>
                <w:lang w:val="ru-RU" w:eastAsia="ru-RU"/>
              </w:rPr>
              <w:t>Фолиевая кислота</w:t>
            </w:r>
          </w:p>
          <w:p w14:paraId="49AAC108" w14:textId="77777777" w:rsidR="00B420FE" w:rsidRPr="00361D99"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361D99">
              <w:rPr>
                <w:rFonts w:ascii="Times New Roman" w:eastAsia="Times New Roman" w:hAnsi="Times New Roman" w:cs="Times New Roman"/>
                <w:bCs/>
                <w:lang w:val="ru-RU" w:eastAsia="ru-RU"/>
              </w:rPr>
              <w:t>2. В случае тяжёлой анемии - переливание крови.</w:t>
            </w:r>
          </w:p>
          <w:p w14:paraId="36BC324A" w14:textId="77777777" w:rsidR="00B420FE" w:rsidRPr="00361D99"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361D99">
              <w:rPr>
                <w:rFonts w:ascii="Times New Roman" w:eastAsia="Times New Roman" w:hAnsi="Times New Roman" w:cs="Times New Roman"/>
                <w:bCs/>
                <w:lang w:val="ru-RU" w:eastAsia="ru-RU"/>
              </w:rPr>
              <w:t xml:space="preserve">3. </w:t>
            </w:r>
            <w:r w:rsidRPr="00361D99">
              <w:rPr>
                <w:rFonts w:ascii="Times New Roman" w:eastAsia="Times New Roman" w:hAnsi="Times New Roman" w:cs="Times New Roman"/>
                <w:lang w:val="ru-RU" w:eastAsia="ru-RU"/>
              </w:rPr>
              <w:t>При анемии 1 и 2 степени рассмотреть</w:t>
            </w:r>
            <w:r w:rsidRPr="00CA713B">
              <w:rPr>
                <w:rFonts w:ascii="Times New Roman" w:eastAsia="Times New Roman" w:hAnsi="Times New Roman" w:cs="Times New Roman"/>
                <w:lang w:val="ru-RU" w:eastAsia="ru-RU"/>
              </w:rPr>
              <w:t xml:space="preserve"> вопрос о </w:t>
            </w:r>
            <w:r w:rsidRPr="00CA713B">
              <w:rPr>
                <w:rFonts w:ascii="Times New Roman" w:eastAsia="Times New Roman" w:hAnsi="Times New Roman" w:cs="Times New Roman"/>
                <w:lang w:val="ru-RU" w:eastAsia="ru-RU"/>
              </w:rPr>
              <w:lastRenderedPageBreak/>
              <w:t xml:space="preserve">снижении </w:t>
            </w:r>
            <w:r w:rsidRPr="00361D99">
              <w:rPr>
                <w:rFonts w:ascii="Times New Roman" w:eastAsia="Times New Roman" w:hAnsi="Times New Roman" w:cs="Times New Roman"/>
                <w:lang w:val="ru-RU" w:eastAsia="ru-RU"/>
              </w:rPr>
              <w:t xml:space="preserve">дозы </w:t>
            </w:r>
            <w:proofErr w:type="spellStart"/>
            <w:r w:rsidRPr="00361D99">
              <w:rPr>
                <w:rFonts w:ascii="Times New Roman" w:eastAsia="Times New Roman" w:hAnsi="Times New Roman" w:cs="Times New Roman"/>
                <w:lang w:val="ru-RU" w:eastAsia="ru-RU"/>
              </w:rPr>
              <w:t>Линезолида</w:t>
            </w:r>
            <w:proofErr w:type="spellEnd"/>
            <w:r w:rsidRPr="00361D99">
              <w:rPr>
                <w:rFonts w:ascii="Times New Roman" w:eastAsia="Times New Roman" w:hAnsi="Times New Roman" w:cs="Times New Roman"/>
                <w:lang w:val="ru-RU" w:eastAsia="ru-RU"/>
              </w:rPr>
              <w:t xml:space="preserve"> до 0,3.</w:t>
            </w:r>
          </w:p>
          <w:p w14:paraId="6CE20750" w14:textId="77777777" w:rsidR="00B420FE" w:rsidRPr="00361D99"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361D99">
              <w:rPr>
                <w:rFonts w:ascii="Times New Roman" w:eastAsia="Times New Roman" w:hAnsi="Times New Roman" w:cs="Times New Roman"/>
                <w:lang w:val="ru-RU" w:eastAsia="ru-RU"/>
              </w:rPr>
              <w:t xml:space="preserve">При анемии 2 степени снизить </w:t>
            </w:r>
            <w:proofErr w:type="spellStart"/>
            <w:r w:rsidRPr="00361D99">
              <w:rPr>
                <w:rFonts w:ascii="Times New Roman" w:eastAsia="Times New Roman" w:hAnsi="Times New Roman" w:cs="Times New Roman"/>
                <w:lang w:val="ru-RU" w:eastAsia="ru-RU"/>
              </w:rPr>
              <w:t>дозудо</w:t>
            </w:r>
            <w:proofErr w:type="spellEnd"/>
            <w:r w:rsidRPr="00361D99">
              <w:rPr>
                <w:rFonts w:ascii="Times New Roman" w:eastAsia="Times New Roman" w:hAnsi="Times New Roman" w:cs="Times New Roman"/>
                <w:lang w:val="ru-RU" w:eastAsia="ru-RU"/>
              </w:rPr>
              <w:t xml:space="preserve"> 0,3. </w:t>
            </w:r>
          </w:p>
          <w:p w14:paraId="363F7E60"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lang w:val="ru-RU" w:eastAsia="ru-RU"/>
              </w:rPr>
              <w:t xml:space="preserve">При анемии 3-4 степени отменить </w:t>
            </w:r>
            <w:proofErr w:type="spellStart"/>
            <w:r w:rsidRPr="00CA713B">
              <w:rPr>
                <w:rFonts w:ascii="Times New Roman" w:eastAsia="Times New Roman" w:hAnsi="Times New Roman" w:cs="Times New Roman"/>
                <w:lang w:val="ru-RU" w:eastAsia="ru-RU"/>
              </w:rPr>
              <w:t>линезолид</w:t>
            </w:r>
            <w:proofErr w:type="spellEnd"/>
            <w:r w:rsidRPr="00CA713B">
              <w:rPr>
                <w:rFonts w:ascii="Times New Roman" w:eastAsia="Times New Roman" w:hAnsi="Times New Roman" w:cs="Times New Roman"/>
                <w:lang w:val="ru-RU" w:eastAsia="ru-RU"/>
              </w:rPr>
              <w:t xml:space="preserve"> до нормализации показателей крови. Затем назначить в дозе 0,3.</w:t>
            </w:r>
          </w:p>
        </w:tc>
      </w:tr>
      <w:tr w:rsidR="00B420FE" w:rsidRPr="004152D3" w14:paraId="054D39D0" w14:textId="77777777" w:rsidTr="00B420FE">
        <w:trPr>
          <w:trHeight w:val="3914"/>
        </w:trPr>
        <w:tc>
          <w:tcPr>
            <w:tcW w:w="2312" w:type="dxa"/>
            <w:tcBorders>
              <w:top w:val="single" w:sz="6" w:space="0" w:color="auto"/>
              <w:left w:val="single" w:sz="6" w:space="0" w:color="auto"/>
              <w:bottom w:val="single" w:sz="6" w:space="0" w:color="auto"/>
              <w:right w:val="single" w:sz="6" w:space="0" w:color="auto"/>
            </w:tcBorders>
            <w:vAlign w:val="center"/>
            <w:hideMark/>
          </w:tcPr>
          <w:p w14:paraId="77C10491"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r w:rsidRPr="00CA713B">
              <w:rPr>
                <w:rFonts w:ascii="Times New Roman" w:eastAsia="Times New Roman" w:hAnsi="Times New Roman" w:cs="Times New Roman"/>
                <w:b/>
                <w:lang w:val="ru-RU" w:eastAsia="ru-RU"/>
              </w:rPr>
              <w:t>Бронхоспазм</w:t>
            </w:r>
          </w:p>
        </w:tc>
        <w:tc>
          <w:tcPr>
            <w:tcW w:w="2126" w:type="dxa"/>
            <w:tcBorders>
              <w:top w:val="single" w:sz="6" w:space="0" w:color="auto"/>
              <w:left w:val="single" w:sz="6" w:space="0" w:color="auto"/>
              <w:bottom w:val="single" w:sz="6" w:space="0" w:color="auto"/>
              <w:right w:val="single" w:sz="6" w:space="0" w:color="auto"/>
            </w:tcBorders>
            <w:vAlign w:val="center"/>
            <w:hideMark/>
          </w:tcPr>
          <w:p w14:paraId="42D9140E"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Любой препарат</w:t>
            </w:r>
          </w:p>
        </w:tc>
        <w:tc>
          <w:tcPr>
            <w:tcW w:w="2552" w:type="dxa"/>
            <w:tcBorders>
              <w:top w:val="single" w:sz="6" w:space="0" w:color="auto"/>
              <w:left w:val="single" w:sz="6" w:space="0" w:color="auto"/>
              <w:bottom w:val="single" w:sz="6" w:space="0" w:color="auto"/>
              <w:right w:val="single" w:sz="6" w:space="0" w:color="auto"/>
            </w:tcBorders>
            <w:vAlign w:val="center"/>
            <w:hideMark/>
          </w:tcPr>
          <w:p w14:paraId="1CE32DC9"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Одышка,</w:t>
            </w:r>
          </w:p>
          <w:p w14:paraId="5260438C"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свистящее дыхание. Часто сопровождает анафилаксию, характеризуется частичной или полной непроходимостью дыхательных путей.</w:t>
            </w:r>
          </w:p>
        </w:tc>
        <w:tc>
          <w:tcPr>
            <w:tcW w:w="2835" w:type="dxa"/>
            <w:tcBorders>
              <w:top w:val="single" w:sz="6" w:space="0" w:color="auto"/>
              <w:left w:val="single" w:sz="6" w:space="0" w:color="auto"/>
              <w:bottom w:val="single" w:sz="6" w:space="0" w:color="auto"/>
              <w:right w:val="single" w:sz="6" w:space="0" w:color="auto"/>
            </w:tcBorders>
            <w:vAlign w:val="center"/>
          </w:tcPr>
          <w:p w14:paraId="520C2F4B"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После купирования приступа исключить другие причины бронхоспазма        </w:t>
            </w:r>
            <w:proofErr w:type="gramStart"/>
            <w:r w:rsidRPr="00CA713B">
              <w:rPr>
                <w:rFonts w:ascii="Times New Roman" w:eastAsia="Times New Roman" w:hAnsi="Times New Roman" w:cs="Times New Roman"/>
                <w:lang w:val="ru-RU" w:eastAsia="ru-RU"/>
              </w:rPr>
              <w:t xml:space="preserve"> </w:t>
            </w:r>
            <w:r w:rsidR="00314DE4" w:rsidRPr="00CA713B">
              <w:rPr>
                <w:rFonts w:ascii="Times New Roman" w:eastAsia="Times New Roman" w:hAnsi="Times New Roman" w:cs="Times New Roman"/>
                <w:lang w:val="ru-RU" w:eastAsia="ru-RU"/>
              </w:rPr>
              <w:t xml:space="preserve">  (</w:t>
            </w:r>
            <w:proofErr w:type="gramEnd"/>
            <w:r w:rsidRPr="00CA713B">
              <w:rPr>
                <w:rFonts w:ascii="Times New Roman" w:eastAsia="Times New Roman" w:hAnsi="Times New Roman" w:cs="Times New Roman"/>
                <w:lang w:val="ru-RU" w:eastAsia="ru-RU"/>
              </w:rPr>
              <w:t xml:space="preserve">бронхиальная астма и </w:t>
            </w:r>
            <w:proofErr w:type="spellStart"/>
            <w:r w:rsidRPr="00CA713B">
              <w:rPr>
                <w:rFonts w:ascii="Times New Roman" w:eastAsia="Times New Roman" w:hAnsi="Times New Roman" w:cs="Times New Roman"/>
                <w:lang w:val="ru-RU" w:eastAsia="ru-RU"/>
              </w:rPr>
              <w:t>т.д</w:t>
            </w:r>
            <w:proofErr w:type="spellEnd"/>
            <w:r w:rsidRPr="00CA713B">
              <w:rPr>
                <w:rFonts w:ascii="Times New Roman" w:eastAsia="Times New Roman" w:hAnsi="Times New Roman" w:cs="Times New Roman"/>
                <w:lang w:val="ru-RU" w:eastAsia="ru-RU"/>
              </w:rPr>
              <w:t>).</w:t>
            </w:r>
          </w:p>
        </w:tc>
        <w:tc>
          <w:tcPr>
            <w:tcW w:w="5103" w:type="dxa"/>
            <w:tcBorders>
              <w:top w:val="single" w:sz="6" w:space="0" w:color="auto"/>
              <w:left w:val="single" w:sz="6" w:space="0" w:color="auto"/>
              <w:bottom w:val="single" w:sz="6" w:space="0" w:color="auto"/>
              <w:right w:val="single" w:sz="6" w:space="0" w:color="auto"/>
            </w:tcBorders>
            <w:vAlign w:val="center"/>
          </w:tcPr>
          <w:p w14:paraId="387F3D7E"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bCs/>
                <w:lang w:val="ru-RU" w:eastAsia="ru-RU"/>
              </w:rPr>
              <w:t>1. Отмена виновного препарата.</w:t>
            </w:r>
          </w:p>
          <w:p w14:paraId="0466DE2C"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bCs/>
                <w:lang w:val="ru-RU" w:eastAsia="ru-RU"/>
              </w:rPr>
              <w:t>2. Медикаментозное лечение:</w:t>
            </w:r>
          </w:p>
          <w:p w14:paraId="7965F7D3" w14:textId="77777777" w:rsidR="00B420FE" w:rsidRPr="00361D99"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361D99">
              <w:rPr>
                <w:rFonts w:ascii="Times New Roman" w:eastAsia="Times New Roman" w:hAnsi="Times New Roman" w:cs="Times New Roman"/>
                <w:bCs/>
                <w:lang w:val="ru-RU" w:eastAsia="ru-RU"/>
              </w:rPr>
              <w:t>Бета-агонисты:</w:t>
            </w:r>
          </w:p>
          <w:p w14:paraId="57E1628C" w14:textId="77777777" w:rsidR="00B420FE" w:rsidRPr="00361D99"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roofErr w:type="spellStart"/>
            <w:r w:rsidRPr="00361D99">
              <w:rPr>
                <w:rFonts w:ascii="Times New Roman" w:eastAsia="Times New Roman" w:hAnsi="Times New Roman" w:cs="Times New Roman"/>
                <w:lang w:val="ru-RU" w:eastAsia="ru-RU"/>
              </w:rPr>
              <w:t>Сальбутамол</w:t>
            </w:r>
            <w:proofErr w:type="spellEnd"/>
            <w:r w:rsidRPr="00361D99">
              <w:rPr>
                <w:rFonts w:ascii="Times New Roman" w:eastAsia="Times New Roman" w:hAnsi="Times New Roman" w:cs="Times New Roman"/>
                <w:lang w:val="ru-RU" w:eastAsia="ru-RU"/>
              </w:rPr>
              <w:t xml:space="preserve"> каждые 4-6 часов или</w:t>
            </w:r>
          </w:p>
          <w:p w14:paraId="7C8E694D" w14:textId="77777777" w:rsidR="00B420FE" w:rsidRPr="00361D99"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361D99">
              <w:rPr>
                <w:rFonts w:ascii="Times New Roman" w:eastAsia="Times New Roman" w:hAnsi="Times New Roman" w:cs="Times New Roman"/>
                <w:bCs/>
                <w:lang w:val="ru-RU" w:eastAsia="ru-RU"/>
              </w:rPr>
              <w:t>М-</w:t>
            </w:r>
            <w:proofErr w:type="spellStart"/>
            <w:r w:rsidRPr="00361D99">
              <w:rPr>
                <w:rFonts w:ascii="Times New Roman" w:eastAsia="Times New Roman" w:hAnsi="Times New Roman" w:cs="Times New Roman"/>
                <w:bCs/>
                <w:lang w:val="ru-RU" w:eastAsia="ru-RU"/>
              </w:rPr>
              <w:t>холинолитики</w:t>
            </w:r>
            <w:proofErr w:type="spellEnd"/>
            <w:r w:rsidRPr="00361D99">
              <w:rPr>
                <w:rFonts w:ascii="Times New Roman" w:eastAsia="Times New Roman" w:hAnsi="Times New Roman" w:cs="Times New Roman"/>
                <w:bCs/>
                <w:lang w:val="ru-RU" w:eastAsia="ru-RU"/>
              </w:rPr>
              <w:t>:</w:t>
            </w:r>
          </w:p>
          <w:p w14:paraId="7E6AA402" w14:textId="77777777" w:rsidR="00B420FE" w:rsidRPr="00361D99"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roofErr w:type="spellStart"/>
            <w:r w:rsidRPr="00361D99">
              <w:rPr>
                <w:rFonts w:ascii="Times New Roman" w:eastAsia="Times New Roman" w:hAnsi="Times New Roman" w:cs="Times New Roman"/>
                <w:lang w:val="ru-RU" w:eastAsia="ru-RU"/>
              </w:rPr>
              <w:t>Ипратропиум</w:t>
            </w:r>
            <w:proofErr w:type="spellEnd"/>
            <w:r w:rsidRPr="00361D99">
              <w:rPr>
                <w:rFonts w:ascii="Times New Roman" w:eastAsia="Times New Roman" w:hAnsi="Times New Roman" w:cs="Times New Roman"/>
                <w:lang w:val="ru-RU" w:eastAsia="ru-RU"/>
              </w:rPr>
              <w:t xml:space="preserve"> бромид</w:t>
            </w:r>
          </w:p>
          <w:p w14:paraId="5C22D670" w14:textId="77777777" w:rsidR="00B420FE" w:rsidRPr="00361D99"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361D99">
              <w:rPr>
                <w:rFonts w:ascii="Times New Roman" w:eastAsia="Times New Roman" w:hAnsi="Times New Roman" w:cs="Times New Roman"/>
                <w:bCs/>
                <w:lang w:val="ru-RU" w:eastAsia="ru-RU"/>
              </w:rPr>
              <w:t>Ингаляционные кортикостероиды:</w:t>
            </w:r>
          </w:p>
          <w:p w14:paraId="3F896E50" w14:textId="77777777" w:rsidR="00B420FE" w:rsidRPr="00361D99"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roofErr w:type="spellStart"/>
            <w:r w:rsidRPr="00361D99">
              <w:rPr>
                <w:rFonts w:ascii="Times New Roman" w:eastAsia="Times New Roman" w:hAnsi="Times New Roman" w:cs="Times New Roman"/>
                <w:bCs/>
                <w:lang w:val="ru-RU" w:eastAsia="ru-RU"/>
              </w:rPr>
              <w:t>Беклометазон</w:t>
            </w:r>
            <w:proofErr w:type="spellEnd"/>
          </w:p>
          <w:p w14:paraId="1659D4EC" w14:textId="77777777" w:rsidR="00B420FE" w:rsidRPr="00361D99"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361D99">
              <w:rPr>
                <w:rFonts w:ascii="Times New Roman" w:eastAsia="Times New Roman" w:hAnsi="Times New Roman" w:cs="Times New Roman"/>
                <w:lang w:val="ru-RU" w:eastAsia="ru-RU"/>
              </w:rPr>
              <w:t>В тяжелых случаях системные кортикостероиды:</w:t>
            </w:r>
          </w:p>
          <w:p w14:paraId="0F4A1DC1" w14:textId="77777777" w:rsidR="00B420FE" w:rsidRPr="00361D99"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361D99">
              <w:rPr>
                <w:rFonts w:ascii="Times New Roman" w:eastAsia="Times New Roman" w:hAnsi="Times New Roman" w:cs="Times New Roman"/>
                <w:lang w:val="ru-RU" w:eastAsia="ru-RU"/>
              </w:rPr>
              <w:t xml:space="preserve">Преднизолон 1 мг/кг </w:t>
            </w:r>
            <w:proofErr w:type="spellStart"/>
            <w:r w:rsidRPr="00361D99">
              <w:rPr>
                <w:rFonts w:ascii="Times New Roman" w:eastAsia="Times New Roman" w:hAnsi="Times New Roman" w:cs="Times New Roman"/>
                <w:lang w:val="ru-RU" w:eastAsia="ru-RU"/>
              </w:rPr>
              <w:t>per</w:t>
            </w:r>
            <w:proofErr w:type="spellEnd"/>
            <w:r w:rsidRPr="00361D99">
              <w:rPr>
                <w:rFonts w:ascii="Times New Roman" w:eastAsia="Times New Roman" w:hAnsi="Times New Roman" w:cs="Times New Roman"/>
                <w:lang w:val="ru-RU" w:eastAsia="ru-RU"/>
              </w:rPr>
              <w:t xml:space="preserve"> </w:t>
            </w:r>
            <w:proofErr w:type="spellStart"/>
            <w:r w:rsidRPr="00361D99">
              <w:rPr>
                <w:rFonts w:ascii="Times New Roman" w:eastAsia="Times New Roman" w:hAnsi="Times New Roman" w:cs="Times New Roman"/>
                <w:lang w:val="ru-RU" w:eastAsia="ru-RU"/>
              </w:rPr>
              <w:t>os</w:t>
            </w:r>
            <w:proofErr w:type="spellEnd"/>
            <w:r w:rsidRPr="00361D99">
              <w:rPr>
                <w:rFonts w:ascii="Times New Roman" w:eastAsia="Times New Roman" w:hAnsi="Times New Roman" w:cs="Times New Roman"/>
                <w:lang w:val="ru-RU" w:eastAsia="ru-RU"/>
              </w:rPr>
              <w:t xml:space="preserve"> с постепенным снижением дозы или</w:t>
            </w:r>
          </w:p>
          <w:p w14:paraId="29643B8C" w14:textId="77777777" w:rsidR="00B420FE" w:rsidRPr="00CA713B" w:rsidRDefault="00900970" w:rsidP="00CA713B">
            <w:pPr>
              <w:widowControl w:val="0"/>
              <w:autoSpaceDE w:val="0"/>
              <w:autoSpaceDN w:val="0"/>
              <w:adjustRightInd w:val="0"/>
              <w:spacing w:after="0"/>
              <w:rPr>
                <w:rFonts w:ascii="Times New Roman" w:eastAsia="Times New Roman" w:hAnsi="Times New Roman" w:cs="Times New Roman"/>
                <w:lang w:val="ru-RU" w:eastAsia="ru-RU"/>
              </w:rPr>
            </w:pPr>
            <w:r w:rsidRPr="00361D99">
              <w:rPr>
                <w:rFonts w:ascii="Times New Roman" w:eastAsia="Times New Roman" w:hAnsi="Times New Roman" w:cs="Times New Roman"/>
                <w:lang w:val="ru-RU" w:eastAsia="ru-RU"/>
              </w:rPr>
              <w:t>Дексаметазон</w:t>
            </w:r>
            <w:r w:rsidRPr="00CA713B">
              <w:rPr>
                <w:rFonts w:ascii="Times New Roman" w:eastAsia="Times New Roman" w:hAnsi="Times New Roman" w:cs="Times New Roman"/>
                <w:b/>
                <w:lang w:val="ru-RU" w:eastAsia="ru-RU"/>
              </w:rPr>
              <w:t xml:space="preserve"> 4</w:t>
            </w:r>
            <w:r w:rsidR="00B420FE" w:rsidRPr="00CA713B">
              <w:rPr>
                <w:rFonts w:ascii="Times New Roman" w:eastAsia="Times New Roman" w:hAnsi="Times New Roman" w:cs="Times New Roman"/>
                <w:lang w:val="ru-RU" w:eastAsia="ru-RU"/>
              </w:rPr>
              <w:t xml:space="preserve"> мг в/в каждые 4-6 часов</w:t>
            </w:r>
          </w:p>
        </w:tc>
      </w:tr>
      <w:tr w:rsidR="00B420FE" w:rsidRPr="004152D3" w14:paraId="49F56BD6" w14:textId="77777777" w:rsidTr="00B420FE">
        <w:tc>
          <w:tcPr>
            <w:tcW w:w="2312" w:type="dxa"/>
            <w:tcBorders>
              <w:top w:val="single" w:sz="6" w:space="0" w:color="auto"/>
              <w:left w:val="single" w:sz="6" w:space="0" w:color="auto"/>
              <w:bottom w:val="single" w:sz="6" w:space="0" w:color="auto"/>
              <w:right w:val="single" w:sz="6" w:space="0" w:color="auto"/>
            </w:tcBorders>
            <w:vAlign w:val="center"/>
            <w:hideMark/>
          </w:tcPr>
          <w:p w14:paraId="7EAF8CC4"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r w:rsidRPr="00CA713B">
              <w:rPr>
                <w:rFonts w:ascii="Times New Roman" w:eastAsia="Times New Roman" w:hAnsi="Times New Roman" w:cs="Times New Roman"/>
                <w:b/>
                <w:lang w:val="ru-RU" w:eastAsia="ru-RU"/>
              </w:rPr>
              <w:t>Анафилаксия</w:t>
            </w:r>
          </w:p>
        </w:tc>
        <w:tc>
          <w:tcPr>
            <w:tcW w:w="2126" w:type="dxa"/>
            <w:tcBorders>
              <w:top w:val="single" w:sz="6" w:space="0" w:color="auto"/>
              <w:left w:val="single" w:sz="6" w:space="0" w:color="auto"/>
              <w:bottom w:val="single" w:sz="6" w:space="0" w:color="auto"/>
              <w:right w:val="single" w:sz="6" w:space="0" w:color="auto"/>
            </w:tcBorders>
            <w:vAlign w:val="center"/>
            <w:hideMark/>
          </w:tcPr>
          <w:p w14:paraId="2FB841DA"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Любой препарат</w:t>
            </w:r>
          </w:p>
        </w:tc>
        <w:tc>
          <w:tcPr>
            <w:tcW w:w="2552" w:type="dxa"/>
            <w:tcBorders>
              <w:top w:val="single" w:sz="6" w:space="0" w:color="auto"/>
              <w:left w:val="single" w:sz="6" w:space="0" w:color="auto"/>
              <w:bottom w:val="single" w:sz="6" w:space="0" w:color="auto"/>
              <w:right w:val="single" w:sz="6" w:space="0" w:color="auto"/>
            </w:tcBorders>
            <w:vAlign w:val="center"/>
            <w:hideMark/>
          </w:tcPr>
          <w:p w14:paraId="4AC30B68"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Крапивница, сыпь, ангионевротический отек, тошнота, боли в животе, </w:t>
            </w:r>
            <w:r w:rsidR="00900970" w:rsidRPr="00CA713B">
              <w:rPr>
                <w:rFonts w:ascii="Times New Roman" w:eastAsia="Times New Roman" w:hAnsi="Times New Roman" w:cs="Times New Roman"/>
                <w:lang w:val="ru-RU" w:eastAsia="ru-RU"/>
              </w:rPr>
              <w:t>понос, артралгии</w:t>
            </w:r>
            <w:r w:rsidRPr="00CA713B">
              <w:rPr>
                <w:rFonts w:ascii="Times New Roman" w:eastAsia="Times New Roman" w:hAnsi="Times New Roman" w:cs="Times New Roman"/>
                <w:lang w:val="ru-RU" w:eastAsia="ru-RU"/>
              </w:rPr>
              <w:t xml:space="preserve">, миалгии, одышка, свистящее </w:t>
            </w:r>
            <w:r w:rsidR="00900970" w:rsidRPr="00CA713B">
              <w:rPr>
                <w:rFonts w:ascii="Times New Roman" w:eastAsia="Times New Roman" w:hAnsi="Times New Roman" w:cs="Times New Roman"/>
                <w:lang w:val="ru-RU" w:eastAsia="ru-RU"/>
              </w:rPr>
              <w:t>дыхание, понижение</w:t>
            </w:r>
            <w:r w:rsidRPr="00CA713B">
              <w:rPr>
                <w:rFonts w:ascii="Times New Roman" w:eastAsia="Times New Roman" w:hAnsi="Times New Roman" w:cs="Times New Roman"/>
                <w:lang w:val="ru-RU" w:eastAsia="ru-RU"/>
              </w:rPr>
              <w:t xml:space="preserve"> АД, шок</w:t>
            </w:r>
          </w:p>
        </w:tc>
        <w:tc>
          <w:tcPr>
            <w:tcW w:w="2835" w:type="dxa"/>
            <w:tcBorders>
              <w:top w:val="single" w:sz="6" w:space="0" w:color="auto"/>
              <w:left w:val="single" w:sz="6" w:space="0" w:color="auto"/>
              <w:bottom w:val="single" w:sz="6" w:space="0" w:color="auto"/>
              <w:right w:val="single" w:sz="6" w:space="0" w:color="auto"/>
            </w:tcBorders>
            <w:vAlign w:val="center"/>
            <w:hideMark/>
          </w:tcPr>
          <w:p w14:paraId="37996C00"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Исключить другие причины: укусы насекомых, другие лекарства, пищевые продукты</w:t>
            </w:r>
          </w:p>
        </w:tc>
        <w:tc>
          <w:tcPr>
            <w:tcW w:w="5103" w:type="dxa"/>
            <w:tcBorders>
              <w:top w:val="single" w:sz="6" w:space="0" w:color="auto"/>
              <w:left w:val="single" w:sz="6" w:space="0" w:color="auto"/>
              <w:bottom w:val="single" w:sz="6" w:space="0" w:color="auto"/>
              <w:right w:val="single" w:sz="6" w:space="0" w:color="auto"/>
            </w:tcBorders>
            <w:vAlign w:val="center"/>
            <w:hideMark/>
          </w:tcPr>
          <w:p w14:paraId="13D0FFF7"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1. Исключить препарат, вызвавший реакцию.</w:t>
            </w:r>
          </w:p>
          <w:p w14:paraId="53F8508A"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2. проведите мероприятия по поддержанию жизненно важных функций, обеспечивая проходимость воздушных путей, дыхания и кровообращения.</w:t>
            </w:r>
          </w:p>
          <w:p w14:paraId="7836A59B"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bCs/>
                <w:lang w:val="ru-RU" w:eastAsia="ru-RU"/>
              </w:rPr>
              <w:t>3. Медикаментозное лечение:</w:t>
            </w:r>
          </w:p>
          <w:p w14:paraId="637C2597"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CA713B">
              <w:rPr>
                <w:rFonts w:ascii="Times New Roman" w:eastAsia="Times New Roman" w:hAnsi="Times New Roman" w:cs="Times New Roman"/>
                <w:lang w:val="ru-RU" w:eastAsia="ru-RU"/>
              </w:rPr>
              <w:t>Адреналин (эпинефрин</w:t>
            </w:r>
            <w:r w:rsidRPr="00CA713B">
              <w:rPr>
                <w:rFonts w:ascii="Times New Roman" w:eastAsia="Times New Roman" w:hAnsi="Times New Roman" w:cs="Times New Roman"/>
                <w:b/>
                <w:lang w:val="ru-RU" w:eastAsia="ru-RU"/>
              </w:rPr>
              <w:t>)</w:t>
            </w:r>
            <w:r w:rsidRPr="00CA713B">
              <w:rPr>
                <w:rFonts w:ascii="Times New Roman" w:eastAsia="Times New Roman" w:hAnsi="Times New Roman" w:cs="Times New Roman"/>
                <w:lang w:val="ru-RU" w:eastAsia="ru-RU"/>
              </w:rPr>
              <w:t xml:space="preserve"> 0,1%-0,1-0,5 мг строго п/к, можно повторять каждые 20'</w:t>
            </w:r>
          </w:p>
          <w:p w14:paraId="2CBAFC7B" w14:textId="77777777" w:rsidR="00B420FE" w:rsidRPr="00361D99" w:rsidRDefault="00B420FE" w:rsidP="00CA713B">
            <w:pPr>
              <w:widowControl w:val="0"/>
              <w:autoSpaceDE w:val="0"/>
              <w:autoSpaceDN w:val="0"/>
              <w:adjustRightInd w:val="0"/>
              <w:spacing w:after="0"/>
              <w:rPr>
                <w:rFonts w:ascii="Times New Roman" w:eastAsia="Times New Roman" w:hAnsi="Times New Roman" w:cs="Times New Roman"/>
                <w:bCs/>
                <w:lang w:val="ky-KG" w:eastAsia="ru-RU"/>
              </w:rPr>
            </w:pPr>
            <w:r w:rsidRPr="00361D99">
              <w:rPr>
                <w:rFonts w:ascii="Times New Roman" w:eastAsia="Times New Roman" w:hAnsi="Times New Roman" w:cs="Times New Roman"/>
                <w:bCs/>
                <w:lang w:val="ru-RU" w:eastAsia="ru-RU"/>
              </w:rPr>
              <w:lastRenderedPageBreak/>
              <w:t>Антигистаминные препараты:</w:t>
            </w:r>
          </w:p>
          <w:p w14:paraId="1C74C05F" w14:textId="77777777" w:rsidR="00B420FE" w:rsidRPr="00361D99"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roofErr w:type="spellStart"/>
            <w:r w:rsidRPr="00361D99">
              <w:rPr>
                <w:rFonts w:ascii="Times New Roman" w:eastAsia="Times New Roman" w:hAnsi="Times New Roman" w:cs="Times New Roman"/>
                <w:lang w:val="ru-RU" w:eastAsia="ru-RU"/>
              </w:rPr>
              <w:t>Дифенгидрамин</w:t>
            </w:r>
            <w:proofErr w:type="spellEnd"/>
            <w:r w:rsidRPr="00361D99">
              <w:rPr>
                <w:rFonts w:ascii="Times New Roman" w:eastAsia="Times New Roman" w:hAnsi="Times New Roman" w:cs="Times New Roman"/>
                <w:lang w:val="ru-RU" w:eastAsia="ru-RU"/>
              </w:rPr>
              <w:t>, димедрол.</w:t>
            </w:r>
          </w:p>
          <w:p w14:paraId="4604AD24" w14:textId="77777777" w:rsidR="00B420FE" w:rsidRPr="00361D99" w:rsidRDefault="00B420FE" w:rsidP="00CA713B">
            <w:pPr>
              <w:widowControl w:val="0"/>
              <w:autoSpaceDE w:val="0"/>
              <w:autoSpaceDN w:val="0"/>
              <w:adjustRightInd w:val="0"/>
              <w:spacing w:after="0"/>
              <w:rPr>
                <w:rFonts w:ascii="Times New Roman" w:eastAsia="Times New Roman" w:hAnsi="Times New Roman" w:cs="Times New Roman"/>
                <w:bCs/>
                <w:lang w:val="ru-RU" w:eastAsia="ru-RU"/>
              </w:rPr>
            </w:pPr>
            <w:r w:rsidRPr="00361D99">
              <w:rPr>
                <w:rFonts w:ascii="Times New Roman" w:eastAsia="Times New Roman" w:hAnsi="Times New Roman" w:cs="Times New Roman"/>
                <w:bCs/>
                <w:lang w:val="ru-RU" w:eastAsia="ru-RU"/>
              </w:rPr>
              <w:t>Кортикостероиды:</w:t>
            </w:r>
          </w:p>
          <w:p w14:paraId="3C73137F"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361D99">
              <w:rPr>
                <w:rFonts w:ascii="Times New Roman" w:eastAsia="Times New Roman" w:hAnsi="Times New Roman" w:cs="Times New Roman"/>
                <w:lang w:val="ru-RU" w:eastAsia="ru-RU"/>
              </w:rPr>
              <w:t>Преднизолон до 1 мг</w:t>
            </w:r>
            <w:r w:rsidRPr="00CA713B">
              <w:rPr>
                <w:rFonts w:ascii="Times New Roman" w:eastAsia="Times New Roman" w:hAnsi="Times New Roman" w:cs="Times New Roman"/>
                <w:lang w:val="ru-RU" w:eastAsia="ru-RU"/>
              </w:rPr>
              <w:t xml:space="preserve">/кг </w:t>
            </w:r>
            <w:proofErr w:type="spellStart"/>
            <w:r w:rsidRPr="00CA713B">
              <w:rPr>
                <w:rFonts w:ascii="Times New Roman" w:eastAsia="Times New Roman" w:hAnsi="Times New Roman" w:cs="Times New Roman"/>
                <w:lang w:val="ru-RU" w:eastAsia="ru-RU"/>
              </w:rPr>
              <w:t>per</w:t>
            </w:r>
            <w:proofErr w:type="spellEnd"/>
            <w:r w:rsidRPr="00CA713B">
              <w:rPr>
                <w:rFonts w:ascii="Times New Roman" w:eastAsia="Times New Roman" w:hAnsi="Times New Roman" w:cs="Times New Roman"/>
                <w:lang w:val="ru-RU" w:eastAsia="ru-RU"/>
              </w:rPr>
              <w:t xml:space="preserve"> </w:t>
            </w:r>
            <w:proofErr w:type="spellStart"/>
            <w:r w:rsidRPr="00CA713B">
              <w:rPr>
                <w:rFonts w:ascii="Times New Roman" w:eastAsia="Times New Roman" w:hAnsi="Times New Roman" w:cs="Times New Roman"/>
                <w:lang w:val="ru-RU" w:eastAsia="ru-RU"/>
              </w:rPr>
              <w:t>os</w:t>
            </w:r>
            <w:proofErr w:type="spellEnd"/>
            <w:r w:rsidRPr="00CA713B">
              <w:rPr>
                <w:rFonts w:ascii="Times New Roman" w:eastAsia="Times New Roman" w:hAnsi="Times New Roman" w:cs="Times New Roman"/>
                <w:lang w:val="ru-RU" w:eastAsia="ru-RU"/>
              </w:rPr>
              <w:t xml:space="preserve"> с постепенным снижением дозы.</w:t>
            </w:r>
          </w:p>
          <w:p w14:paraId="25BFCBAD"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Дексаметазон 4 мг в/в каждые 4-6 часов.</w:t>
            </w:r>
          </w:p>
        </w:tc>
      </w:tr>
      <w:tr w:rsidR="00B420FE" w:rsidRPr="00CA713B" w14:paraId="1C8A3CE8" w14:textId="77777777" w:rsidTr="00B420FE">
        <w:tc>
          <w:tcPr>
            <w:tcW w:w="2312" w:type="dxa"/>
            <w:tcBorders>
              <w:top w:val="single" w:sz="6" w:space="0" w:color="auto"/>
              <w:left w:val="single" w:sz="6" w:space="0" w:color="auto"/>
              <w:bottom w:val="single" w:sz="6" w:space="0" w:color="auto"/>
              <w:right w:val="single" w:sz="6" w:space="0" w:color="auto"/>
            </w:tcBorders>
            <w:vAlign w:val="center"/>
          </w:tcPr>
          <w:p w14:paraId="6736CF3A"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p>
          <w:p w14:paraId="3CB8BFC8"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r w:rsidRPr="00CA713B">
              <w:rPr>
                <w:rFonts w:ascii="Times New Roman" w:eastAsia="Times New Roman" w:hAnsi="Times New Roman" w:cs="Times New Roman"/>
                <w:b/>
                <w:lang w:val="ru-RU" w:eastAsia="ru-RU"/>
              </w:rPr>
              <w:t>Неврит зрительного нерва</w:t>
            </w:r>
          </w:p>
          <w:p w14:paraId="16A24216"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p>
        </w:tc>
        <w:tc>
          <w:tcPr>
            <w:tcW w:w="2126" w:type="dxa"/>
            <w:tcBorders>
              <w:top w:val="single" w:sz="6" w:space="0" w:color="auto"/>
              <w:left w:val="single" w:sz="6" w:space="0" w:color="auto"/>
              <w:bottom w:val="single" w:sz="6" w:space="0" w:color="auto"/>
              <w:right w:val="single" w:sz="6" w:space="0" w:color="auto"/>
            </w:tcBorders>
            <w:vAlign w:val="center"/>
            <w:hideMark/>
          </w:tcPr>
          <w:p w14:paraId="69CE0514"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eastAsia="ru-RU"/>
              </w:rPr>
            </w:pPr>
            <w:proofErr w:type="spellStart"/>
            <w:r w:rsidRPr="00CA713B">
              <w:rPr>
                <w:rFonts w:ascii="Times New Roman" w:eastAsia="Times New Roman" w:hAnsi="Times New Roman" w:cs="Times New Roman"/>
                <w:lang w:eastAsia="ru-RU"/>
              </w:rPr>
              <w:t>Lzd</w:t>
            </w:r>
            <w:proofErr w:type="spellEnd"/>
          </w:p>
          <w:p w14:paraId="1FA5CE39"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eastAsia="ru-RU"/>
              </w:rPr>
            </w:pPr>
            <w:r w:rsidRPr="00CA713B">
              <w:rPr>
                <w:rFonts w:ascii="Times New Roman" w:eastAsia="Times New Roman" w:hAnsi="Times New Roman" w:cs="Times New Roman"/>
                <w:lang w:eastAsia="ru-RU"/>
              </w:rPr>
              <w:t>E</w:t>
            </w:r>
          </w:p>
          <w:p w14:paraId="36E52125"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roofErr w:type="spellStart"/>
            <w:r w:rsidRPr="00CA713B">
              <w:rPr>
                <w:rFonts w:ascii="Times New Roman" w:eastAsia="Times New Roman" w:hAnsi="Times New Roman" w:cs="Times New Roman"/>
                <w:lang w:eastAsia="ru-RU"/>
              </w:rPr>
              <w:t>Eto</w:t>
            </w:r>
            <w:proofErr w:type="spellEnd"/>
            <w:r w:rsidRPr="00CA713B">
              <w:rPr>
                <w:rFonts w:ascii="Times New Roman" w:eastAsia="Times New Roman" w:hAnsi="Times New Roman" w:cs="Times New Roman"/>
                <w:lang w:eastAsia="ru-RU"/>
              </w:rPr>
              <w:t>/</w:t>
            </w:r>
            <w:proofErr w:type="spellStart"/>
            <w:r w:rsidRPr="00CA713B">
              <w:rPr>
                <w:rFonts w:ascii="Times New Roman" w:eastAsia="Times New Roman" w:hAnsi="Times New Roman" w:cs="Times New Roman"/>
                <w:lang w:eastAsia="ru-RU"/>
              </w:rPr>
              <w:t>Pto</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14:paraId="0F356A60"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Нарушение цветоощущения, скотомы, яркие вспышки перед глазами, выпадение полей зрения, затуманенность.</w:t>
            </w:r>
          </w:p>
        </w:tc>
        <w:tc>
          <w:tcPr>
            <w:tcW w:w="2835" w:type="dxa"/>
            <w:tcBorders>
              <w:top w:val="single" w:sz="6" w:space="0" w:color="auto"/>
              <w:left w:val="single" w:sz="6" w:space="0" w:color="auto"/>
              <w:bottom w:val="single" w:sz="6" w:space="0" w:color="auto"/>
              <w:right w:val="single" w:sz="6" w:space="0" w:color="auto"/>
            </w:tcBorders>
            <w:vAlign w:val="center"/>
            <w:hideMark/>
          </w:tcPr>
          <w:p w14:paraId="0F3EA7DD"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Исключить другие причины, консультация окулиста</w:t>
            </w:r>
          </w:p>
        </w:tc>
        <w:tc>
          <w:tcPr>
            <w:tcW w:w="5103" w:type="dxa"/>
            <w:tcBorders>
              <w:top w:val="single" w:sz="6" w:space="0" w:color="auto"/>
              <w:left w:val="single" w:sz="6" w:space="0" w:color="auto"/>
              <w:bottom w:val="single" w:sz="6" w:space="0" w:color="auto"/>
              <w:right w:val="single" w:sz="6" w:space="0" w:color="auto"/>
            </w:tcBorders>
            <w:vAlign w:val="center"/>
            <w:hideMark/>
          </w:tcPr>
          <w:p w14:paraId="71BA8B98"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1. Отмена «виновного» ПТП</w:t>
            </w:r>
          </w:p>
        </w:tc>
      </w:tr>
      <w:tr w:rsidR="00B420FE" w:rsidRPr="00CA713B" w14:paraId="6BF4F594" w14:textId="77777777" w:rsidTr="00B420FE">
        <w:tc>
          <w:tcPr>
            <w:tcW w:w="2312" w:type="dxa"/>
            <w:tcBorders>
              <w:top w:val="single" w:sz="6" w:space="0" w:color="auto"/>
              <w:left w:val="single" w:sz="6" w:space="0" w:color="auto"/>
              <w:bottom w:val="single" w:sz="6" w:space="0" w:color="auto"/>
              <w:right w:val="single" w:sz="6" w:space="0" w:color="auto"/>
            </w:tcBorders>
            <w:vAlign w:val="center"/>
          </w:tcPr>
          <w:p w14:paraId="7E4F5F54"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proofErr w:type="spellStart"/>
            <w:r w:rsidRPr="00CA713B">
              <w:rPr>
                <w:rFonts w:ascii="Times New Roman" w:eastAsia="Times New Roman" w:hAnsi="Times New Roman" w:cs="Times New Roman"/>
                <w:b/>
                <w:lang w:val="ru-RU" w:eastAsia="ru-RU"/>
              </w:rPr>
              <w:t>Лактоацидоз</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14:paraId="46090B8E"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roofErr w:type="spellStart"/>
            <w:r w:rsidRPr="00CA713B">
              <w:rPr>
                <w:rFonts w:ascii="Times New Roman" w:eastAsia="Times New Roman" w:hAnsi="Times New Roman" w:cs="Times New Roman"/>
                <w:lang w:eastAsia="ru-RU"/>
              </w:rPr>
              <w:t>Lzd</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14:paraId="640D321B"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Накопление молочной кислоты в тканях организма. Тошнота, рвота, боли в животе, беспокойство, тревога, гипотония</w:t>
            </w:r>
            <w:r w:rsidR="00361D99">
              <w:rPr>
                <w:rFonts w:ascii="Times New Roman" w:eastAsia="Times New Roman" w:hAnsi="Times New Roman" w:cs="Times New Roman"/>
                <w:lang w:val="ru-RU" w:eastAsia="ru-RU"/>
              </w:rPr>
              <w:t>,</w:t>
            </w:r>
            <w:r w:rsidRPr="00CA713B">
              <w:rPr>
                <w:rFonts w:ascii="Times New Roman" w:eastAsia="Times New Roman" w:hAnsi="Times New Roman" w:cs="Times New Roman"/>
                <w:lang w:val="ru-RU" w:eastAsia="ru-RU"/>
              </w:rPr>
              <w:t xml:space="preserve"> тахикардия. </w:t>
            </w:r>
          </w:p>
        </w:tc>
        <w:tc>
          <w:tcPr>
            <w:tcW w:w="2835" w:type="dxa"/>
            <w:tcBorders>
              <w:top w:val="single" w:sz="6" w:space="0" w:color="auto"/>
              <w:left w:val="single" w:sz="6" w:space="0" w:color="auto"/>
              <w:bottom w:val="single" w:sz="6" w:space="0" w:color="auto"/>
              <w:right w:val="single" w:sz="6" w:space="0" w:color="auto"/>
            </w:tcBorders>
            <w:vAlign w:val="center"/>
          </w:tcPr>
          <w:p w14:paraId="694828BF"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Раннее выявление и </w:t>
            </w:r>
            <w:r w:rsidR="00900970" w:rsidRPr="00CA713B">
              <w:rPr>
                <w:rFonts w:ascii="Times New Roman" w:eastAsia="Times New Roman" w:hAnsi="Times New Roman" w:cs="Times New Roman"/>
                <w:lang w:val="ru-RU" w:eastAsia="ru-RU"/>
              </w:rPr>
              <w:t>лечение повышенного уровня</w:t>
            </w:r>
            <w:r w:rsidRPr="00CA713B">
              <w:rPr>
                <w:rFonts w:ascii="Times New Roman" w:eastAsia="Times New Roman" w:hAnsi="Times New Roman" w:cs="Times New Roman"/>
                <w:lang w:val="ru-RU" w:eastAsia="ru-RU"/>
              </w:rPr>
              <w:t xml:space="preserve"> молочной кислоты в крови</w:t>
            </w:r>
          </w:p>
        </w:tc>
        <w:tc>
          <w:tcPr>
            <w:tcW w:w="5103" w:type="dxa"/>
            <w:tcBorders>
              <w:top w:val="single" w:sz="6" w:space="0" w:color="auto"/>
              <w:left w:val="single" w:sz="6" w:space="0" w:color="auto"/>
              <w:bottom w:val="single" w:sz="6" w:space="0" w:color="auto"/>
              <w:right w:val="single" w:sz="6" w:space="0" w:color="auto"/>
            </w:tcBorders>
            <w:vAlign w:val="center"/>
          </w:tcPr>
          <w:p w14:paraId="105019A8"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1. Отмена «виновного» ПТП</w:t>
            </w:r>
          </w:p>
        </w:tc>
      </w:tr>
      <w:tr w:rsidR="00B420FE" w:rsidRPr="004152D3" w14:paraId="3DE77AB7" w14:textId="77777777" w:rsidTr="00B420FE">
        <w:tc>
          <w:tcPr>
            <w:tcW w:w="2312" w:type="dxa"/>
            <w:tcBorders>
              <w:top w:val="single" w:sz="6" w:space="0" w:color="auto"/>
              <w:left w:val="single" w:sz="6" w:space="0" w:color="auto"/>
              <w:bottom w:val="single" w:sz="6" w:space="0" w:color="auto"/>
              <w:right w:val="single" w:sz="6" w:space="0" w:color="auto"/>
            </w:tcBorders>
            <w:vAlign w:val="center"/>
          </w:tcPr>
          <w:p w14:paraId="2F7E2DC5" w14:textId="77777777" w:rsidR="00B420FE" w:rsidRPr="00CA713B" w:rsidRDefault="00B420FE" w:rsidP="00CA713B">
            <w:pPr>
              <w:widowControl w:val="0"/>
              <w:autoSpaceDE w:val="0"/>
              <w:autoSpaceDN w:val="0"/>
              <w:adjustRightInd w:val="0"/>
              <w:spacing w:after="0"/>
              <w:jc w:val="center"/>
              <w:rPr>
                <w:rFonts w:ascii="Times New Roman" w:eastAsia="Times New Roman" w:hAnsi="Times New Roman" w:cs="Times New Roman"/>
                <w:b/>
                <w:lang w:val="ru-RU" w:eastAsia="ru-RU"/>
              </w:rPr>
            </w:pPr>
            <w:r w:rsidRPr="00CA713B">
              <w:rPr>
                <w:rFonts w:ascii="Times New Roman" w:eastAsia="Times New Roman" w:hAnsi="Times New Roman" w:cs="Times New Roman"/>
                <w:b/>
                <w:lang w:val="ru-RU" w:eastAsia="ru-RU"/>
              </w:rPr>
              <w:t xml:space="preserve">Удлинение интервала </w:t>
            </w:r>
            <w:r w:rsidRPr="00CA713B">
              <w:rPr>
                <w:rFonts w:ascii="Times New Roman" w:eastAsia="Times New Roman" w:hAnsi="Times New Roman" w:cs="Times New Roman"/>
                <w:b/>
                <w:lang w:eastAsia="ru-RU"/>
              </w:rPr>
              <w:t>Q</w:t>
            </w:r>
            <w:r w:rsidRPr="00CA713B">
              <w:rPr>
                <w:rFonts w:ascii="Times New Roman" w:eastAsia="Times New Roman" w:hAnsi="Times New Roman" w:cs="Times New Roman"/>
                <w:b/>
                <w:lang w:val="ru-RU" w:eastAsia="ru-RU"/>
              </w:rPr>
              <w:t>Т</w:t>
            </w:r>
          </w:p>
        </w:tc>
        <w:tc>
          <w:tcPr>
            <w:tcW w:w="2126" w:type="dxa"/>
            <w:tcBorders>
              <w:top w:val="single" w:sz="6" w:space="0" w:color="auto"/>
              <w:left w:val="single" w:sz="6" w:space="0" w:color="auto"/>
              <w:bottom w:val="single" w:sz="6" w:space="0" w:color="auto"/>
              <w:right w:val="single" w:sz="6" w:space="0" w:color="auto"/>
            </w:tcBorders>
            <w:vAlign w:val="center"/>
          </w:tcPr>
          <w:p w14:paraId="16AEB3EA" w14:textId="77777777" w:rsidR="00B420FE" w:rsidRPr="00BF5736"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roofErr w:type="spellStart"/>
            <w:r w:rsidRPr="00CA713B">
              <w:rPr>
                <w:rFonts w:ascii="Times New Roman" w:eastAsia="Times New Roman" w:hAnsi="Times New Roman" w:cs="Times New Roman"/>
                <w:lang w:eastAsia="ru-RU"/>
              </w:rPr>
              <w:t>Bdq</w:t>
            </w:r>
            <w:proofErr w:type="spellEnd"/>
          </w:p>
          <w:p w14:paraId="4738C736" w14:textId="77777777" w:rsidR="00B420FE" w:rsidRPr="00BF5736"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roofErr w:type="spellStart"/>
            <w:r w:rsidRPr="00CA713B">
              <w:rPr>
                <w:rFonts w:ascii="Times New Roman" w:eastAsia="Times New Roman" w:hAnsi="Times New Roman" w:cs="Times New Roman"/>
                <w:lang w:eastAsia="ru-RU"/>
              </w:rPr>
              <w:t>Mfx</w:t>
            </w:r>
            <w:proofErr w:type="spellEnd"/>
          </w:p>
          <w:p w14:paraId="683F4D17" w14:textId="77777777" w:rsidR="00B420FE" w:rsidRPr="00BF5736"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proofErr w:type="spellStart"/>
            <w:r w:rsidRPr="00CA713B">
              <w:rPr>
                <w:rFonts w:ascii="Times New Roman" w:eastAsia="Times New Roman" w:hAnsi="Times New Roman" w:cs="Times New Roman"/>
                <w:lang w:eastAsia="ru-RU"/>
              </w:rPr>
              <w:t>Cfz</w:t>
            </w:r>
            <w:proofErr w:type="spellEnd"/>
          </w:p>
          <w:p w14:paraId="5F7D4977" w14:textId="77777777" w:rsidR="00D125A9" w:rsidRPr="00BF5736" w:rsidRDefault="00D125A9" w:rsidP="00CA713B">
            <w:pPr>
              <w:widowControl w:val="0"/>
              <w:autoSpaceDE w:val="0"/>
              <w:autoSpaceDN w:val="0"/>
              <w:adjustRightInd w:val="0"/>
              <w:spacing w:after="0"/>
              <w:rPr>
                <w:rFonts w:ascii="Times New Roman" w:eastAsia="Times New Roman" w:hAnsi="Times New Roman" w:cs="Times New Roman"/>
                <w:lang w:val="ru-RU" w:eastAsia="ru-RU"/>
              </w:rPr>
            </w:pPr>
            <w:proofErr w:type="spellStart"/>
            <w:r>
              <w:rPr>
                <w:rFonts w:ascii="Times New Roman" w:eastAsia="Times New Roman" w:hAnsi="Times New Roman" w:cs="Times New Roman"/>
                <w:lang w:eastAsia="ru-RU"/>
              </w:rPr>
              <w:t>Lfx</w:t>
            </w:r>
            <w:proofErr w:type="spellEnd"/>
          </w:p>
          <w:p w14:paraId="64783976" w14:textId="77777777" w:rsidR="00D125A9" w:rsidRPr="00BF5736" w:rsidRDefault="00D125A9" w:rsidP="00CA713B">
            <w:pPr>
              <w:widowControl w:val="0"/>
              <w:autoSpaceDE w:val="0"/>
              <w:autoSpaceDN w:val="0"/>
              <w:adjustRightInd w:val="0"/>
              <w:spacing w:after="0"/>
              <w:rPr>
                <w:rFonts w:ascii="Times New Roman" w:eastAsia="Times New Roman" w:hAnsi="Times New Roman" w:cs="Times New Roman"/>
                <w:lang w:val="ru-RU" w:eastAsia="ru-RU"/>
              </w:rPr>
            </w:pPr>
            <w:proofErr w:type="spellStart"/>
            <w:r>
              <w:rPr>
                <w:rFonts w:ascii="Times New Roman" w:eastAsia="Times New Roman" w:hAnsi="Times New Roman" w:cs="Times New Roman"/>
                <w:lang w:eastAsia="ru-RU"/>
              </w:rPr>
              <w:t>Dlm</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14:paraId="73415EE6"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Удлинение интервала </w:t>
            </w:r>
            <w:r w:rsidRPr="00CA713B">
              <w:rPr>
                <w:rFonts w:ascii="Times New Roman" w:eastAsia="Times New Roman" w:hAnsi="Times New Roman" w:cs="Times New Roman"/>
                <w:b/>
                <w:lang w:eastAsia="ru-RU"/>
              </w:rPr>
              <w:t>Q</w:t>
            </w:r>
            <w:r w:rsidRPr="00CA713B">
              <w:rPr>
                <w:rFonts w:ascii="Times New Roman" w:eastAsia="Times New Roman" w:hAnsi="Times New Roman" w:cs="Times New Roman"/>
                <w:b/>
                <w:lang w:val="ru-RU" w:eastAsia="ru-RU"/>
              </w:rPr>
              <w:t xml:space="preserve">Т </w:t>
            </w:r>
            <w:r w:rsidRPr="00CA713B">
              <w:rPr>
                <w:rFonts w:ascii="Times New Roman" w:eastAsia="Times New Roman" w:hAnsi="Times New Roman" w:cs="Times New Roman"/>
                <w:lang w:val="ru-RU" w:eastAsia="ru-RU"/>
              </w:rPr>
              <w:t xml:space="preserve">свыше 450 </w:t>
            </w:r>
            <w:proofErr w:type="spellStart"/>
            <w:r w:rsidRPr="00CA713B">
              <w:rPr>
                <w:rFonts w:ascii="Times New Roman" w:eastAsia="Times New Roman" w:hAnsi="Times New Roman" w:cs="Times New Roman"/>
                <w:lang w:val="ru-RU" w:eastAsia="ru-RU"/>
              </w:rPr>
              <w:t>мс</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14:paraId="2DE28123"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Контроль ЭКГ в динамике лечения, контроль электролитов К</w:t>
            </w:r>
            <w:r w:rsidRPr="00CA713B">
              <w:rPr>
                <w:rFonts w:ascii="Times New Roman" w:eastAsia="Times New Roman" w:hAnsi="Times New Roman" w:cs="Times New Roman"/>
                <w:b/>
                <w:vertAlign w:val="superscript"/>
                <w:lang w:val="ru-RU" w:eastAsia="ru-RU"/>
              </w:rPr>
              <w:t>+</w:t>
            </w:r>
            <w:r w:rsidRPr="00CA713B">
              <w:rPr>
                <w:rFonts w:ascii="Times New Roman" w:eastAsia="Times New Roman" w:hAnsi="Times New Roman" w:cs="Times New Roman"/>
                <w:lang w:val="ru-RU" w:eastAsia="ru-RU"/>
              </w:rPr>
              <w:t xml:space="preserve">, </w:t>
            </w:r>
            <w:r w:rsidRPr="00CA713B">
              <w:rPr>
                <w:rFonts w:ascii="Times New Roman" w:eastAsia="Times New Roman" w:hAnsi="Times New Roman" w:cs="Times New Roman"/>
                <w:lang w:eastAsia="ru-RU"/>
              </w:rPr>
              <w:t>Mg</w:t>
            </w:r>
            <w:r w:rsidRPr="00CA713B">
              <w:rPr>
                <w:rFonts w:ascii="Times New Roman" w:eastAsia="Times New Roman" w:hAnsi="Times New Roman" w:cs="Times New Roman"/>
                <w:b/>
                <w:vertAlign w:val="superscript"/>
                <w:lang w:val="ru-RU" w:eastAsia="ru-RU"/>
              </w:rPr>
              <w:t>++</w:t>
            </w:r>
            <w:r w:rsidRPr="00CA713B">
              <w:rPr>
                <w:rFonts w:ascii="Times New Roman" w:eastAsia="Times New Roman" w:hAnsi="Times New Roman" w:cs="Times New Roman"/>
                <w:lang w:val="ru-RU" w:eastAsia="ru-RU"/>
              </w:rPr>
              <w:t xml:space="preserve">. При удлинении интервала </w:t>
            </w:r>
            <w:r w:rsidRPr="00CA713B">
              <w:rPr>
                <w:rFonts w:ascii="Times New Roman" w:eastAsia="Times New Roman" w:hAnsi="Times New Roman" w:cs="Times New Roman"/>
                <w:lang w:eastAsia="ru-RU"/>
              </w:rPr>
              <w:t>QT</w:t>
            </w:r>
            <w:r w:rsidRPr="00CA713B">
              <w:rPr>
                <w:rFonts w:ascii="Times New Roman" w:eastAsia="Times New Roman" w:hAnsi="Times New Roman" w:cs="Times New Roman"/>
                <w:lang w:val="ru-RU" w:eastAsia="ru-RU"/>
              </w:rPr>
              <w:t xml:space="preserve"> от 450 – 500 м/с более частый мониторинг ЭКГ.</w:t>
            </w:r>
          </w:p>
        </w:tc>
        <w:tc>
          <w:tcPr>
            <w:tcW w:w="5103" w:type="dxa"/>
            <w:tcBorders>
              <w:top w:val="single" w:sz="6" w:space="0" w:color="auto"/>
              <w:left w:val="single" w:sz="6" w:space="0" w:color="auto"/>
              <w:bottom w:val="single" w:sz="6" w:space="0" w:color="auto"/>
              <w:right w:val="single" w:sz="6" w:space="0" w:color="auto"/>
            </w:tcBorders>
            <w:vAlign w:val="center"/>
          </w:tcPr>
          <w:p w14:paraId="6580DEA0"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1.При превышении интервала свыше 500 </w:t>
            </w:r>
            <w:proofErr w:type="spellStart"/>
            <w:r w:rsidRPr="00CA713B">
              <w:rPr>
                <w:rFonts w:ascii="Times New Roman" w:eastAsia="Times New Roman" w:hAnsi="Times New Roman" w:cs="Times New Roman"/>
                <w:lang w:val="ru-RU" w:eastAsia="ru-RU"/>
              </w:rPr>
              <w:t>мс</w:t>
            </w:r>
            <w:proofErr w:type="spellEnd"/>
            <w:r w:rsidRPr="00CA713B">
              <w:rPr>
                <w:rFonts w:ascii="Times New Roman" w:eastAsia="Times New Roman" w:hAnsi="Times New Roman" w:cs="Times New Roman"/>
                <w:lang w:val="ru-RU" w:eastAsia="ru-RU"/>
              </w:rPr>
              <w:t xml:space="preserve">, остановить лечение препаратами, удлиняющими интервал </w:t>
            </w:r>
            <w:proofErr w:type="spellStart"/>
            <w:r w:rsidRPr="00CA713B">
              <w:rPr>
                <w:rFonts w:ascii="Times New Roman" w:eastAsia="Times New Roman" w:hAnsi="Times New Roman" w:cs="Times New Roman"/>
                <w:lang w:eastAsia="ru-RU"/>
              </w:rPr>
              <w:t>QTcF</w:t>
            </w:r>
            <w:proofErr w:type="spellEnd"/>
            <w:r w:rsidRPr="00CA713B">
              <w:rPr>
                <w:rFonts w:ascii="Times New Roman" w:eastAsia="Times New Roman" w:hAnsi="Times New Roman" w:cs="Times New Roman"/>
                <w:lang w:val="ru-RU" w:eastAsia="ru-RU"/>
              </w:rPr>
              <w:t>, в т</w:t>
            </w:r>
            <w:r w:rsidR="00361D99">
              <w:rPr>
                <w:rFonts w:ascii="Times New Roman" w:eastAsia="Times New Roman" w:hAnsi="Times New Roman" w:cs="Times New Roman"/>
                <w:lang w:val="ru-RU" w:eastAsia="ru-RU"/>
              </w:rPr>
              <w:t xml:space="preserve">ом числе </w:t>
            </w:r>
            <w:proofErr w:type="spellStart"/>
            <w:r w:rsidR="00361D99">
              <w:rPr>
                <w:rFonts w:ascii="Times New Roman" w:eastAsia="Times New Roman" w:hAnsi="Times New Roman" w:cs="Times New Roman"/>
                <w:lang w:val="ru-RU" w:eastAsia="ru-RU"/>
              </w:rPr>
              <w:t>непротивотуберкулёзные</w:t>
            </w:r>
            <w:proofErr w:type="spellEnd"/>
            <w:r w:rsidR="00361D99">
              <w:rPr>
                <w:rFonts w:ascii="Times New Roman" w:eastAsia="Times New Roman" w:hAnsi="Times New Roman" w:cs="Times New Roman"/>
                <w:lang w:val="ru-RU" w:eastAsia="ru-RU"/>
              </w:rPr>
              <w:t xml:space="preserve"> до нормализации </w:t>
            </w:r>
            <w:proofErr w:type="spellStart"/>
            <w:r w:rsidR="00361D99" w:rsidRPr="00CA713B">
              <w:rPr>
                <w:rFonts w:ascii="Times New Roman" w:eastAsia="Times New Roman" w:hAnsi="Times New Roman" w:cs="Times New Roman"/>
                <w:lang w:eastAsia="ru-RU"/>
              </w:rPr>
              <w:t>QTcF</w:t>
            </w:r>
            <w:proofErr w:type="spellEnd"/>
            <w:r w:rsidR="00361D99">
              <w:rPr>
                <w:rFonts w:ascii="Times New Roman" w:eastAsia="Times New Roman" w:hAnsi="Times New Roman" w:cs="Times New Roman"/>
                <w:lang w:val="ru-RU" w:eastAsia="ru-RU"/>
              </w:rPr>
              <w:t>.</w:t>
            </w:r>
          </w:p>
          <w:p w14:paraId="1BE981D6"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2. Проверить уровни К</w:t>
            </w:r>
            <w:r w:rsidR="00900970" w:rsidRPr="00CA713B">
              <w:rPr>
                <w:rFonts w:ascii="Times New Roman" w:eastAsia="Times New Roman" w:hAnsi="Times New Roman" w:cs="Times New Roman"/>
                <w:b/>
                <w:vertAlign w:val="superscript"/>
                <w:lang w:val="ru-RU" w:eastAsia="ru-RU"/>
              </w:rPr>
              <w:t>+</w:t>
            </w:r>
            <w:r w:rsidR="00900970" w:rsidRPr="00CA713B">
              <w:rPr>
                <w:rFonts w:ascii="Times New Roman" w:eastAsia="Times New Roman" w:hAnsi="Times New Roman" w:cs="Times New Roman"/>
                <w:lang w:val="ru-RU" w:eastAsia="ru-RU"/>
              </w:rPr>
              <w:t>,</w:t>
            </w:r>
            <w:r w:rsidR="00900970" w:rsidRPr="000D6002">
              <w:rPr>
                <w:rFonts w:ascii="Times New Roman" w:eastAsia="Times New Roman" w:hAnsi="Times New Roman" w:cs="Times New Roman"/>
                <w:lang w:val="ru-RU" w:eastAsia="ru-RU"/>
              </w:rPr>
              <w:t xml:space="preserve"> </w:t>
            </w:r>
            <w:r w:rsidR="00900970" w:rsidRPr="00CA713B">
              <w:rPr>
                <w:rFonts w:ascii="Times New Roman" w:eastAsia="Times New Roman" w:hAnsi="Times New Roman" w:cs="Times New Roman"/>
                <w:lang w:eastAsia="ru-RU"/>
              </w:rPr>
              <w:t>Mg</w:t>
            </w:r>
            <w:r w:rsidRPr="00CA713B">
              <w:rPr>
                <w:rFonts w:ascii="Times New Roman" w:eastAsia="Times New Roman" w:hAnsi="Times New Roman" w:cs="Times New Roman"/>
                <w:b/>
                <w:vertAlign w:val="superscript"/>
                <w:lang w:val="ru-RU" w:eastAsia="ru-RU"/>
              </w:rPr>
              <w:t>++</w:t>
            </w:r>
            <w:r w:rsidRPr="00CA713B">
              <w:rPr>
                <w:rFonts w:ascii="Times New Roman" w:eastAsia="Times New Roman" w:hAnsi="Times New Roman" w:cs="Times New Roman"/>
                <w:lang w:val="ru-RU" w:eastAsia="ru-RU"/>
              </w:rPr>
              <w:t>.  Провести возмещение электролитов и поддерживать их в нормальном диапазоне.</w:t>
            </w:r>
          </w:p>
          <w:p w14:paraId="68269CD2"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 xml:space="preserve">3. Исключить другие препараты с пролонгацией интервала </w:t>
            </w:r>
            <w:r w:rsidRPr="00CA713B">
              <w:rPr>
                <w:rFonts w:ascii="Times New Roman" w:eastAsia="Times New Roman" w:hAnsi="Times New Roman" w:cs="Times New Roman"/>
                <w:b/>
                <w:lang w:eastAsia="ru-RU"/>
              </w:rPr>
              <w:t>Q</w:t>
            </w:r>
            <w:r w:rsidRPr="00CA713B">
              <w:rPr>
                <w:rFonts w:ascii="Times New Roman" w:eastAsia="Times New Roman" w:hAnsi="Times New Roman" w:cs="Times New Roman"/>
                <w:b/>
                <w:lang w:val="ru-RU" w:eastAsia="ru-RU"/>
              </w:rPr>
              <w:t>Т.</w:t>
            </w:r>
          </w:p>
          <w:p w14:paraId="2C5B1954" w14:textId="77777777" w:rsidR="00B420FE" w:rsidRPr="00CA713B" w:rsidRDefault="00B420FE" w:rsidP="00CA713B">
            <w:pPr>
              <w:widowControl w:val="0"/>
              <w:autoSpaceDE w:val="0"/>
              <w:autoSpaceDN w:val="0"/>
              <w:adjustRightInd w:val="0"/>
              <w:spacing w:after="0"/>
              <w:rPr>
                <w:rFonts w:ascii="Times New Roman" w:eastAsia="Times New Roman" w:hAnsi="Times New Roman" w:cs="Times New Roman"/>
                <w:lang w:val="ru-RU" w:eastAsia="ru-RU"/>
              </w:rPr>
            </w:pPr>
            <w:r w:rsidRPr="00CA713B">
              <w:rPr>
                <w:rFonts w:ascii="Times New Roman" w:eastAsia="Times New Roman" w:hAnsi="Times New Roman" w:cs="Times New Roman"/>
                <w:lang w:val="ru-RU" w:eastAsia="ru-RU"/>
              </w:rPr>
              <w:t>4.Контролировать почечные и печёночные функции. В случае их нарушений скорректировать дозы препаратов.</w:t>
            </w:r>
          </w:p>
        </w:tc>
      </w:tr>
    </w:tbl>
    <w:p w14:paraId="745B9818" w14:textId="77777777" w:rsidR="001902FF" w:rsidRDefault="00A06565" w:rsidP="002820C0">
      <w:pPr>
        <w:rPr>
          <w:rFonts w:ascii="Times New Roman" w:hAnsi="Times New Roman" w:cs="Times New Roman"/>
          <w:b/>
          <w:lang w:val="ru-RU"/>
        </w:rPr>
        <w:sectPr w:rsidR="001902FF" w:rsidSect="001902FF">
          <w:pgSz w:w="15840" w:h="12240" w:orient="landscape" w:code="1"/>
          <w:pgMar w:top="1701" w:right="851" w:bottom="851" w:left="851" w:header="709" w:footer="709" w:gutter="0"/>
          <w:paperSrc w:other="1538"/>
          <w:cols w:space="708"/>
          <w:docGrid w:linePitch="360"/>
        </w:sectPr>
      </w:pPr>
      <w:r w:rsidRPr="00CA713B">
        <w:rPr>
          <w:rFonts w:ascii="Times New Roman" w:hAnsi="Times New Roman" w:cs="Times New Roman"/>
          <w:b/>
          <w:lang w:val="ru-RU"/>
        </w:rPr>
        <w:br w:type="page"/>
      </w:r>
    </w:p>
    <w:p w14:paraId="78E6B3D9" w14:textId="2A75A486" w:rsidR="006B6FA3" w:rsidRDefault="006B6FA3" w:rsidP="006B6FA3">
      <w:pPr>
        <w:pStyle w:val="2"/>
        <w:jc w:val="center"/>
        <w:rPr>
          <w:rFonts w:ascii="Times New Roman" w:hAnsi="Times New Roman" w:cs="Times New Roman"/>
          <w:b/>
          <w:color w:val="auto"/>
          <w:sz w:val="22"/>
          <w:szCs w:val="22"/>
          <w:lang w:val="ru-RU"/>
        </w:rPr>
      </w:pPr>
      <w:r>
        <w:rPr>
          <w:rFonts w:ascii="Times New Roman" w:hAnsi="Times New Roman" w:cs="Times New Roman"/>
          <w:b/>
          <w:color w:val="auto"/>
          <w:sz w:val="22"/>
          <w:szCs w:val="22"/>
          <w:lang w:val="ru-RU"/>
        </w:rPr>
        <w:lastRenderedPageBreak/>
        <w:t>Приложение №</w:t>
      </w:r>
      <w:r w:rsidR="0098780C">
        <w:rPr>
          <w:rFonts w:ascii="Times New Roman" w:hAnsi="Times New Roman" w:cs="Times New Roman"/>
          <w:b/>
          <w:color w:val="auto"/>
          <w:sz w:val="22"/>
          <w:szCs w:val="22"/>
          <w:lang w:val="ru-RU"/>
        </w:rPr>
        <w:t>4</w:t>
      </w:r>
      <w:r>
        <w:rPr>
          <w:rFonts w:ascii="Times New Roman" w:hAnsi="Times New Roman" w:cs="Times New Roman"/>
          <w:b/>
          <w:color w:val="auto"/>
          <w:sz w:val="22"/>
          <w:szCs w:val="22"/>
          <w:lang w:val="ru-RU"/>
        </w:rPr>
        <w:t>.</w:t>
      </w:r>
      <w:bookmarkStart w:id="46" w:name="_Toc8035958"/>
    </w:p>
    <w:p w14:paraId="458E71A9" w14:textId="4FBB45B8" w:rsidR="00E82ED0" w:rsidRPr="00433DEC" w:rsidRDefault="00E82ED0" w:rsidP="006B6FA3">
      <w:pPr>
        <w:pStyle w:val="2"/>
        <w:jc w:val="center"/>
        <w:rPr>
          <w:rFonts w:ascii="Times New Roman" w:hAnsi="Times New Roman" w:cs="Times New Roman"/>
          <w:b/>
          <w:color w:val="auto"/>
          <w:sz w:val="22"/>
          <w:szCs w:val="22"/>
          <w:lang w:val="ru-RU"/>
        </w:rPr>
      </w:pPr>
      <w:r w:rsidRPr="00433DEC">
        <w:rPr>
          <w:rFonts w:ascii="Times New Roman" w:hAnsi="Times New Roman" w:cs="Times New Roman"/>
          <w:b/>
          <w:color w:val="auto"/>
          <w:sz w:val="22"/>
          <w:szCs w:val="22"/>
          <w:lang w:val="ru-RU" w:eastAsia="en-GB"/>
        </w:rPr>
        <w:t xml:space="preserve">Шкала </w:t>
      </w:r>
      <w:proofErr w:type="spellStart"/>
      <w:r w:rsidRPr="00433DEC">
        <w:rPr>
          <w:rFonts w:ascii="Times New Roman" w:hAnsi="Times New Roman" w:cs="Times New Roman"/>
          <w:b/>
          <w:color w:val="auto"/>
          <w:sz w:val="22"/>
          <w:szCs w:val="22"/>
          <w:lang w:val="ru-RU" w:eastAsia="en-GB"/>
        </w:rPr>
        <w:t>Наранжо</w:t>
      </w:r>
      <w:proofErr w:type="spellEnd"/>
      <w:r w:rsidRPr="00433DEC">
        <w:rPr>
          <w:rFonts w:ascii="Times New Roman" w:hAnsi="Times New Roman" w:cs="Times New Roman"/>
          <w:b/>
          <w:color w:val="auto"/>
          <w:sz w:val="22"/>
          <w:szCs w:val="22"/>
          <w:lang w:val="ru-RU" w:eastAsia="en-GB"/>
        </w:rPr>
        <w:t xml:space="preserve"> для оценки причинно-следственной связи</w:t>
      </w:r>
      <w:bookmarkEnd w:id="46"/>
    </w:p>
    <w:p w14:paraId="04AB348B" w14:textId="77777777" w:rsidR="00E82ED0" w:rsidRPr="002820C0" w:rsidRDefault="00E82ED0" w:rsidP="002820C0">
      <w:pPr>
        <w:tabs>
          <w:tab w:val="left" w:pos="1152"/>
          <w:tab w:val="left" w:pos="1872"/>
        </w:tabs>
        <w:spacing w:before="60" w:after="60"/>
        <w:rPr>
          <w:rFonts w:ascii="Times New Roman" w:hAnsi="Times New Roman" w:cs="Times New Roman"/>
          <w:lang w:val="ru-RU"/>
        </w:rPr>
      </w:pPr>
    </w:p>
    <w:tbl>
      <w:tblPr>
        <w:tblStyle w:val="a9"/>
        <w:tblW w:w="9747" w:type="dxa"/>
        <w:tblLook w:val="04A0" w:firstRow="1" w:lastRow="0" w:firstColumn="1" w:lastColumn="0" w:noHBand="0" w:noVBand="1"/>
      </w:tblPr>
      <w:tblGrid>
        <w:gridCol w:w="461"/>
        <w:gridCol w:w="5346"/>
        <w:gridCol w:w="992"/>
        <w:gridCol w:w="950"/>
        <w:gridCol w:w="1998"/>
      </w:tblGrid>
      <w:tr w:rsidR="00E82ED0" w:rsidRPr="002820C0" w14:paraId="46DF6C5E" w14:textId="77777777" w:rsidTr="009536A8">
        <w:tc>
          <w:tcPr>
            <w:tcW w:w="461" w:type="dxa"/>
          </w:tcPr>
          <w:p w14:paraId="370B6B4C" w14:textId="77777777" w:rsidR="00E82ED0" w:rsidRPr="002820C0" w:rsidRDefault="00E82ED0" w:rsidP="002820C0">
            <w:pPr>
              <w:tabs>
                <w:tab w:val="left" w:pos="1152"/>
                <w:tab w:val="left" w:pos="1872"/>
              </w:tabs>
              <w:spacing w:before="60" w:after="60"/>
              <w:rPr>
                <w:rFonts w:ascii="Times New Roman" w:hAnsi="Times New Roman" w:cs="Times New Roman"/>
                <w:b/>
                <w:lang w:val="ru-RU"/>
              </w:rPr>
            </w:pPr>
            <w:r w:rsidRPr="002820C0">
              <w:rPr>
                <w:rFonts w:ascii="Times New Roman" w:hAnsi="Times New Roman" w:cs="Times New Roman"/>
                <w:b/>
                <w:lang w:val="ru-RU"/>
              </w:rPr>
              <w:t>№</w:t>
            </w:r>
          </w:p>
        </w:tc>
        <w:tc>
          <w:tcPr>
            <w:tcW w:w="5346" w:type="dxa"/>
          </w:tcPr>
          <w:p w14:paraId="4C20224B" w14:textId="77777777" w:rsidR="00E82ED0" w:rsidRPr="002820C0" w:rsidRDefault="00E82ED0" w:rsidP="002820C0">
            <w:pPr>
              <w:tabs>
                <w:tab w:val="left" w:pos="1152"/>
                <w:tab w:val="left" w:pos="1872"/>
              </w:tabs>
              <w:spacing w:before="60" w:after="60"/>
              <w:rPr>
                <w:rFonts w:ascii="Times New Roman" w:hAnsi="Times New Roman" w:cs="Times New Roman"/>
                <w:b/>
                <w:lang w:val="ru-RU"/>
              </w:rPr>
            </w:pPr>
            <w:r w:rsidRPr="002820C0">
              <w:rPr>
                <w:rFonts w:ascii="Times New Roman" w:hAnsi="Times New Roman" w:cs="Times New Roman"/>
                <w:b/>
                <w:bCs/>
                <w:lang w:val="ru-RU" w:eastAsia="en-GB"/>
              </w:rPr>
              <w:t>Вопросы</w:t>
            </w:r>
          </w:p>
        </w:tc>
        <w:tc>
          <w:tcPr>
            <w:tcW w:w="992" w:type="dxa"/>
          </w:tcPr>
          <w:p w14:paraId="07D06F5E" w14:textId="77777777" w:rsidR="00E82ED0" w:rsidRPr="002820C0" w:rsidRDefault="00E82ED0" w:rsidP="002820C0">
            <w:pPr>
              <w:tabs>
                <w:tab w:val="left" w:pos="1152"/>
                <w:tab w:val="left" w:pos="1872"/>
              </w:tabs>
              <w:spacing w:before="60" w:after="60"/>
              <w:rPr>
                <w:rFonts w:ascii="Times New Roman" w:hAnsi="Times New Roman" w:cs="Times New Roman"/>
                <w:b/>
                <w:lang w:val="ru-RU"/>
              </w:rPr>
            </w:pPr>
            <w:r w:rsidRPr="002820C0">
              <w:rPr>
                <w:rFonts w:ascii="Times New Roman" w:hAnsi="Times New Roman" w:cs="Times New Roman"/>
                <w:b/>
                <w:lang w:val="ru-RU"/>
              </w:rPr>
              <w:t>Да</w:t>
            </w:r>
          </w:p>
        </w:tc>
        <w:tc>
          <w:tcPr>
            <w:tcW w:w="950" w:type="dxa"/>
          </w:tcPr>
          <w:p w14:paraId="624D0DA3" w14:textId="77777777" w:rsidR="00E82ED0" w:rsidRPr="002820C0" w:rsidRDefault="00E82ED0" w:rsidP="002820C0">
            <w:pPr>
              <w:tabs>
                <w:tab w:val="left" w:pos="1152"/>
                <w:tab w:val="left" w:pos="1872"/>
              </w:tabs>
              <w:spacing w:before="60" w:after="60"/>
              <w:rPr>
                <w:rFonts w:ascii="Times New Roman" w:hAnsi="Times New Roman" w:cs="Times New Roman"/>
                <w:b/>
                <w:lang w:val="ru-RU"/>
              </w:rPr>
            </w:pPr>
            <w:r w:rsidRPr="002820C0">
              <w:rPr>
                <w:rFonts w:ascii="Times New Roman" w:hAnsi="Times New Roman" w:cs="Times New Roman"/>
                <w:b/>
                <w:lang w:val="ru-RU"/>
              </w:rPr>
              <w:t>Нет</w:t>
            </w:r>
          </w:p>
        </w:tc>
        <w:tc>
          <w:tcPr>
            <w:tcW w:w="1998" w:type="dxa"/>
          </w:tcPr>
          <w:p w14:paraId="411111AA" w14:textId="77777777" w:rsidR="00E82ED0" w:rsidRPr="002820C0" w:rsidRDefault="00E82ED0" w:rsidP="002820C0">
            <w:pPr>
              <w:tabs>
                <w:tab w:val="left" w:pos="1152"/>
                <w:tab w:val="left" w:pos="1872"/>
              </w:tabs>
              <w:spacing w:before="60" w:after="60"/>
              <w:rPr>
                <w:rFonts w:ascii="Times New Roman" w:hAnsi="Times New Roman" w:cs="Times New Roman"/>
                <w:b/>
                <w:lang w:val="ru-RU"/>
              </w:rPr>
            </w:pPr>
            <w:r w:rsidRPr="002820C0">
              <w:rPr>
                <w:rFonts w:ascii="Times New Roman" w:hAnsi="Times New Roman" w:cs="Times New Roman"/>
                <w:b/>
                <w:lang w:val="ru-RU"/>
              </w:rPr>
              <w:t>Неизвестно</w:t>
            </w:r>
          </w:p>
        </w:tc>
      </w:tr>
      <w:tr w:rsidR="00E82ED0" w:rsidRPr="002820C0" w14:paraId="1BBD3D7C" w14:textId="77777777" w:rsidTr="009536A8">
        <w:tc>
          <w:tcPr>
            <w:tcW w:w="461" w:type="dxa"/>
          </w:tcPr>
          <w:p w14:paraId="044D222D" w14:textId="77777777" w:rsidR="00E82ED0" w:rsidRPr="002820C0" w:rsidRDefault="00E82ED0" w:rsidP="002820C0">
            <w:pPr>
              <w:tabs>
                <w:tab w:val="left" w:pos="1152"/>
                <w:tab w:val="left" w:pos="1872"/>
              </w:tabs>
              <w:spacing w:before="60" w:after="60"/>
              <w:rPr>
                <w:rFonts w:ascii="Times New Roman" w:hAnsi="Times New Roman" w:cs="Times New Roman"/>
                <w:lang w:val="ru-RU"/>
              </w:rPr>
            </w:pPr>
            <w:r w:rsidRPr="002820C0">
              <w:rPr>
                <w:rFonts w:ascii="Times New Roman" w:hAnsi="Times New Roman" w:cs="Times New Roman"/>
                <w:lang w:val="ru-RU"/>
              </w:rPr>
              <w:t>1</w:t>
            </w:r>
          </w:p>
        </w:tc>
        <w:tc>
          <w:tcPr>
            <w:tcW w:w="5346" w:type="dxa"/>
            <w:vAlign w:val="center"/>
          </w:tcPr>
          <w:p w14:paraId="1E24CB87" w14:textId="77777777" w:rsidR="00E82ED0" w:rsidRPr="002820C0" w:rsidRDefault="00E82ED0" w:rsidP="002820C0">
            <w:pPr>
              <w:spacing w:before="100" w:beforeAutospacing="1" w:after="100" w:afterAutospacing="1"/>
              <w:rPr>
                <w:rFonts w:ascii="Times New Roman" w:hAnsi="Times New Roman" w:cs="Times New Roman"/>
                <w:lang w:val="ru-RU" w:eastAsia="en-GB"/>
              </w:rPr>
            </w:pPr>
            <w:r w:rsidRPr="002820C0">
              <w:rPr>
                <w:rFonts w:ascii="Times New Roman" w:hAnsi="Times New Roman" w:cs="Times New Roman"/>
                <w:lang w:val="ru-RU" w:eastAsia="en-GB"/>
              </w:rPr>
              <w:t>Были ли ранее достоверные сообщения об этой НПР?</w:t>
            </w:r>
          </w:p>
        </w:tc>
        <w:tc>
          <w:tcPr>
            <w:tcW w:w="992" w:type="dxa"/>
          </w:tcPr>
          <w:p w14:paraId="04A0AFD8" w14:textId="77777777" w:rsidR="00E82ED0" w:rsidRPr="002820C0" w:rsidRDefault="00E82ED0" w:rsidP="002820C0">
            <w:pPr>
              <w:tabs>
                <w:tab w:val="left" w:pos="1152"/>
                <w:tab w:val="left" w:pos="1872"/>
              </w:tabs>
              <w:spacing w:before="60" w:after="60"/>
              <w:jc w:val="center"/>
              <w:rPr>
                <w:rFonts w:ascii="Times New Roman" w:hAnsi="Times New Roman" w:cs="Times New Roman"/>
                <w:lang w:val="ru-RU"/>
              </w:rPr>
            </w:pPr>
            <w:r w:rsidRPr="002820C0">
              <w:rPr>
                <w:rFonts w:ascii="Times New Roman" w:hAnsi="Times New Roman" w:cs="Times New Roman"/>
                <w:lang w:val="ru-RU"/>
              </w:rPr>
              <w:t>+1</w:t>
            </w:r>
          </w:p>
        </w:tc>
        <w:tc>
          <w:tcPr>
            <w:tcW w:w="950" w:type="dxa"/>
          </w:tcPr>
          <w:p w14:paraId="2386B4FB" w14:textId="77777777" w:rsidR="00E82ED0" w:rsidRPr="002820C0" w:rsidRDefault="00E82ED0" w:rsidP="002820C0">
            <w:pPr>
              <w:tabs>
                <w:tab w:val="left" w:pos="1152"/>
                <w:tab w:val="left" w:pos="1872"/>
              </w:tabs>
              <w:spacing w:before="60" w:after="60"/>
              <w:jc w:val="center"/>
              <w:rPr>
                <w:rFonts w:ascii="Times New Roman" w:hAnsi="Times New Roman" w:cs="Times New Roman"/>
                <w:lang w:val="ru-RU"/>
              </w:rPr>
            </w:pPr>
            <w:r w:rsidRPr="002820C0">
              <w:rPr>
                <w:rFonts w:ascii="Times New Roman" w:hAnsi="Times New Roman" w:cs="Times New Roman"/>
                <w:lang w:val="ru-RU"/>
              </w:rPr>
              <w:t>0</w:t>
            </w:r>
          </w:p>
        </w:tc>
        <w:tc>
          <w:tcPr>
            <w:tcW w:w="1998" w:type="dxa"/>
          </w:tcPr>
          <w:p w14:paraId="01D9CDEA" w14:textId="77777777" w:rsidR="00E82ED0" w:rsidRPr="002820C0" w:rsidRDefault="00E82ED0" w:rsidP="002820C0">
            <w:pPr>
              <w:tabs>
                <w:tab w:val="left" w:pos="1152"/>
                <w:tab w:val="left" w:pos="1872"/>
              </w:tabs>
              <w:spacing w:before="60" w:after="60"/>
              <w:rPr>
                <w:rFonts w:ascii="Times New Roman" w:hAnsi="Times New Roman" w:cs="Times New Roman"/>
                <w:lang w:val="ru-RU"/>
              </w:rPr>
            </w:pPr>
            <w:r w:rsidRPr="002820C0">
              <w:rPr>
                <w:rFonts w:ascii="Times New Roman" w:hAnsi="Times New Roman" w:cs="Times New Roman"/>
                <w:lang w:val="ru-RU"/>
              </w:rPr>
              <w:t xml:space="preserve">             0</w:t>
            </w:r>
          </w:p>
        </w:tc>
      </w:tr>
      <w:tr w:rsidR="00E82ED0" w:rsidRPr="002820C0" w14:paraId="57910FA3" w14:textId="77777777" w:rsidTr="009536A8">
        <w:tc>
          <w:tcPr>
            <w:tcW w:w="461" w:type="dxa"/>
          </w:tcPr>
          <w:p w14:paraId="45EC8FB9" w14:textId="77777777" w:rsidR="00E82ED0" w:rsidRPr="002820C0" w:rsidRDefault="00E82ED0" w:rsidP="002820C0">
            <w:pPr>
              <w:tabs>
                <w:tab w:val="left" w:pos="1152"/>
                <w:tab w:val="left" w:pos="1872"/>
              </w:tabs>
              <w:spacing w:before="60" w:after="60"/>
              <w:rPr>
                <w:rFonts w:ascii="Times New Roman" w:hAnsi="Times New Roman" w:cs="Times New Roman"/>
                <w:lang w:val="ru-RU"/>
              </w:rPr>
            </w:pPr>
            <w:r w:rsidRPr="002820C0">
              <w:rPr>
                <w:rFonts w:ascii="Times New Roman" w:hAnsi="Times New Roman" w:cs="Times New Roman"/>
                <w:lang w:val="ru-RU"/>
              </w:rPr>
              <w:t>2</w:t>
            </w:r>
          </w:p>
        </w:tc>
        <w:tc>
          <w:tcPr>
            <w:tcW w:w="5346" w:type="dxa"/>
            <w:vAlign w:val="center"/>
          </w:tcPr>
          <w:p w14:paraId="1F52763D" w14:textId="77777777" w:rsidR="00E82ED0" w:rsidRPr="002820C0" w:rsidRDefault="00E82ED0" w:rsidP="002820C0">
            <w:pPr>
              <w:spacing w:before="100" w:beforeAutospacing="1" w:after="100" w:afterAutospacing="1"/>
              <w:rPr>
                <w:rFonts w:ascii="Times New Roman" w:hAnsi="Times New Roman" w:cs="Times New Roman"/>
                <w:lang w:val="ru-RU" w:eastAsia="en-GB"/>
              </w:rPr>
            </w:pPr>
            <w:r w:rsidRPr="002820C0">
              <w:rPr>
                <w:rFonts w:ascii="Times New Roman" w:hAnsi="Times New Roman" w:cs="Times New Roman"/>
                <w:lang w:val="ru-RU" w:eastAsia="en-GB"/>
              </w:rPr>
              <w:t>НПР возникла после введения (приема) подозреваемого лекарства?</w:t>
            </w:r>
          </w:p>
        </w:tc>
        <w:tc>
          <w:tcPr>
            <w:tcW w:w="992" w:type="dxa"/>
          </w:tcPr>
          <w:p w14:paraId="398EC752" w14:textId="77777777" w:rsidR="00E82ED0" w:rsidRPr="002820C0" w:rsidRDefault="00E82ED0" w:rsidP="002820C0">
            <w:pPr>
              <w:tabs>
                <w:tab w:val="left" w:pos="1152"/>
                <w:tab w:val="left" w:pos="1872"/>
              </w:tabs>
              <w:spacing w:before="60" w:after="60"/>
              <w:jc w:val="center"/>
              <w:rPr>
                <w:rFonts w:ascii="Times New Roman" w:hAnsi="Times New Roman" w:cs="Times New Roman"/>
                <w:lang w:val="ru-RU"/>
              </w:rPr>
            </w:pPr>
            <w:r w:rsidRPr="002820C0">
              <w:rPr>
                <w:rFonts w:ascii="Times New Roman" w:hAnsi="Times New Roman" w:cs="Times New Roman"/>
                <w:lang w:val="ru-RU"/>
              </w:rPr>
              <w:t>+2</w:t>
            </w:r>
          </w:p>
        </w:tc>
        <w:tc>
          <w:tcPr>
            <w:tcW w:w="950" w:type="dxa"/>
          </w:tcPr>
          <w:p w14:paraId="3581615E" w14:textId="77777777" w:rsidR="00E82ED0" w:rsidRPr="002820C0" w:rsidRDefault="00E82ED0" w:rsidP="002820C0">
            <w:pPr>
              <w:tabs>
                <w:tab w:val="left" w:pos="1152"/>
                <w:tab w:val="left" w:pos="1872"/>
              </w:tabs>
              <w:spacing w:before="60" w:after="60"/>
              <w:jc w:val="center"/>
              <w:rPr>
                <w:rFonts w:ascii="Times New Roman" w:hAnsi="Times New Roman" w:cs="Times New Roman"/>
                <w:lang w:val="ru-RU"/>
              </w:rPr>
            </w:pPr>
            <w:r w:rsidRPr="002820C0">
              <w:rPr>
                <w:rFonts w:ascii="Times New Roman" w:hAnsi="Times New Roman" w:cs="Times New Roman"/>
                <w:lang w:val="ru-RU"/>
              </w:rPr>
              <w:t>-1</w:t>
            </w:r>
          </w:p>
        </w:tc>
        <w:tc>
          <w:tcPr>
            <w:tcW w:w="1998" w:type="dxa"/>
          </w:tcPr>
          <w:p w14:paraId="3F811F0D" w14:textId="77777777" w:rsidR="00E82ED0" w:rsidRPr="002820C0" w:rsidRDefault="00E82ED0" w:rsidP="002820C0">
            <w:pPr>
              <w:rPr>
                <w:rFonts w:ascii="Times New Roman" w:hAnsi="Times New Roman" w:cs="Times New Roman"/>
              </w:rPr>
            </w:pPr>
            <w:r w:rsidRPr="002820C0">
              <w:rPr>
                <w:rFonts w:ascii="Times New Roman" w:hAnsi="Times New Roman" w:cs="Times New Roman"/>
                <w:lang w:val="ru-RU"/>
              </w:rPr>
              <w:t>0</w:t>
            </w:r>
          </w:p>
        </w:tc>
      </w:tr>
      <w:tr w:rsidR="00E82ED0" w:rsidRPr="002820C0" w14:paraId="6D25AD9B" w14:textId="77777777" w:rsidTr="009536A8">
        <w:tc>
          <w:tcPr>
            <w:tcW w:w="461" w:type="dxa"/>
          </w:tcPr>
          <w:p w14:paraId="7311B8DA" w14:textId="77777777" w:rsidR="00E82ED0" w:rsidRPr="002820C0" w:rsidRDefault="00E82ED0" w:rsidP="002820C0">
            <w:pPr>
              <w:tabs>
                <w:tab w:val="left" w:pos="1152"/>
                <w:tab w:val="left" w:pos="1872"/>
              </w:tabs>
              <w:spacing w:before="60" w:after="60"/>
              <w:rPr>
                <w:rFonts w:ascii="Times New Roman" w:hAnsi="Times New Roman" w:cs="Times New Roman"/>
                <w:lang w:val="ru-RU"/>
              </w:rPr>
            </w:pPr>
            <w:r w:rsidRPr="002820C0">
              <w:rPr>
                <w:rFonts w:ascii="Times New Roman" w:hAnsi="Times New Roman" w:cs="Times New Roman"/>
                <w:lang w:val="ru-RU"/>
              </w:rPr>
              <w:t>3</w:t>
            </w:r>
          </w:p>
        </w:tc>
        <w:tc>
          <w:tcPr>
            <w:tcW w:w="5346" w:type="dxa"/>
          </w:tcPr>
          <w:p w14:paraId="09ED7ED5" w14:textId="77777777" w:rsidR="00E82ED0" w:rsidRPr="002820C0" w:rsidRDefault="00E82ED0" w:rsidP="002820C0">
            <w:pPr>
              <w:tabs>
                <w:tab w:val="left" w:pos="1152"/>
                <w:tab w:val="left" w:pos="1872"/>
              </w:tabs>
              <w:spacing w:before="60" w:after="60"/>
              <w:rPr>
                <w:rFonts w:ascii="Times New Roman" w:hAnsi="Times New Roman" w:cs="Times New Roman"/>
                <w:lang w:val="ru-RU"/>
              </w:rPr>
            </w:pPr>
            <w:r w:rsidRPr="002820C0">
              <w:rPr>
                <w:rFonts w:ascii="Times New Roman" w:hAnsi="Times New Roman" w:cs="Times New Roman"/>
                <w:lang w:val="ru-RU" w:eastAsia="en-GB"/>
              </w:rPr>
              <w:t>Улучшилось ли состояние больного (проявления НПР) после прекращения приема препарата или после введения специфического антидота?</w:t>
            </w:r>
          </w:p>
        </w:tc>
        <w:tc>
          <w:tcPr>
            <w:tcW w:w="992" w:type="dxa"/>
          </w:tcPr>
          <w:p w14:paraId="772759C3" w14:textId="77777777" w:rsidR="00E82ED0" w:rsidRPr="002820C0" w:rsidRDefault="00E82ED0" w:rsidP="002820C0">
            <w:pPr>
              <w:tabs>
                <w:tab w:val="left" w:pos="1152"/>
                <w:tab w:val="left" w:pos="1872"/>
              </w:tabs>
              <w:spacing w:before="60" w:after="60"/>
              <w:jc w:val="center"/>
              <w:rPr>
                <w:rFonts w:ascii="Times New Roman" w:hAnsi="Times New Roman" w:cs="Times New Roman"/>
                <w:lang w:val="ru-RU"/>
              </w:rPr>
            </w:pPr>
            <w:r w:rsidRPr="002820C0">
              <w:rPr>
                <w:rFonts w:ascii="Times New Roman" w:hAnsi="Times New Roman" w:cs="Times New Roman"/>
                <w:lang w:val="ru-RU"/>
              </w:rPr>
              <w:t>+1</w:t>
            </w:r>
          </w:p>
        </w:tc>
        <w:tc>
          <w:tcPr>
            <w:tcW w:w="950" w:type="dxa"/>
          </w:tcPr>
          <w:p w14:paraId="3BAB8A5F" w14:textId="77777777" w:rsidR="00E82ED0" w:rsidRPr="002820C0" w:rsidRDefault="00E82ED0" w:rsidP="002820C0">
            <w:pPr>
              <w:tabs>
                <w:tab w:val="left" w:pos="1152"/>
                <w:tab w:val="left" w:pos="1872"/>
              </w:tabs>
              <w:spacing w:before="60" w:after="60"/>
              <w:jc w:val="center"/>
              <w:rPr>
                <w:rFonts w:ascii="Times New Roman" w:hAnsi="Times New Roman" w:cs="Times New Roman"/>
                <w:lang w:val="ru-RU"/>
              </w:rPr>
            </w:pPr>
            <w:r w:rsidRPr="002820C0">
              <w:rPr>
                <w:rFonts w:ascii="Times New Roman" w:hAnsi="Times New Roman" w:cs="Times New Roman"/>
                <w:lang w:val="ru-RU"/>
              </w:rPr>
              <w:t>0</w:t>
            </w:r>
          </w:p>
        </w:tc>
        <w:tc>
          <w:tcPr>
            <w:tcW w:w="1998" w:type="dxa"/>
          </w:tcPr>
          <w:p w14:paraId="3EE83428" w14:textId="77777777" w:rsidR="00E82ED0" w:rsidRPr="002820C0" w:rsidRDefault="00E82ED0" w:rsidP="002820C0">
            <w:pPr>
              <w:rPr>
                <w:rFonts w:ascii="Times New Roman" w:hAnsi="Times New Roman" w:cs="Times New Roman"/>
              </w:rPr>
            </w:pPr>
            <w:r w:rsidRPr="002820C0">
              <w:rPr>
                <w:rFonts w:ascii="Times New Roman" w:hAnsi="Times New Roman" w:cs="Times New Roman"/>
                <w:lang w:val="ru-RU"/>
              </w:rPr>
              <w:t>0</w:t>
            </w:r>
          </w:p>
        </w:tc>
      </w:tr>
      <w:tr w:rsidR="00E82ED0" w:rsidRPr="002820C0" w14:paraId="5E939676" w14:textId="77777777" w:rsidTr="009536A8">
        <w:tc>
          <w:tcPr>
            <w:tcW w:w="461" w:type="dxa"/>
          </w:tcPr>
          <w:p w14:paraId="598213A9" w14:textId="77777777" w:rsidR="00E82ED0" w:rsidRPr="002820C0" w:rsidRDefault="00E82ED0" w:rsidP="002820C0">
            <w:pPr>
              <w:tabs>
                <w:tab w:val="left" w:pos="1152"/>
                <w:tab w:val="left" w:pos="1872"/>
              </w:tabs>
              <w:spacing w:before="60" w:after="60"/>
              <w:rPr>
                <w:rFonts w:ascii="Times New Roman" w:hAnsi="Times New Roman" w:cs="Times New Roman"/>
                <w:lang w:val="ru-RU"/>
              </w:rPr>
            </w:pPr>
            <w:r w:rsidRPr="002820C0">
              <w:rPr>
                <w:rFonts w:ascii="Times New Roman" w:hAnsi="Times New Roman" w:cs="Times New Roman"/>
                <w:lang w:val="ru-RU"/>
              </w:rPr>
              <w:t>4</w:t>
            </w:r>
          </w:p>
        </w:tc>
        <w:tc>
          <w:tcPr>
            <w:tcW w:w="5346" w:type="dxa"/>
            <w:vAlign w:val="center"/>
          </w:tcPr>
          <w:p w14:paraId="6E391A13" w14:textId="77777777" w:rsidR="00E82ED0" w:rsidRPr="002820C0" w:rsidRDefault="00E82ED0" w:rsidP="002820C0">
            <w:pPr>
              <w:spacing w:before="100" w:beforeAutospacing="1" w:after="100" w:afterAutospacing="1"/>
              <w:rPr>
                <w:rFonts w:ascii="Times New Roman" w:hAnsi="Times New Roman" w:cs="Times New Roman"/>
                <w:lang w:val="ru-RU" w:eastAsia="en-GB"/>
              </w:rPr>
            </w:pPr>
            <w:r w:rsidRPr="002820C0">
              <w:rPr>
                <w:rFonts w:ascii="Times New Roman" w:hAnsi="Times New Roman" w:cs="Times New Roman"/>
                <w:lang w:val="ru-RU" w:eastAsia="en-GB"/>
              </w:rPr>
              <w:t>Возобновилась ли НПР после повторного введения препарата?</w:t>
            </w:r>
          </w:p>
        </w:tc>
        <w:tc>
          <w:tcPr>
            <w:tcW w:w="992" w:type="dxa"/>
          </w:tcPr>
          <w:p w14:paraId="1FAA4962" w14:textId="77777777" w:rsidR="00E82ED0" w:rsidRPr="002820C0" w:rsidRDefault="00E82ED0" w:rsidP="002820C0">
            <w:pPr>
              <w:tabs>
                <w:tab w:val="left" w:pos="1152"/>
                <w:tab w:val="left" w:pos="1872"/>
              </w:tabs>
              <w:spacing w:before="60" w:after="60"/>
              <w:jc w:val="center"/>
              <w:rPr>
                <w:rFonts w:ascii="Times New Roman" w:hAnsi="Times New Roman" w:cs="Times New Roman"/>
                <w:lang w:val="ru-RU"/>
              </w:rPr>
            </w:pPr>
            <w:r w:rsidRPr="002820C0">
              <w:rPr>
                <w:rFonts w:ascii="Times New Roman" w:hAnsi="Times New Roman" w:cs="Times New Roman"/>
                <w:lang w:val="ru-RU"/>
              </w:rPr>
              <w:t>+2</w:t>
            </w:r>
          </w:p>
        </w:tc>
        <w:tc>
          <w:tcPr>
            <w:tcW w:w="950" w:type="dxa"/>
          </w:tcPr>
          <w:p w14:paraId="62CDFF74" w14:textId="77777777" w:rsidR="00E82ED0" w:rsidRPr="002820C0" w:rsidRDefault="00E82ED0" w:rsidP="002820C0">
            <w:pPr>
              <w:tabs>
                <w:tab w:val="left" w:pos="1152"/>
                <w:tab w:val="left" w:pos="1872"/>
              </w:tabs>
              <w:spacing w:before="60" w:after="60"/>
              <w:jc w:val="center"/>
              <w:rPr>
                <w:rFonts w:ascii="Times New Roman" w:hAnsi="Times New Roman" w:cs="Times New Roman"/>
                <w:lang w:val="ru-RU"/>
              </w:rPr>
            </w:pPr>
            <w:r w:rsidRPr="002820C0">
              <w:rPr>
                <w:rFonts w:ascii="Times New Roman" w:hAnsi="Times New Roman" w:cs="Times New Roman"/>
                <w:lang w:val="ru-RU"/>
              </w:rPr>
              <w:t>-1</w:t>
            </w:r>
          </w:p>
        </w:tc>
        <w:tc>
          <w:tcPr>
            <w:tcW w:w="1998" w:type="dxa"/>
          </w:tcPr>
          <w:p w14:paraId="13CDF097" w14:textId="77777777" w:rsidR="00E82ED0" w:rsidRPr="002820C0" w:rsidRDefault="00E82ED0" w:rsidP="002820C0">
            <w:pPr>
              <w:rPr>
                <w:rFonts w:ascii="Times New Roman" w:hAnsi="Times New Roman" w:cs="Times New Roman"/>
              </w:rPr>
            </w:pPr>
            <w:r w:rsidRPr="002820C0">
              <w:rPr>
                <w:rFonts w:ascii="Times New Roman" w:hAnsi="Times New Roman" w:cs="Times New Roman"/>
                <w:lang w:val="ru-RU"/>
              </w:rPr>
              <w:t>0</w:t>
            </w:r>
          </w:p>
        </w:tc>
      </w:tr>
      <w:tr w:rsidR="00E82ED0" w:rsidRPr="002820C0" w14:paraId="1986A9ED" w14:textId="77777777" w:rsidTr="009536A8">
        <w:tc>
          <w:tcPr>
            <w:tcW w:w="461" w:type="dxa"/>
          </w:tcPr>
          <w:p w14:paraId="5F002341" w14:textId="77777777" w:rsidR="00E82ED0" w:rsidRPr="002820C0" w:rsidRDefault="00E82ED0" w:rsidP="002820C0">
            <w:pPr>
              <w:tabs>
                <w:tab w:val="left" w:pos="1152"/>
                <w:tab w:val="left" w:pos="1872"/>
              </w:tabs>
              <w:spacing w:before="60" w:after="60"/>
              <w:rPr>
                <w:rFonts w:ascii="Times New Roman" w:hAnsi="Times New Roman" w:cs="Times New Roman"/>
                <w:lang w:val="ru-RU"/>
              </w:rPr>
            </w:pPr>
            <w:r w:rsidRPr="002820C0">
              <w:rPr>
                <w:rFonts w:ascii="Times New Roman" w:hAnsi="Times New Roman" w:cs="Times New Roman"/>
                <w:lang w:val="ru-RU"/>
              </w:rPr>
              <w:t>5</w:t>
            </w:r>
          </w:p>
        </w:tc>
        <w:tc>
          <w:tcPr>
            <w:tcW w:w="5346" w:type="dxa"/>
            <w:vAlign w:val="center"/>
          </w:tcPr>
          <w:p w14:paraId="23554E28" w14:textId="77777777" w:rsidR="00E82ED0" w:rsidRPr="002820C0" w:rsidRDefault="00E82ED0" w:rsidP="002820C0">
            <w:pPr>
              <w:spacing w:before="100" w:beforeAutospacing="1" w:after="100" w:afterAutospacing="1"/>
              <w:rPr>
                <w:rFonts w:ascii="Times New Roman" w:hAnsi="Times New Roman" w:cs="Times New Roman"/>
                <w:lang w:val="ru-RU" w:eastAsia="en-GB"/>
              </w:rPr>
            </w:pPr>
            <w:r w:rsidRPr="002820C0">
              <w:rPr>
                <w:rFonts w:ascii="Times New Roman" w:hAnsi="Times New Roman" w:cs="Times New Roman"/>
                <w:lang w:val="ru-RU" w:eastAsia="en-GB"/>
              </w:rPr>
              <w:t>Есть еще причины (кроме лекарства), которые могли вызвать НПР?</w:t>
            </w:r>
          </w:p>
        </w:tc>
        <w:tc>
          <w:tcPr>
            <w:tcW w:w="992" w:type="dxa"/>
          </w:tcPr>
          <w:p w14:paraId="1AA40A55" w14:textId="77777777" w:rsidR="00E82ED0" w:rsidRPr="002820C0" w:rsidRDefault="00E82ED0" w:rsidP="002820C0">
            <w:pPr>
              <w:tabs>
                <w:tab w:val="left" w:pos="1152"/>
                <w:tab w:val="left" w:pos="1872"/>
              </w:tabs>
              <w:spacing w:before="60" w:after="60"/>
              <w:jc w:val="center"/>
              <w:rPr>
                <w:rFonts w:ascii="Times New Roman" w:hAnsi="Times New Roman" w:cs="Times New Roman"/>
                <w:lang w:val="ru-RU"/>
              </w:rPr>
            </w:pPr>
            <w:r w:rsidRPr="002820C0">
              <w:rPr>
                <w:rFonts w:ascii="Times New Roman" w:hAnsi="Times New Roman" w:cs="Times New Roman"/>
                <w:lang w:val="ru-RU"/>
              </w:rPr>
              <w:t>-1</w:t>
            </w:r>
          </w:p>
        </w:tc>
        <w:tc>
          <w:tcPr>
            <w:tcW w:w="950" w:type="dxa"/>
          </w:tcPr>
          <w:p w14:paraId="222D2264" w14:textId="77777777" w:rsidR="00E82ED0" w:rsidRPr="002820C0" w:rsidRDefault="00E82ED0" w:rsidP="002820C0">
            <w:pPr>
              <w:tabs>
                <w:tab w:val="left" w:pos="1152"/>
                <w:tab w:val="left" w:pos="1872"/>
              </w:tabs>
              <w:spacing w:before="60" w:after="60"/>
              <w:jc w:val="center"/>
              <w:rPr>
                <w:rFonts w:ascii="Times New Roman" w:hAnsi="Times New Roman" w:cs="Times New Roman"/>
                <w:lang w:val="ru-RU"/>
              </w:rPr>
            </w:pPr>
          </w:p>
        </w:tc>
        <w:tc>
          <w:tcPr>
            <w:tcW w:w="1998" w:type="dxa"/>
          </w:tcPr>
          <w:p w14:paraId="388D230E" w14:textId="77777777" w:rsidR="00E82ED0" w:rsidRPr="002820C0" w:rsidRDefault="00E82ED0" w:rsidP="002820C0">
            <w:pPr>
              <w:rPr>
                <w:rFonts w:ascii="Times New Roman" w:hAnsi="Times New Roman" w:cs="Times New Roman"/>
              </w:rPr>
            </w:pPr>
            <w:r w:rsidRPr="002820C0">
              <w:rPr>
                <w:rFonts w:ascii="Times New Roman" w:hAnsi="Times New Roman" w:cs="Times New Roman"/>
                <w:lang w:val="ru-RU"/>
              </w:rPr>
              <w:t>0</w:t>
            </w:r>
          </w:p>
        </w:tc>
      </w:tr>
      <w:tr w:rsidR="00E82ED0" w:rsidRPr="002820C0" w14:paraId="382B3064" w14:textId="77777777" w:rsidTr="009536A8">
        <w:tc>
          <w:tcPr>
            <w:tcW w:w="461" w:type="dxa"/>
          </w:tcPr>
          <w:p w14:paraId="5E31BAC5" w14:textId="77777777" w:rsidR="00E82ED0" w:rsidRPr="002820C0" w:rsidRDefault="00E82ED0" w:rsidP="002820C0">
            <w:pPr>
              <w:tabs>
                <w:tab w:val="left" w:pos="1152"/>
                <w:tab w:val="left" w:pos="1872"/>
              </w:tabs>
              <w:spacing w:before="60" w:after="60"/>
              <w:rPr>
                <w:rFonts w:ascii="Times New Roman" w:hAnsi="Times New Roman" w:cs="Times New Roman"/>
                <w:lang w:val="ru-RU"/>
              </w:rPr>
            </w:pPr>
            <w:r w:rsidRPr="002820C0">
              <w:rPr>
                <w:rFonts w:ascii="Times New Roman" w:hAnsi="Times New Roman" w:cs="Times New Roman"/>
                <w:lang w:val="ru-RU"/>
              </w:rPr>
              <w:t>6</w:t>
            </w:r>
          </w:p>
        </w:tc>
        <w:tc>
          <w:tcPr>
            <w:tcW w:w="5346" w:type="dxa"/>
            <w:vAlign w:val="center"/>
          </w:tcPr>
          <w:p w14:paraId="34D6F0F5" w14:textId="77777777" w:rsidR="00E82ED0" w:rsidRPr="002820C0" w:rsidRDefault="00E82ED0" w:rsidP="002820C0">
            <w:pPr>
              <w:spacing w:before="100" w:beforeAutospacing="1" w:after="100" w:afterAutospacing="1"/>
              <w:rPr>
                <w:rFonts w:ascii="Times New Roman" w:hAnsi="Times New Roman" w:cs="Times New Roman"/>
                <w:lang w:val="ru-RU" w:eastAsia="en-GB"/>
              </w:rPr>
            </w:pPr>
            <w:r w:rsidRPr="002820C0">
              <w:rPr>
                <w:rFonts w:ascii="Times New Roman" w:hAnsi="Times New Roman" w:cs="Times New Roman"/>
                <w:lang w:val="ru-RU" w:eastAsia="en-GB"/>
              </w:rPr>
              <w:t>Было ли лекарство обнаружено в крови (или других жидкостях) в концентрациях, известных как токсические?</w:t>
            </w:r>
          </w:p>
        </w:tc>
        <w:tc>
          <w:tcPr>
            <w:tcW w:w="992" w:type="dxa"/>
          </w:tcPr>
          <w:p w14:paraId="34E6B53B" w14:textId="77777777" w:rsidR="00E82ED0" w:rsidRPr="002820C0" w:rsidRDefault="00E82ED0" w:rsidP="002820C0">
            <w:pPr>
              <w:tabs>
                <w:tab w:val="left" w:pos="1152"/>
                <w:tab w:val="left" w:pos="1872"/>
              </w:tabs>
              <w:spacing w:before="60" w:after="60"/>
              <w:jc w:val="center"/>
              <w:rPr>
                <w:rFonts w:ascii="Times New Roman" w:hAnsi="Times New Roman" w:cs="Times New Roman"/>
                <w:lang w:val="ru-RU"/>
              </w:rPr>
            </w:pPr>
            <w:r w:rsidRPr="002820C0">
              <w:rPr>
                <w:rFonts w:ascii="Times New Roman" w:hAnsi="Times New Roman" w:cs="Times New Roman"/>
                <w:lang w:val="ru-RU"/>
              </w:rPr>
              <w:t>+1</w:t>
            </w:r>
          </w:p>
        </w:tc>
        <w:tc>
          <w:tcPr>
            <w:tcW w:w="950" w:type="dxa"/>
          </w:tcPr>
          <w:p w14:paraId="11C36430" w14:textId="77777777" w:rsidR="00E82ED0" w:rsidRPr="002820C0" w:rsidRDefault="00E82ED0" w:rsidP="002820C0">
            <w:pPr>
              <w:rPr>
                <w:rFonts w:ascii="Times New Roman" w:hAnsi="Times New Roman" w:cs="Times New Roman"/>
              </w:rPr>
            </w:pPr>
            <w:r w:rsidRPr="002820C0">
              <w:rPr>
                <w:rFonts w:ascii="Times New Roman" w:hAnsi="Times New Roman" w:cs="Times New Roman"/>
                <w:lang w:val="ru-RU"/>
              </w:rPr>
              <w:t xml:space="preserve">      0</w:t>
            </w:r>
          </w:p>
        </w:tc>
        <w:tc>
          <w:tcPr>
            <w:tcW w:w="1998" w:type="dxa"/>
          </w:tcPr>
          <w:p w14:paraId="0FE7516B" w14:textId="77777777" w:rsidR="00E82ED0" w:rsidRPr="002820C0" w:rsidRDefault="00E82ED0" w:rsidP="002820C0">
            <w:pPr>
              <w:rPr>
                <w:rFonts w:ascii="Times New Roman" w:hAnsi="Times New Roman" w:cs="Times New Roman"/>
              </w:rPr>
            </w:pPr>
            <w:r w:rsidRPr="002820C0">
              <w:rPr>
                <w:rFonts w:ascii="Times New Roman" w:hAnsi="Times New Roman" w:cs="Times New Roman"/>
                <w:lang w:val="ru-RU"/>
              </w:rPr>
              <w:t>0</w:t>
            </w:r>
          </w:p>
        </w:tc>
      </w:tr>
      <w:tr w:rsidR="00E82ED0" w:rsidRPr="002820C0" w14:paraId="55CA40BC" w14:textId="77777777" w:rsidTr="009536A8">
        <w:tc>
          <w:tcPr>
            <w:tcW w:w="461" w:type="dxa"/>
          </w:tcPr>
          <w:p w14:paraId="6BEC40D8" w14:textId="77777777" w:rsidR="00E82ED0" w:rsidRPr="002820C0" w:rsidRDefault="00E82ED0" w:rsidP="002820C0">
            <w:pPr>
              <w:tabs>
                <w:tab w:val="left" w:pos="1152"/>
                <w:tab w:val="left" w:pos="1872"/>
              </w:tabs>
              <w:spacing w:before="60" w:after="60"/>
              <w:rPr>
                <w:rFonts w:ascii="Times New Roman" w:hAnsi="Times New Roman" w:cs="Times New Roman"/>
                <w:lang w:val="ru-RU"/>
              </w:rPr>
            </w:pPr>
            <w:r w:rsidRPr="002820C0">
              <w:rPr>
                <w:rFonts w:ascii="Times New Roman" w:hAnsi="Times New Roman" w:cs="Times New Roman"/>
                <w:lang w:val="ru-RU"/>
              </w:rPr>
              <w:t>7</w:t>
            </w:r>
          </w:p>
        </w:tc>
        <w:tc>
          <w:tcPr>
            <w:tcW w:w="5346" w:type="dxa"/>
          </w:tcPr>
          <w:p w14:paraId="61809A79" w14:textId="77777777" w:rsidR="00E82ED0" w:rsidRPr="002820C0" w:rsidRDefault="00E82ED0" w:rsidP="002820C0">
            <w:pPr>
              <w:tabs>
                <w:tab w:val="left" w:pos="1152"/>
                <w:tab w:val="left" w:pos="1872"/>
              </w:tabs>
              <w:spacing w:before="60" w:after="60"/>
              <w:rPr>
                <w:rFonts w:ascii="Times New Roman" w:hAnsi="Times New Roman" w:cs="Times New Roman"/>
                <w:lang w:val="ru-RU"/>
              </w:rPr>
            </w:pPr>
            <w:r w:rsidRPr="002820C0">
              <w:rPr>
                <w:rFonts w:ascii="Times New Roman" w:hAnsi="Times New Roman" w:cs="Times New Roman"/>
                <w:lang w:val="ru-RU" w:eastAsia="en-GB"/>
              </w:rPr>
              <w:t>Была ли НПР более тяжелой после увеличения дозы и менее тяжелой после ее уменьшения?</w:t>
            </w:r>
          </w:p>
        </w:tc>
        <w:tc>
          <w:tcPr>
            <w:tcW w:w="992" w:type="dxa"/>
          </w:tcPr>
          <w:p w14:paraId="1DB3057A" w14:textId="77777777" w:rsidR="00E82ED0" w:rsidRPr="002820C0" w:rsidRDefault="00E82ED0" w:rsidP="002820C0">
            <w:pPr>
              <w:tabs>
                <w:tab w:val="left" w:pos="1152"/>
                <w:tab w:val="left" w:pos="1872"/>
              </w:tabs>
              <w:spacing w:before="60" w:after="60"/>
              <w:jc w:val="center"/>
              <w:rPr>
                <w:rFonts w:ascii="Times New Roman" w:hAnsi="Times New Roman" w:cs="Times New Roman"/>
                <w:lang w:val="ru-RU"/>
              </w:rPr>
            </w:pPr>
            <w:r w:rsidRPr="002820C0">
              <w:rPr>
                <w:rFonts w:ascii="Times New Roman" w:hAnsi="Times New Roman" w:cs="Times New Roman"/>
                <w:lang w:val="ru-RU"/>
              </w:rPr>
              <w:t>+1</w:t>
            </w:r>
          </w:p>
        </w:tc>
        <w:tc>
          <w:tcPr>
            <w:tcW w:w="950" w:type="dxa"/>
          </w:tcPr>
          <w:p w14:paraId="77E5D3E9" w14:textId="77777777" w:rsidR="00E82ED0" w:rsidRPr="002820C0" w:rsidRDefault="00E82ED0" w:rsidP="002820C0">
            <w:pPr>
              <w:rPr>
                <w:rFonts w:ascii="Times New Roman" w:hAnsi="Times New Roman" w:cs="Times New Roman"/>
              </w:rPr>
            </w:pPr>
            <w:r w:rsidRPr="002820C0">
              <w:rPr>
                <w:rFonts w:ascii="Times New Roman" w:hAnsi="Times New Roman" w:cs="Times New Roman"/>
                <w:lang w:val="ru-RU"/>
              </w:rPr>
              <w:t xml:space="preserve">       0</w:t>
            </w:r>
          </w:p>
        </w:tc>
        <w:tc>
          <w:tcPr>
            <w:tcW w:w="1998" w:type="dxa"/>
          </w:tcPr>
          <w:p w14:paraId="46FF937F" w14:textId="77777777" w:rsidR="00E82ED0" w:rsidRPr="002820C0" w:rsidRDefault="00E82ED0" w:rsidP="002820C0">
            <w:pPr>
              <w:rPr>
                <w:rFonts w:ascii="Times New Roman" w:hAnsi="Times New Roman" w:cs="Times New Roman"/>
              </w:rPr>
            </w:pPr>
            <w:r w:rsidRPr="002820C0">
              <w:rPr>
                <w:rFonts w:ascii="Times New Roman" w:hAnsi="Times New Roman" w:cs="Times New Roman"/>
                <w:lang w:val="ru-RU"/>
              </w:rPr>
              <w:t>0</w:t>
            </w:r>
          </w:p>
        </w:tc>
      </w:tr>
      <w:tr w:rsidR="00E82ED0" w:rsidRPr="002820C0" w14:paraId="03666B53" w14:textId="77777777" w:rsidTr="009536A8">
        <w:tc>
          <w:tcPr>
            <w:tcW w:w="461" w:type="dxa"/>
          </w:tcPr>
          <w:p w14:paraId="4B223EB8" w14:textId="77777777" w:rsidR="00E82ED0" w:rsidRPr="002820C0" w:rsidRDefault="00E82ED0" w:rsidP="002820C0">
            <w:pPr>
              <w:tabs>
                <w:tab w:val="left" w:pos="1152"/>
                <w:tab w:val="left" w:pos="1872"/>
              </w:tabs>
              <w:spacing w:before="60" w:after="60"/>
              <w:rPr>
                <w:rFonts w:ascii="Times New Roman" w:hAnsi="Times New Roman" w:cs="Times New Roman"/>
                <w:lang w:val="ru-RU"/>
              </w:rPr>
            </w:pPr>
            <w:r w:rsidRPr="002820C0">
              <w:rPr>
                <w:rFonts w:ascii="Times New Roman" w:hAnsi="Times New Roman" w:cs="Times New Roman"/>
                <w:lang w:val="ru-RU"/>
              </w:rPr>
              <w:t>8</w:t>
            </w:r>
          </w:p>
        </w:tc>
        <w:tc>
          <w:tcPr>
            <w:tcW w:w="5346" w:type="dxa"/>
            <w:vAlign w:val="center"/>
          </w:tcPr>
          <w:p w14:paraId="7BCCEB30" w14:textId="77777777" w:rsidR="00E82ED0" w:rsidRPr="002820C0" w:rsidRDefault="00E82ED0" w:rsidP="002820C0">
            <w:pPr>
              <w:spacing w:before="100" w:beforeAutospacing="1" w:after="100" w:afterAutospacing="1"/>
              <w:rPr>
                <w:rFonts w:ascii="Times New Roman" w:hAnsi="Times New Roman" w:cs="Times New Roman"/>
                <w:lang w:val="ru-RU" w:eastAsia="en-GB"/>
              </w:rPr>
            </w:pPr>
            <w:r w:rsidRPr="002820C0">
              <w:rPr>
                <w:rFonts w:ascii="Times New Roman" w:hAnsi="Times New Roman" w:cs="Times New Roman"/>
                <w:lang w:val="ru-RU" w:eastAsia="en-GB"/>
              </w:rPr>
              <w:t>Отмечал ли больной аналогичную реакцию на то же или подобное лекарство при любых прежних его приемах?</w:t>
            </w:r>
          </w:p>
        </w:tc>
        <w:tc>
          <w:tcPr>
            <w:tcW w:w="992" w:type="dxa"/>
          </w:tcPr>
          <w:p w14:paraId="7F67822D" w14:textId="77777777" w:rsidR="00E82ED0" w:rsidRPr="002820C0" w:rsidRDefault="00E82ED0" w:rsidP="002820C0">
            <w:pPr>
              <w:tabs>
                <w:tab w:val="left" w:pos="1152"/>
                <w:tab w:val="left" w:pos="1872"/>
              </w:tabs>
              <w:spacing w:before="60" w:after="60"/>
              <w:jc w:val="center"/>
              <w:rPr>
                <w:rFonts w:ascii="Times New Roman" w:hAnsi="Times New Roman" w:cs="Times New Roman"/>
                <w:lang w:val="ru-RU"/>
              </w:rPr>
            </w:pPr>
            <w:r w:rsidRPr="002820C0">
              <w:rPr>
                <w:rFonts w:ascii="Times New Roman" w:hAnsi="Times New Roman" w:cs="Times New Roman"/>
                <w:lang w:val="ru-RU"/>
              </w:rPr>
              <w:t>+1</w:t>
            </w:r>
          </w:p>
        </w:tc>
        <w:tc>
          <w:tcPr>
            <w:tcW w:w="950" w:type="dxa"/>
          </w:tcPr>
          <w:p w14:paraId="40F9EE5C" w14:textId="77777777" w:rsidR="00E82ED0" w:rsidRPr="002820C0" w:rsidRDefault="00E82ED0" w:rsidP="002820C0">
            <w:pPr>
              <w:rPr>
                <w:rFonts w:ascii="Times New Roman" w:hAnsi="Times New Roman" w:cs="Times New Roman"/>
              </w:rPr>
            </w:pPr>
            <w:r w:rsidRPr="002820C0">
              <w:rPr>
                <w:rFonts w:ascii="Times New Roman" w:hAnsi="Times New Roman" w:cs="Times New Roman"/>
                <w:lang w:val="ru-RU"/>
              </w:rPr>
              <w:t xml:space="preserve">       0</w:t>
            </w:r>
          </w:p>
        </w:tc>
        <w:tc>
          <w:tcPr>
            <w:tcW w:w="1998" w:type="dxa"/>
          </w:tcPr>
          <w:p w14:paraId="4F3A1C8F" w14:textId="77777777" w:rsidR="00E82ED0" w:rsidRPr="002820C0" w:rsidRDefault="00E82ED0" w:rsidP="002820C0">
            <w:pPr>
              <w:rPr>
                <w:rFonts w:ascii="Times New Roman" w:hAnsi="Times New Roman" w:cs="Times New Roman"/>
              </w:rPr>
            </w:pPr>
            <w:r w:rsidRPr="002820C0">
              <w:rPr>
                <w:rFonts w:ascii="Times New Roman" w:hAnsi="Times New Roman" w:cs="Times New Roman"/>
                <w:lang w:val="ru-RU"/>
              </w:rPr>
              <w:t>0</w:t>
            </w:r>
          </w:p>
        </w:tc>
      </w:tr>
      <w:tr w:rsidR="00E82ED0" w:rsidRPr="002820C0" w14:paraId="0AB1A586" w14:textId="77777777" w:rsidTr="009536A8">
        <w:tc>
          <w:tcPr>
            <w:tcW w:w="461" w:type="dxa"/>
          </w:tcPr>
          <w:p w14:paraId="0B300CAC" w14:textId="77777777" w:rsidR="00E82ED0" w:rsidRPr="002820C0" w:rsidRDefault="00E82ED0" w:rsidP="002820C0">
            <w:pPr>
              <w:tabs>
                <w:tab w:val="left" w:pos="1152"/>
                <w:tab w:val="left" w:pos="1872"/>
              </w:tabs>
              <w:spacing w:before="60" w:after="60"/>
              <w:rPr>
                <w:rFonts w:ascii="Times New Roman" w:hAnsi="Times New Roman" w:cs="Times New Roman"/>
                <w:lang w:val="ru-RU"/>
              </w:rPr>
            </w:pPr>
            <w:r w:rsidRPr="002820C0">
              <w:rPr>
                <w:rFonts w:ascii="Times New Roman" w:hAnsi="Times New Roman" w:cs="Times New Roman"/>
                <w:lang w:val="ru-RU"/>
              </w:rPr>
              <w:t>9</w:t>
            </w:r>
          </w:p>
        </w:tc>
        <w:tc>
          <w:tcPr>
            <w:tcW w:w="5346" w:type="dxa"/>
            <w:vAlign w:val="center"/>
          </w:tcPr>
          <w:p w14:paraId="4D62DAD4" w14:textId="77777777" w:rsidR="00E82ED0" w:rsidRPr="002820C0" w:rsidRDefault="00E82ED0" w:rsidP="002820C0">
            <w:pPr>
              <w:spacing w:before="100" w:beforeAutospacing="1" w:after="100" w:afterAutospacing="1"/>
              <w:rPr>
                <w:rFonts w:ascii="Times New Roman" w:hAnsi="Times New Roman" w:cs="Times New Roman"/>
                <w:lang w:val="ru-RU" w:eastAsia="en-GB"/>
              </w:rPr>
            </w:pPr>
            <w:r w:rsidRPr="002820C0">
              <w:rPr>
                <w:rFonts w:ascii="Times New Roman" w:hAnsi="Times New Roman" w:cs="Times New Roman"/>
                <w:lang w:val="ru-RU" w:eastAsia="en-GB"/>
              </w:rPr>
              <w:t>Была ли НПР подтверждена объективно?</w:t>
            </w:r>
          </w:p>
        </w:tc>
        <w:tc>
          <w:tcPr>
            <w:tcW w:w="992" w:type="dxa"/>
          </w:tcPr>
          <w:p w14:paraId="6471E7A2" w14:textId="77777777" w:rsidR="00E82ED0" w:rsidRPr="002820C0" w:rsidRDefault="00E82ED0" w:rsidP="002820C0">
            <w:pPr>
              <w:tabs>
                <w:tab w:val="left" w:pos="1152"/>
                <w:tab w:val="left" w:pos="1872"/>
              </w:tabs>
              <w:spacing w:before="60" w:after="60"/>
              <w:jc w:val="center"/>
              <w:rPr>
                <w:rFonts w:ascii="Times New Roman" w:hAnsi="Times New Roman" w:cs="Times New Roman"/>
                <w:lang w:val="ru-RU"/>
              </w:rPr>
            </w:pPr>
            <w:r w:rsidRPr="002820C0">
              <w:rPr>
                <w:rFonts w:ascii="Times New Roman" w:hAnsi="Times New Roman" w:cs="Times New Roman"/>
                <w:lang w:val="ru-RU"/>
              </w:rPr>
              <w:t>+1</w:t>
            </w:r>
          </w:p>
        </w:tc>
        <w:tc>
          <w:tcPr>
            <w:tcW w:w="950" w:type="dxa"/>
          </w:tcPr>
          <w:p w14:paraId="00D00BEB" w14:textId="77777777" w:rsidR="00E82ED0" w:rsidRPr="002820C0" w:rsidRDefault="00E82ED0" w:rsidP="002820C0">
            <w:pPr>
              <w:tabs>
                <w:tab w:val="left" w:pos="1152"/>
                <w:tab w:val="left" w:pos="1872"/>
              </w:tabs>
              <w:spacing w:before="60" w:after="60"/>
              <w:jc w:val="center"/>
              <w:rPr>
                <w:rFonts w:ascii="Times New Roman" w:hAnsi="Times New Roman" w:cs="Times New Roman"/>
                <w:lang w:val="ru-RU"/>
              </w:rPr>
            </w:pPr>
            <w:r w:rsidRPr="002820C0">
              <w:rPr>
                <w:rFonts w:ascii="Times New Roman" w:hAnsi="Times New Roman" w:cs="Times New Roman"/>
                <w:lang w:val="ru-RU"/>
              </w:rPr>
              <w:t>0</w:t>
            </w:r>
          </w:p>
        </w:tc>
        <w:tc>
          <w:tcPr>
            <w:tcW w:w="1998" w:type="dxa"/>
          </w:tcPr>
          <w:p w14:paraId="4865F696" w14:textId="77777777" w:rsidR="00E82ED0" w:rsidRPr="002820C0" w:rsidRDefault="00E82ED0" w:rsidP="002820C0">
            <w:pPr>
              <w:rPr>
                <w:rFonts w:ascii="Times New Roman" w:hAnsi="Times New Roman" w:cs="Times New Roman"/>
              </w:rPr>
            </w:pPr>
            <w:r w:rsidRPr="002820C0">
              <w:rPr>
                <w:rFonts w:ascii="Times New Roman" w:hAnsi="Times New Roman" w:cs="Times New Roman"/>
                <w:lang w:val="ru-RU"/>
              </w:rPr>
              <w:t>0</w:t>
            </w:r>
          </w:p>
        </w:tc>
      </w:tr>
      <w:tr w:rsidR="00E82ED0" w:rsidRPr="002820C0" w14:paraId="6509F899" w14:textId="77777777" w:rsidTr="009536A8">
        <w:tc>
          <w:tcPr>
            <w:tcW w:w="461" w:type="dxa"/>
          </w:tcPr>
          <w:p w14:paraId="5C27BA21" w14:textId="77777777" w:rsidR="00E82ED0" w:rsidRPr="002820C0" w:rsidRDefault="00E82ED0" w:rsidP="002820C0">
            <w:pPr>
              <w:tabs>
                <w:tab w:val="left" w:pos="1152"/>
                <w:tab w:val="left" w:pos="1872"/>
              </w:tabs>
              <w:spacing w:before="60" w:after="60"/>
              <w:rPr>
                <w:rFonts w:ascii="Times New Roman" w:hAnsi="Times New Roman" w:cs="Times New Roman"/>
                <w:lang w:val="ru-RU"/>
              </w:rPr>
            </w:pPr>
            <w:r w:rsidRPr="002820C0">
              <w:rPr>
                <w:rFonts w:ascii="Times New Roman" w:hAnsi="Times New Roman" w:cs="Times New Roman"/>
                <w:lang w:val="ru-RU"/>
              </w:rPr>
              <w:t>10</w:t>
            </w:r>
          </w:p>
        </w:tc>
        <w:tc>
          <w:tcPr>
            <w:tcW w:w="5346" w:type="dxa"/>
            <w:vAlign w:val="center"/>
          </w:tcPr>
          <w:p w14:paraId="7B1C6385" w14:textId="77777777" w:rsidR="00E82ED0" w:rsidRPr="002820C0" w:rsidRDefault="00E82ED0" w:rsidP="001902FF">
            <w:pPr>
              <w:spacing w:before="100" w:beforeAutospacing="1" w:after="100" w:afterAutospacing="1"/>
              <w:rPr>
                <w:rFonts w:ascii="Times New Roman" w:hAnsi="Times New Roman" w:cs="Times New Roman"/>
                <w:lang w:val="ru-RU" w:eastAsia="en-GB"/>
              </w:rPr>
            </w:pPr>
            <w:r w:rsidRPr="002820C0">
              <w:rPr>
                <w:rFonts w:ascii="Times New Roman" w:hAnsi="Times New Roman" w:cs="Times New Roman"/>
                <w:lang w:val="ru-RU" w:eastAsia="en-GB"/>
              </w:rPr>
              <w:t>Отмечалось ли повторение НПР после назначения плацебо?</w:t>
            </w:r>
          </w:p>
        </w:tc>
        <w:tc>
          <w:tcPr>
            <w:tcW w:w="992" w:type="dxa"/>
          </w:tcPr>
          <w:p w14:paraId="0B22D5DD" w14:textId="77777777" w:rsidR="00E82ED0" w:rsidRPr="002820C0" w:rsidRDefault="00E82ED0" w:rsidP="002820C0">
            <w:pPr>
              <w:tabs>
                <w:tab w:val="left" w:pos="1152"/>
                <w:tab w:val="left" w:pos="1872"/>
              </w:tabs>
              <w:spacing w:before="60" w:after="60"/>
              <w:jc w:val="center"/>
              <w:rPr>
                <w:rFonts w:ascii="Times New Roman" w:hAnsi="Times New Roman" w:cs="Times New Roman"/>
                <w:lang w:val="ru-RU"/>
              </w:rPr>
            </w:pPr>
            <w:r w:rsidRPr="002820C0">
              <w:rPr>
                <w:rFonts w:ascii="Times New Roman" w:hAnsi="Times New Roman" w:cs="Times New Roman"/>
                <w:lang w:val="ru-RU"/>
              </w:rPr>
              <w:t>-1</w:t>
            </w:r>
          </w:p>
        </w:tc>
        <w:tc>
          <w:tcPr>
            <w:tcW w:w="950" w:type="dxa"/>
          </w:tcPr>
          <w:p w14:paraId="52732C2B" w14:textId="77777777" w:rsidR="00E82ED0" w:rsidRPr="002820C0" w:rsidRDefault="00E82ED0" w:rsidP="002820C0">
            <w:pPr>
              <w:tabs>
                <w:tab w:val="left" w:pos="1152"/>
                <w:tab w:val="left" w:pos="1872"/>
              </w:tabs>
              <w:spacing w:before="60" w:after="60"/>
              <w:jc w:val="center"/>
              <w:rPr>
                <w:rFonts w:ascii="Times New Roman" w:hAnsi="Times New Roman" w:cs="Times New Roman"/>
                <w:lang w:val="ru-RU"/>
              </w:rPr>
            </w:pPr>
            <w:r w:rsidRPr="002820C0">
              <w:rPr>
                <w:rFonts w:ascii="Times New Roman" w:hAnsi="Times New Roman" w:cs="Times New Roman"/>
                <w:lang w:val="ru-RU"/>
              </w:rPr>
              <w:t>+1</w:t>
            </w:r>
          </w:p>
        </w:tc>
        <w:tc>
          <w:tcPr>
            <w:tcW w:w="1998" w:type="dxa"/>
          </w:tcPr>
          <w:p w14:paraId="27723FE5" w14:textId="77777777" w:rsidR="00E82ED0" w:rsidRPr="002820C0" w:rsidRDefault="00E82ED0" w:rsidP="002820C0">
            <w:pPr>
              <w:rPr>
                <w:rFonts w:ascii="Times New Roman" w:hAnsi="Times New Roman" w:cs="Times New Roman"/>
              </w:rPr>
            </w:pPr>
            <w:r w:rsidRPr="002820C0">
              <w:rPr>
                <w:rFonts w:ascii="Times New Roman" w:hAnsi="Times New Roman" w:cs="Times New Roman"/>
                <w:lang w:val="ru-RU"/>
              </w:rPr>
              <w:t>0</w:t>
            </w:r>
          </w:p>
        </w:tc>
      </w:tr>
    </w:tbl>
    <w:p w14:paraId="4A92FF91" w14:textId="77777777" w:rsidR="00E82ED0" w:rsidRDefault="00E82ED0" w:rsidP="001902FF">
      <w:pPr>
        <w:spacing w:before="100" w:beforeAutospacing="1" w:after="100" w:afterAutospacing="1"/>
        <w:rPr>
          <w:rFonts w:ascii="Times New Roman" w:hAnsi="Times New Roman" w:cs="Times New Roman"/>
          <w:lang w:val="ru-RU" w:eastAsia="en-GB"/>
        </w:rPr>
      </w:pPr>
      <w:r w:rsidRPr="002820C0">
        <w:rPr>
          <w:rFonts w:ascii="Times New Roman" w:hAnsi="Times New Roman" w:cs="Times New Roman"/>
          <w:lang w:val="ru-RU" w:eastAsia="en-GB"/>
        </w:rPr>
        <w:t xml:space="preserve">В зависимости от суммы баллов по шкале </w:t>
      </w:r>
      <w:proofErr w:type="spellStart"/>
      <w:r w:rsidRPr="002820C0">
        <w:rPr>
          <w:rFonts w:ascii="Times New Roman" w:hAnsi="Times New Roman" w:cs="Times New Roman"/>
          <w:lang w:val="ru-RU" w:eastAsia="en-GB"/>
        </w:rPr>
        <w:t>Наранжо</w:t>
      </w:r>
      <w:proofErr w:type="spellEnd"/>
      <w:r w:rsidRPr="002820C0">
        <w:rPr>
          <w:rFonts w:ascii="Times New Roman" w:hAnsi="Times New Roman" w:cs="Times New Roman"/>
          <w:lang w:val="ru-RU" w:eastAsia="en-GB"/>
        </w:rPr>
        <w:t xml:space="preserve"> оценивают степень достоверности причинно-следственной связи «ЛС-НПР»:9 баллов и более - определенная связь;5-8 баллов - вероятная связь;1-4 балла - возможная связь;0 баллов и менее - сомнительная связь.</w:t>
      </w:r>
    </w:p>
    <w:p w14:paraId="04632C6E" w14:textId="77777777" w:rsidR="006B6FA3" w:rsidRDefault="006B6FA3" w:rsidP="001902FF">
      <w:pPr>
        <w:spacing w:before="100" w:beforeAutospacing="1" w:after="100" w:afterAutospacing="1"/>
        <w:rPr>
          <w:rFonts w:ascii="Times New Roman" w:hAnsi="Times New Roman" w:cs="Times New Roman"/>
          <w:lang w:val="ru-RU" w:eastAsia="en-GB"/>
        </w:rPr>
      </w:pPr>
    </w:p>
    <w:p w14:paraId="6BAC27C3" w14:textId="77777777" w:rsidR="00AC6F21" w:rsidRDefault="00AC6F21" w:rsidP="00AC6F21">
      <w:pPr>
        <w:spacing w:before="100" w:beforeAutospacing="1" w:after="100" w:afterAutospacing="1"/>
        <w:jc w:val="center"/>
        <w:rPr>
          <w:rFonts w:ascii="Times New Roman" w:hAnsi="Times New Roman" w:cs="Times New Roman"/>
          <w:b/>
          <w:lang w:val="ru-RU" w:eastAsia="en-GB"/>
        </w:rPr>
        <w:sectPr w:rsidR="00AC6F21" w:rsidSect="001902FF">
          <w:pgSz w:w="12240" w:h="15840" w:code="1"/>
          <w:pgMar w:top="851" w:right="851" w:bottom="851" w:left="1701" w:header="709" w:footer="709" w:gutter="0"/>
          <w:paperSrc w:other="1538"/>
          <w:cols w:space="708"/>
          <w:docGrid w:linePitch="360"/>
        </w:sectPr>
      </w:pPr>
    </w:p>
    <w:p w14:paraId="467E5FB2" w14:textId="77777777" w:rsidR="006B6FA3" w:rsidRPr="00E6480C" w:rsidRDefault="006B6FA3" w:rsidP="00E6480C">
      <w:pPr>
        <w:spacing w:before="100" w:beforeAutospacing="1" w:after="100" w:afterAutospacing="1"/>
        <w:jc w:val="center"/>
        <w:rPr>
          <w:rFonts w:ascii="Times New Roman" w:hAnsi="Times New Roman" w:cs="Times New Roman"/>
          <w:b/>
          <w:sz w:val="24"/>
          <w:szCs w:val="24"/>
          <w:lang w:val="ru-RU" w:eastAsia="en-GB"/>
        </w:rPr>
      </w:pPr>
      <w:r w:rsidRPr="00E6480C">
        <w:rPr>
          <w:rFonts w:ascii="Times New Roman" w:hAnsi="Times New Roman" w:cs="Times New Roman"/>
          <w:b/>
          <w:sz w:val="24"/>
          <w:szCs w:val="24"/>
          <w:lang w:val="ru-RU" w:eastAsia="en-GB"/>
        </w:rPr>
        <w:lastRenderedPageBreak/>
        <w:t>Приложение №</w:t>
      </w:r>
      <w:r w:rsidR="0098780C">
        <w:rPr>
          <w:rFonts w:ascii="Times New Roman" w:hAnsi="Times New Roman" w:cs="Times New Roman"/>
          <w:b/>
          <w:sz w:val="24"/>
          <w:szCs w:val="24"/>
          <w:lang w:val="ru-RU" w:eastAsia="en-GB"/>
        </w:rPr>
        <w:t xml:space="preserve"> </w:t>
      </w:r>
      <w:r w:rsidR="0098780C" w:rsidRPr="00E6480C">
        <w:rPr>
          <w:rFonts w:ascii="Times New Roman" w:hAnsi="Times New Roman" w:cs="Times New Roman"/>
          <w:b/>
          <w:sz w:val="24"/>
          <w:szCs w:val="24"/>
          <w:lang w:val="ru-RU" w:eastAsia="en-GB"/>
        </w:rPr>
        <w:t>5</w:t>
      </w:r>
    </w:p>
    <w:p w14:paraId="792A133E" w14:textId="77777777" w:rsidR="006B6FA3" w:rsidRPr="0098780C" w:rsidRDefault="006B6FA3" w:rsidP="006B6FA3">
      <w:pPr>
        <w:jc w:val="center"/>
        <w:rPr>
          <w:rFonts w:ascii="Times New Roman" w:hAnsi="Times New Roman" w:cs="Times New Roman"/>
          <w:b/>
          <w:i/>
          <w:sz w:val="24"/>
          <w:szCs w:val="24"/>
          <w:lang w:val="ru-RU"/>
        </w:rPr>
      </w:pPr>
      <w:r w:rsidRPr="0098780C">
        <w:rPr>
          <w:rStyle w:val="40"/>
          <w:rFonts w:ascii="Times New Roman" w:eastAsiaTheme="minorEastAsia" w:hAnsi="Times New Roman" w:cs="Times New Roman"/>
          <w:i w:val="0"/>
          <w:color w:val="auto"/>
          <w:sz w:val="24"/>
          <w:szCs w:val="24"/>
          <w:lang w:val="ru-RU"/>
        </w:rPr>
        <w:t>Дозы противотуберкулёзных препаратов</w:t>
      </w:r>
      <w:r w:rsidR="0098780C">
        <w:rPr>
          <w:rStyle w:val="40"/>
          <w:rFonts w:ascii="Times New Roman" w:eastAsiaTheme="minorEastAsia" w:hAnsi="Times New Roman" w:cs="Times New Roman"/>
          <w:i w:val="0"/>
          <w:color w:val="auto"/>
          <w:sz w:val="24"/>
          <w:szCs w:val="24"/>
          <w:lang w:val="ru-RU"/>
        </w:rPr>
        <w:t>.</w:t>
      </w:r>
      <w:r w:rsidRPr="0098780C">
        <w:rPr>
          <w:rStyle w:val="40"/>
          <w:rFonts w:ascii="Times New Roman" w:eastAsiaTheme="minorEastAsia" w:hAnsi="Times New Roman" w:cs="Times New Roman"/>
          <w:i w:val="0"/>
          <w:color w:val="auto"/>
          <w:sz w:val="24"/>
          <w:szCs w:val="24"/>
          <w:lang w:val="ru-RU"/>
        </w:rPr>
        <w:t xml:space="preserve">  </w:t>
      </w:r>
    </w:p>
    <w:p w14:paraId="5E311AB9" w14:textId="21F354B8" w:rsidR="006B6FA3" w:rsidRPr="0098780C" w:rsidRDefault="006B6FA3" w:rsidP="006B6FA3">
      <w:pPr>
        <w:keepNext/>
        <w:keepLines/>
        <w:spacing w:after="0"/>
        <w:outlineLvl w:val="1"/>
        <w:rPr>
          <w:rFonts w:ascii="Times New Roman" w:eastAsia="Calibri" w:hAnsi="Times New Roman" w:cs="Times New Roman"/>
          <w:iCs/>
          <w:sz w:val="24"/>
          <w:szCs w:val="24"/>
          <w:lang w:val="ru-RU"/>
        </w:rPr>
      </w:pPr>
      <w:r w:rsidRPr="0098780C">
        <w:rPr>
          <w:rFonts w:ascii="Times New Roman" w:eastAsia="Calibri" w:hAnsi="Times New Roman" w:cs="Times New Roman"/>
          <w:iCs/>
          <w:sz w:val="24"/>
          <w:szCs w:val="24"/>
          <w:lang w:val="ru-RU"/>
        </w:rPr>
        <w:t>Суточные пероральные дозировки приема противотуберкулезных препаратов для взрослых с учетом веса</w:t>
      </w:r>
      <w:r w:rsidR="0065217B" w:rsidRPr="0098780C">
        <w:rPr>
          <w:rFonts w:ascii="Times New Roman" w:eastAsia="Calibri" w:hAnsi="Times New Roman" w:cs="Times New Roman"/>
          <w:iCs/>
          <w:sz w:val="24"/>
          <w:szCs w:val="24"/>
          <w:lang w:val="ru-RU"/>
        </w:rPr>
        <w:t xml:space="preserve"> </w:t>
      </w:r>
      <w:r w:rsidRPr="0098780C">
        <w:rPr>
          <w:rFonts w:ascii="Times New Roman" w:eastAsia="Calibri" w:hAnsi="Times New Roman" w:cs="Times New Roman"/>
          <w:iCs/>
          <w:sz w:val="24"/>
          <w:szCs w:val="24"/>
          <w:lang w:val="ru-RU"/>
        </w:rPr>
        <w:t xml:space="preserve">(для пациентов с весом ≥30 </w:t>
      </w:r>
      <w:r w:rsidRPr="0098780C">
        <w:rPr>
          <w:rFonts w:ascii="Times New Roman" w:eastAsia="Calibri" w:hAnsi="Times New Roman" w:cs="Times New Roman"/>
          <w:iCs/>
          <w:sz w:val="24"/>
          <w:szCs w:val="24"/>
        </w:rPr>
        <w:t>kg</w:t>
      </w:r>
      <w:r w:rsidRPr="0098780C">
        <w:rPr>
          <w:rFonts w:ascii="Times New Roman" w:eastAsia="Calibri" w:hAnsi="Times New Roman" w:cs="Times New Roman"/>
          <w:iCs/>
          <w:sz w:val="24"/>
          <w:szCs w:val="24"/>
          <w:lang w:val="ru-RU"/>
        </w:rPr>
        <w:t>)</w:t>
      </w:r>
      <w:r w:rsidR="0031134E" w:rsidRPr="00E6480C">
        <w:rPr>
          <w:rFonts w:ascii="Times New Roman" w:eastAsia="Calibri" w:hAnsi="Times New Roman" w:cs="Times New Roman"/>
          <w:iCs/>
          <w:sz w:val="24"/>
          <w:szCs w:val="24"/>
        </w:rPr>
        <w:fldChar w:fldCharType="begin"/>
      </w:r>
      <w:r w:rsidRPr="0098780C">
        <w:rPr>
          <w:rFonts w:ascii="Times New Roman" w:eastAsia="Calibri" w:hAnsi="Times New Roman" w:cs="Times New Roman"/>
          <w:iCs/>
          <w:sz w:val="24"/>
          <w:szCs w:val="24"/>
        </w:rPr>
        <w:instrText>ADDINZOTERO</w:instrText>
      </w:r>
      <w:r w:rsidRPr="0098780C">
        <w:rPr>
          <w:rFonts w:ascii="Times New Roman" w:eastAsia="Calibri" w:hAnsi="Times New Roman" w:cs="Times New Roman"/>
          <w:iCs/>
          <w:sz w:val="24"/>
          <w:szCs w:val="24"/>
          <w:lang w:val="ru-RU"/>
        </w:rPr>
        <w:instrText>_</w:instrText>
      </w:r>
      <w:r w:rsidRPr="0098780C">
        <w:rPr>
          <w:rFonts w:ascii="Times New Roman" w:eastAsia="Calibri" w:hAnsi="Times New Roman" w:cs="Times New Roman"/>
          <w:iCs/>
          <w:sz w:val="24"/>
          <w:szCs w:val="24"/>
        </w:rPr>
        <w:instrText>ITEMCSL</w:instrText>
      </w:r>
      <w:r w:rsidRPr="0098780C">
        <w:rPr>
          <w:rFonts w:ascii="Times New Roman" w:eastAsia="Calibri" w:hAnsi="Times New Roman" w:cs="Times New Roman"/>
          <w:iCs/>
          <w:sz w:val="24"/>
          <w:szCs w:val="24"/>
          <w:lang w:val="ru-RU"/>
        </w:rPr>
        <w:instrText>_</w:instrText>
      </w:r>
      <w:r w:rsidRPr="0098780C">
        <w:rPr>
          <w:rFonts w:ascii="Times New Roman" w:eastAsia="Calibri" w:hAnsi="Times New Roman" w:cs="Times New Roman"/>
          <w:iCs/>
          <w:sz w:val="24"/>
          <w:szCs w:val="24"/>
        </w:rPr>
        <w:instrText>CITATION</w:instrText>
      </w:r>
      <w:r w:rsidRPr="0098780C">
        <w:rPr>
          <w:rFonts w:ascii="Times New Roman" w:eastAsia="Calibri" w:hAnsi="Times New Roman" w:cs="Times New Roman"/>
          <w:iCs/>
          <w:sz w:val="24"/>
          <w:szCs w:val="24"/>
          <w:lang w:val="ru-RU"/>
        </w:rPr>
        <w:instrText xml:space="preserve"> {"</w:instrText>
      </w:r>
      <w:r w:rsidRPr="0098780C">
        <w:rPr>
          <w:rFonts w:ascii="Times New Roman" w:eastAsia="Calibri" w:hAnsi="Times New Roman" w:cs="Times New Roman"/>
          <w:iCs/>
          <w:sz w:val="24"/>
          <w:szCs w:val="24"/>
        </w:rPr>
        <w:instrText>citationID</w:instrText>
      </w:r>
      <w:r w:rsidRPr="0098780C">
        <w:rPr>
          <w:rFonts w:ascii="Times New Roman" w:eastAsia="Calibri" w:hAnsi="Times New Roman" w:cs="Times New Roman"/>
          <w:iCs/>
          <w:sz w:val="24"/>
          <w:szCs w:val="24"/>
          <w:lang w:val="ru-RU"/>
        </w:rPr>
        <w:instrText>":"16</w:instrText>
      </w:r>
      <w:r w:rsidRPr="0098780C">
        <w:rPr>
          <w:rFonts w:ascii="Times New Roman" w:eastAsia="Calibri" w:hAnsi="Times New Roman" w:cs="Times New Roman"/>
          <w:iCs/>
          <w:sz w:val="24"/>
          <w:szCs w:val="24"/>
        </w:rPr>
        <w:instrText>gp</w:instrText>
      </w:r>
      <w:r w:rsidRPr="0098780C">
        <w:rPr>
          <w:rFonts w:ascii="Times New Roman" w:eastAsia="Calibri" w:hAnsi="Times New Roman" w:cs="Times New Roman"/>
          <w:iCs/>
          <w:sz w:val="24"/>
          <w:szCs w:val="24"/>
          <w:lang w:val="ru-RU"/>
        </w:rPr>
        <w:instrText>60348</w:instrText>
      </w:r>
      <w:r w:rsidRPr="0098780C">
        <w:rPr>
          <w:rFonts w:ascii="Times New Roman" w:eastAsia="Calibri" w:hAnsi="Times New Roman" w:cs="Times New Roman"/>
          <w:iCs/>
          <w:sz w:val="24"/>
          <w:szCs w:val="24"/>
        </w:rPr>
        <w:instrText>h</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properties</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formattedCitation</w:instrText>
      </w:r>
      <w:r w:rsidRPr="0098780C">
        <w:rPr>
          <w:rFonts w:ascii="Times New Roman" w:eastAsia="Calibri" w:hAnsi="Times New Roman" w:cs="Times New Roman"/>
          <w:iCs/>
          <w:sz w:val="24"/>
          <w:szCs w:val="24"/>
          <w:lang w:val="ru-RU"/>
        </w:rPr>
        <w:instrText>":"[4]","</w:instrText>
      </w:r>
      <w:r w:rsidRPr="0098780C">
        <w:rPr>
          <w:rFonts w:ascii="Times New Roman" w:eastAsia="Calibri" w:hAnsi="Times New Roman" w:cs="Times New Roman"/>
          <w:iCs/>
          <w:sz w:val="24"/>
          <w:szCs w:val="24"/>
        </w:rPr>
        <w:instrText>plainCitation</w:instrText>
      </w:r>
      <w:r w:rsidRPr="0098780C">
        <w:rPr>
          <w:rFonts w:ascii="Times New Roman" w:eastAsia="Calibri" w:hAnsi="Times New Roman" w:cs="Times New Roman"/>
          <w:iCs/>
          <w:sz w:val="24"/>
          <w:szCs w:val="24"/>
          <w:lang w:val="ru-RU"/>
        </w:rPr>
        <w:instrText>":"[4]"},"</w:instrText>
      </w:r>
      <w:r w:rsidRPr="0098780C">
        <w:rPr>
          <w:rFonts w:ascii="Times New Roman" w:eastAsia="Calibri" w:hAnsi="Times New Roman" w:cs="Times New Roman"/>
          <w:iCs/>
          <w:sz w:val="24"/>
          <w:szCs w:val="24"/>
        </w:rPr>
        <w:instrText>citationItems</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id</w:instrText>
      </w:r>
      <w:r w:rsidRPr="0098780C">
        <w:rPr>
          <w:rFonts w:ascii="Times New Roman" w:eastAsia="Calibri" w:hAnsi="Times New Roman" w:cs="Times New Roman"/>
          <w:iCs/>
          <w:sz w:val="24"/>
          <w:szCs w:val="24"/>
          <w:lang w:val="ru-RU"/>
        </w:rPr>
        <w:instrText>":410,"</w:instrText>
      </w:r>
      <w:r w:rsidRPr="0098780C">
        <w:rPr>
          <w:rFonts w:ascii="Times New Roman" w:eastAsia="Calibri" w:hAnsi="Times New Roman" w:cs="Times New Roman"/>
          <w:iCs/>
          <w:sz w:val="24"/>
          <w:szCs w:val="24"/>
        </w:rPr>
        <w:instrText>uris</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http</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zotero</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org</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users</w:instrText>
      </w:r>
      <w:r w:rsidRPr="0098780C">
        <w:rPr>
          <w:rFonts w:ascii="Times New Roman" w:eastAsia="Calibri" w:hAnsi="Times New Roman" w:cs="Times New Roman"/>
          <w:iCs/>
          <w:sz w:val="24"/>
          <w:szCs w:val="24"/>
          <w:lang w:val="ru-RU"/>
        </w:rPr>
        <w:instrText>/2604126/</w:instrText>
      </w:r>
      <w:r w:rsidRPr="0098780C">
        <w:rPr>
          <w:rFonts w:ascii="Times New Roman" w:eastAsia="Calibri" w:hAnsi="Times New Roman" w:cs="Times New Roman"/>
          <w:iCs/>
          <w:sz w:val="24"/>
          <w:szCs w:val="24"/>
        </w:rPr>
        <w:instrText>items</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QKPRB</w:instrText>
      </w:r>
      <w:r w:rsidRPr="0098780C">
        <w:rPr>
          <w:rFonts w:ascii="Times New Roman" w:eastAsia="Calibri" w:hAnsi="Times New Roman" w:cs="Times New Roman"/>
          <w:iCs/>
          <w:sz w:val="24"/>
          <w:szCs w:val="24"/>
          <w:lang w:val="ru-RU"/>
        </w:rPr>
        <w:instrText>32</w:instrText>
      </w:r>
      <w:r w:rsidRPr="0098780C">
        <w:rPr>
          <w:rFonts w:ascii="Times New Roman" w:eastAsia="Calibri" w:hAnsi="Times New Roman" w:cs="Times New Roman"/>
          <w:iCs/>
          <w:sz w:val="24"/>
          <w:szCs w:val="24"/>
        </w:rPr>
        <w:instrText>E</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uri</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http</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zotero</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org</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users</w:instrText>
      </w:r>
      <w:r w:rsidRPr="0098780C">
        <w:rPr>
          <w:rFonts w:ascii="Times New Roman" w:eastAsia="Calibri" w:hAnsi="Times New Roman" w:cs="Times New Roman"/>
          <w:iCs/>
          <w:sz w:val="24"/>
          <w:szCs w:val="24"/>
          <w:lang w:val="ru-RU"/>
        </w:rPr>
        <w:instrText>/2604126/</w:instrText>
      </w:r>
      <w:r w:rsidRPr="0098780C">
        <w:rPr>
          <w:rFonts w:ascii="Times New Roman" w:eastAsia="Calibri" w:hAnsi="Times New Roman" w:cs="Times New Roman"/>
          <w:iCs/>
          <w:sz w:val="24"/>
          <w:szCs w:val="24"/>
        </w:rPr>
        <w:instrText>items</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QKPRB</w:instrText>
      </w:r>
      <w:r w:rsidRPr="0098780C">
        <w:rPr>
          <w:rFonts w:ascii="Times New Roman" w:eastAsia="Calibri" w:hAnsi="Times New Roman" w:cs="Times New Roman"/>
          <w:iCs/>
          <w:sz w:val="24"/>
          <w:szCs w:val="24"/>
          <w:lang w:val="ru-RU"/>
        </w:rPr>
        <w:instrText>32</w:instrText>
      </w:r>
      <w:r w:rsidRPr="0098780C">
        <w:rPr>
          <w:rFonts w:ascii="Times New Roman" w:eastAsia="Calibri" w:hAnsi="Times New Roman" w:cs="Times New Roman"/>
          <w:iCs/>
          <w:sz w:val="24"/>
          <w:szCs w:val="24"/>
        </w:rPr>
        <w:instrText>E</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itemData</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id</w:instrText>
      </w:r>
      <w:r w:rsidRPr="0098780C">
        <w:rPr>
          <w:rFonts w:ascii="Times New Roman" w:eastAsia="Calibri" w:hAnsi="Times New Roman" w:cs="Times New Roman"/>
          <w:iCs/>
          <w:sz w:val="24"/>
          <w:szCs w:val="24"/>
          <w:lang w:val="ru-RU"/>
        </w:rPr>
        <w:instrText>":410,"</w:instrText>
      </w:r>
      <w:r w:rsidRPr="0098780C">
        <w:rPr>
          <w:rFonts w:ascii="Times New Roman" w:eastAsia="Calibri" w:hAnsi="Times New Roman" w:cs="Times New Roman"/>
          <w:iCs/>
          <w:sz w:val="24"/>
          <w:szCs w:val="24"/>
        </w:rPr>
        <w:instrText>type</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report</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title</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CompanionhandbooktotheWHOguidelinesfortheprogrammaticmanagementofDRTB</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author</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family</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WHO</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given</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issued</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date</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parts</w:instrText>
      </w:r>
      <w:r w:rsidRPr="0098780C">
        <w:rPr>
          <w:rFonts w:ascii="Times New Roman" w:eastAsia="Calibri" w:hAnsi="Times New Roman" w:cs="Times New Roman"/>
          <w:iCs/>
          <w:sz w:val="24"/>
          <w:szCs w:val="24"/>
          <w:lang w:val="ru-RU"/>
        </w:rPr>
        <w:instrText>":[["2014"]]}}}],"</w:instrText>
      </w:r>
      <w:r w:rsidRPr="0098780C">
        <w:rPr>
          <w:rFonts w:ascii="Times New Roman" w:eastAsia="Calibri" w:hAnsi="Times New Roman" w:cs="Times New Roman"/>
          <w:iCs/>
          <w:sz w:val="24"/>
          <w:szCs w:val="24"/>
        </w:rPr>
        <w:instrText>schema</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https</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github</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com</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citation</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style</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language</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schema</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raw</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master</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csl</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citation</w:instrText>
      </w:r>
      <w:r w:rsidRPr="0098780C">
        <w:rPr>
          <w:rFonts w:ascii="Times New Roman" w:eastAsia="Calibri" w:hAnsi="Times New Roman" w:cs="Times New Roman"/>
          <w:iCs/>
          <w:sz w:val="24"/>
          <w:szCs w:val="24"/>
          <w:lang w:val="ru-RU"/>
        </w:rPr>
        <w:instrText>.</w:instrText>
      </w:r>
      <w:r w:rsidRPr="0098780C">
        <w:rPr>
          <w:rFonts w:ascii="Times New Roman" w:eastAsia="Calibri" w:hAnsi="Times New Roman" w:cs="Times New Roman"/>
          <w:iCs/>
          <w:sz w:val="24"/>
          <w:szCs w:val="24"/>
        </w:rPr>
        <w:instrText>json</w:instrText>
      </w:r>
      <w:r w:rsidRPr="0098780C">
        <w:rPr>
          <w:rFonts w:ascii="Times New Roman" w:eastAsia="Calibri" w:hAnsi="Times New Roman" w:cs="Times New Roman"/>
          <w:iCs/>
          <w:sz w:val="24"/>
          <w:szCs w:val="24"/>
          <w:lang w:val="ru-RU"/>
        </w:rPr>
        <w:instrText xml:space="preserve">"} </w:instrText>
      </w:r>
      <w:r w:rsidR="0031134E" w:rsidRPr="00E6480C">
        <w:rPr>
          <w:rFonts w:ascii="Times New Roman" w:eastAsia="Calibri" w:hAnsi="Times New Roman" w:cs="Times New Roman"/>
          <w:iCs/>
          <w:sz w:val="24"/>
          <w:szCs w:val="24"/>
        </w:rPr>
        <w:fldChar w:fldCharType="end"/>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4"/>
        <w:gridCol w:w="2302"/>
        <w:gridCol w:w="1006"/>
        <w:gridCol w:w="1004"/>
        <w:gridCol w:w="1144"/>
        <w:gridCol w:w="1146"/>
        <w:gridCol w:w="1146"/>
      </w:tblGrid>
      <w:tr w:rsidR="006B6FA3" w:rsidRPr="002E637C" w14:paraId="3991D68C" w14:textId="77777777" w:rsidTr="004A0247">
        <w:trPr>
          <w:trHeight w:val="460"/>
        </w:trPr>
        <w:tc>
          <w:tcPr>
            <w:tcW w:w="1072" w:type="pct"/>
          </w:tcPr>
          <w:p w14:paraId="1CDB05F3" w14:textId="77777777" w:rsidR="006B6FA3" w:rsidRPr="002E637C" w:rsidRDefault="006B6FA3" w:rsidP="006B6FA3">
            <w:pPr>
              <w:spacing w:after="0"/>
              <w:rPr>
                <w:rFonts w:ascii="Times New Roman" w:eastAsia="Calibri" w:hAnsi="Times New Roman" w:cs="Times New Roman"/>
                <w:b/>
                <w:color w:val="000000"/>
              </w:rPr>
            </w:pPr>
            <w:r w:rsidRPr="002E637C">
              <w:rPr>
                <w:rFonts w:ascii="Times New Roman" w:eastAsia="Calibri" w:hAnsi="Times New Roman" w:cs="Times New Roman"/>
                <w:b/>
                <w:color w:val="000000"/>
              </w:rPr>
              <w:t>ПРЕПАРАТЫ</w:t>
            </w:r>
          </w:p>
        </w:tc>
        <w:tc>
          <w:tcPr>
            <w:tcW w:w="1167" w:type="pct"/>
          </w:tcPr>
          <w:p w14:paraId="197FED7B" w14:textId="77777777" w:rsidR="006B6FA3" w:rsidRPr="002E637C" w:rsidRDefault="006B6FA3" w:rsidP="006B6FA3">
            <w:pPr>
              <w:spacing w:after="0"/>
              <w:rPr>
                <w:rFonts w:ascii="Times New Roman" w:eastAsia="Calibri" w:hAnsi="Times New Roman" w:cs="Times New Roman"/>
                <w:b/>
                <w:color w:val="000000"/>
              </w:rPr>
            </w:pPr>
            <w:proofErr w:type="spellStart"/>
            <w:r w:rsidRPr="002E637C">
              <w:rPr>
                <w:rFonts w:ascii="Times New Roman" w:eastAsia="Calibri" w:hAnsi="Times New Roman" w:cs="Times New Roman"/>
                <w:b/>
                <w:color w:val="000000"/>
              </w:rPr>
              <w:t>Суточная</w:t>
            </w:r>
            <w:proofErr w:type="spellEnd"/>
            <w:r w:rsidRPr="002E637C">
              <w:rPr>
                <w:rFonts w:ascii="Times New Roman" w:eastAsia="Calibri" w:hAnsi="Times New Roman" w:cs="Times New Roman"/>
                <w:b/>
                <w:color w:val="000000"/>
              </w:rPr>
              <w:t xml:space="preserve"> </w:t>
            </w:r>
            <w:proofErr w:type="spellStart"/>
            <w:r w:rsidRPr="002E637C">
              <w:rPr>
                <w:rFonts w:ascii="Times New Roman" w:eastAsia="Calibri" w:hAnsi="Times New Roman" w:cs="Times New Roman"/>
                <w:b/>
                <w:color w:val="000000"/>
              </w:rPr>
              <w:t>дозировка</w:t>
            </w:r>
            <w:proofErr w:type="spellEnd"/>
          </w:p>
        </w:tc>
        <w:tc>
          <w:tcPr>
            <w:tcW w:w="510" w:type="pct"/>
          </w:tcPr>
          <w:p w14:paraId="5BC655FB" w14:textId="77777777" w:rsidR="006B6FA3" w:rsidRPr="002E637C" w:rsidRDefault="006B6FA3" w:rsidP="006B6FA3">
            <w:pPr>
              <w:spacing w:after="0"/>
              <w:rPr>
                <w:rFonts w:ascii="Times New Roman" w:eastAsia="Calibri" w:hAnsi="Times New Roman" w:cs="Times New Roman"/>
                <w:b/>
                <w:color w:val="000000"/>
              </w:rPr>
            </w:pPr>
            <w:r w:rsidRPr="002E637C">
              <w:rPr>
                <w:rFonts w:ascii="Times New Roman" w:eastAsia="Calibri" w:hAnsi="Times New Roman" w:cs="Times New Roman"/>
                <w:b/>
                <w:color w:val="000000"/>
              </w:rPr>
              <w:t xml:space="preserve">30–35 </w:t>
            </w:r>
            <w:proofErr w:type="spellStart"/>
            <w:r w:rsidRPr="002E637C">
              <w:rPr>
                <w:rFonts w:ascii="Times New Roman" w:eastAsia="Calibri" w:hAnsi="Times New Roman" w:cs="Times New Roman"/>
                <w:b/>
                <w:color w:val="000000"/>
              </w:rPr>
              <w:t>кг</w:t>
            </w:r>
            <w:proofErr w:type="spellEnd"/>
          </w:p>
        </w:tc>
        <w:tc>
          <w:tcPr>
            <w:tcW w:w="509" w:type="pct"/>
          </w:tcPr>
          <w:p w14:paraId="62DD7744" w14:textId="77777777" w:rsidR="006B6FA3" w:rsidRPr="002E637C" w:rsidRDefault="006B6FA3" w:rsidP="006B6FA3">
            <w:pPr>
              <w:spacing w:after="0"/>
              <w:rPr>
                <w:rFonts w:ascii="Times New Roman" w:eastAsia="Calibri" w:hAnsi="Times New Roman" w:cs="Times New Roman"/>
                <w:b/>
                <w:color w:val="000000"/>
              </w:rPr>
            </w:pPr>
            <w:r w:rsidRPr="002E637C">
              <w:rPr>
                <w:rFonts w:ascii="Times New Roman" w:eastAsia="Calibri" w:hAnsi="Times New Roman" w:cs="Times New Roman"/>
                <w:b/>
                <w:color w:val="000000"/>
              </w:rPr>
              <w:t xml:space="preserve">36–45 </w:t>
            </w:r>
            <w:proofErr w:type="spellStart"/>
            <w:r w:rsidRPr="002E637C">
              <w:rPr>
                <w:rFonts w:ascii="Times New Roman" w:eastAsia="Calibri" w:hAnsi="Times New Roman" w:cs="Times New Roman"/>
                <w:b/>
                <w:color w:val="000000"/>
              </w:rPr>
              <w:t>кг</w:t>
            </w:r>
            <w:proofErr w:type="spellEnd"/>
          </w:p>
        </w:tc>
        <w:tc>
          <w:tcPr>
            <w:tcW w:w="580" w:type="pct"/>
          </w:tcPr>
          <w:p w14:paraId="653559EC" w14:textId="77777777" w:rsidR="006B6FA3" w:rsidRPr="002E637C" w:rsidRDefault="006B6FA3" w:rsidP="006B6FA3">
            <w:pPr>
              <w:spacing w:after="0"/>
              <w:rPr>
                <w:rFonts w:ascii="Times New Roman" w:eastAsia="Calibri" w:hAnsi="Times New Roman" w:cs="Times New Roman"/>
                <w:b/>
                <w:color w:val="000000"/>
              </w:rPr>
            </w:pPr>
            <w:r w:rsidRPr="002E637C">
              <w:rPr>
                <w:rFonts w:ascii="Times New Roman" w:eastAsia="Calibri" w:hAnsi="Times New Roman" w:cs="Times New Roman"/>
                <w:b/>
                <w:color w:val="000000"/>
              </w:rPr>
              <w:t xml:space="preserve">46–55 </w:t>
            </w:r>
            <w:proofErr w:type="spellStart"/>
            <w:r w:rsidRPr="002E637C">
              <w:rPr>
                <w:rFonts w:ascii="Times New Roman" w:eastAsia="Calibri" w:hAnsi="Times New Roman" w:cs="Times New Roman"/>
                <w:b/>
                <w:color w:val="000000"/>
              </w:rPr>
              <w:t>кг</w:t>
            </w:r>
            <w:proofErr w:type="spellEnd"/>
          </w:p>
        </w:tc>
        <w:tc>
          <w:tcPr>
            <w:tcW w:w="581" w:type="pct"/>
          </w:tcPr>
          <w:p w14:paraId="4AC793FE" w14:textId="77777777" w:rsidR="006B6FA3" w:rsidRPr="002E637C" w:rsidRDefault="006B6FA3" w:rsidP="006B6FA3">
            <w:pPr>
              <w:spacing w:after="0"/>
              <w:rPr>
                <w:rFonts w:ascii="Times New Roman" w:eastAsia="Calibri" w:hAnsi="Times New Roman" w:cs="Times New Roman"/>
                <w:b/>
                <w:color w:val="000000"/>
              </w:rPr>
            </w:pPr>
            <w:r w:rsidRPr="002E637C">
              <w:rPr>
                <w:rFonts w:ascii="Times New Roman" w:eastAsia="Calibri" w:hAnsi="Times New Roman" w:cs="Times New Roman"/>
                <w:b/>
                <w:color w:val="000000"/>
              </w:rPr>
              <w:t xml:space="preserve">56–70 </w:t>
            </w:r>
            <w:proofErr w:type="spellStart"/>
            <w:r w:rsidRPr="002E637C">
              <w:rPr>
                <w:rFonts w:ascii="Times New Roman" w:eastAsia="Calibri" w:hAnsi="Times New Roman" w:cs="Times New Roman"/>
                <w:b/>
                <w:color w:val="000000"/>
              </w:rPr>
              <w:t>кг</w:t>
            </w:r>
            <w:proofErr w:type="spellEnd"/>
          </w:p>
        </w:tc>
        <w:tc>
          <w:tcPr>
            <w:tcW w:w="581" w:type="pct"/>
          </w:tcPr>
          <w:p w14:paraId="65854845" w14:textId="77777777" w:rsidR="006B6FA3" w:rsidRPr="002E637C" w:rsidRDefault="006B6FA3" w:rsidP="006B6FA3">
            <w:pPr>
              <w:spacing w:after="0"/>
              <w:rPr>
                <w:rFonts w:ascii="Times New Roman" w:eastAsia="Calibri" w:hAnsi="Times New Roman" w:cs="Times New Roman"/>
                <w:b/>
                <w:color w:val="000000"/>
              </w:rPr>
            </w:pPr>
            <w:r w:rsidRPr="002E637C">
              <w:rPr>
                <w:rFonts w:ascii="Times New Roman" w:eastAsia="Calibri" w:hAnsi="Times New Roman" w:cs="Times New Roman"/>
                <w:b/>
                <w:color w:val="000000"/>
              </w:rPr>
              <w:t xml:space="preserve">&gt;70 </w:t>
            </w:r>
            <w:proofErr w:type="spellStart"/>
            <w:r w:rsidRPr="002E637C">
              <w:rPr>
                <w:rFonts w:ascii="Times New Roman" w:eastAsia="Calibri" w:hAnsi="Times New Roman" w:cs="Times New Roman"/>
                <w:b/>
                <w:color w:val="000000"/>
              </w:rPr>
              <w:t>кг</w:t>
            </w:r>
            <w:proofErr w:type="spellEnd"/>
          </w:p>
          <w:p w14:paraId="45326678" w14:textId="77777777" w:rsidR="006B6FA3" w:rsidRPr="002E637C" w:rsidRDefault="006B6FA3" w:rsidP="006B6FA3">
            <w:pPr>
              <w:spacing w:after="0"/>
              <w:rPr>
                <w:rFonts w:ascii="Times New Roman" w:eastAsia="Calibri" w:hAnsi="Times New Roman" w:cs="Times New Roman"/>
                <w:b/>
                <w:color w:val="000000"/>
              </w:rPr>
            </w:pPr>
          </w:p>
        </w:tc>
      </w:tr>
      <w:tr w:rsidR="006B6FA3" w:rsidRPr="002E637C" w14:paraId="41AA8804" w14:textId="77777777" w:rsidTr="004A0247">
        <w:trPr>
          <w:trHeight w:val="460"/>
        </w:trPr>
        <w:tc>
          <w:tcPr>
            <w:tcW w:w="1072" w:type="pct"/>
          </w:tcPr>
          <w:p w14:paraId="2AE0813E" w14:textId="77777777" w:rsidR="006B6FA3" w:rsidRPr="002E637C" w:rsidRDefault="006B6FA3" w:rsidP="006B6FA3">
            <w:pPr>
              <w:spacing w:after="0"/>
              <w:rPr>
                <w:rFonts w:ascii="Times New Roman" w:eastAsia="Calibri" w:hAnsi="Times New Roman" w:cs="Times New Roman"/>
                <w:b/>
                <w:color w:val="000000"/>
              </w:rPr>
            </w:pPr>
            <w:proofErr w:type="spellStart"/>
            <w:r>
              <w:rPr>
                <w:rFonts w:ascii="Times New Roman" w:eastAsia="Calibri" w:hAnsi="Times New Roman" w:cs="Times New Roman"/>
                <w:b/>
                <w:color w:val="000000"/>
              </w:rPr>
              <w:t>Рифампицин</w:t>
            </w:r>
            <w:proofErr w:type="spellEnd"/>
          </w:p>
        </w:tc>
        <w:tc>
          <w:tcPr>
            <w:tcW w:w="1167" w:type="pct"/>
          </w:tcPr>
          <w:p w14:paraId="01CAECD6" w14:textId="77777777" w:rsidR="006B6FA3" w:rsidRPr="006B6FA3" w:rsidRDefault="006B6FA3" w:rsidP="006B6FA3">
            <w:pPr>
              <w:spacing w:after="0"/>
              <w:rPr>
                <w:rFonts w:ascii="Times New Roman" w:eastAsia="Calibri" w:hAnsi="Times New Roman" w:cs="Times New Roman"/>
                <w:b/>
                <w:color w:val="000000"/>
                <w:highlight w:val="yellow"/>
                <w:lang w:val="ru-RU"/>
              </w:rPr>
            </w:pPr>
            <w:r w:rsidRPr="006B6FA3">
              <w:rPr>
                <w:rFonts w:ascii="Times New Roman" w:eastAsia="Calibri" w:hAnsi="Times New Roman" w:cs="Times New Roman"/>
                <w:color w:val="000000"/>
                <w:lang w:val="ru-RU"/>
              </w:rPr>
              <w:t xml:space="preserve">10 </w:t>
            </w:r>
            <w:proofErr w:type="gramStart"/>
            <w:r w:rsidRPr="006B6FA3">
              <w:rPr>
                <w:rFonts w:ascii="Times New Roman" w:eastAsia="Calibri" w:hAnsi="Times New Roman" w:cs="Times New Roman"/>
                <w:color w:val="000000"/>
                <w:lang w:val="ru-RU"/>
              </w:rPr>
              <w:t>( 8</w:t>
            </w:r>
            <w:proofErr w:type="gramEnd"/>
            <w:r w:rsidRPr="006B6FA3">
              <w:rPr>
                <w:rFonts w:ascii="Times New Roman" w:eastAsia="Calibri" w:hAnsi="Times New Roman" w:cs="Times New Roman"/>
                <w:color w:val="000000"/>
                <w:lang w:val="ru-RU"/>
              </w:rPr>
              <w:t>-12) мг/кг один раз в день</w:t>
            </w:r>
          </w:p>
        </w:tc>
        <w:tc>
          <w:tcPr>
            <w:tcW w:w="510" w:type="pct"/>
          </w:tcPr>
          <w:p w14:paraId="60EC81E4" w14:textId="77777777" w:rsidR="006B6FA3" w:rsidRPr="002B5D74" w:rsidRDefault="006B6FA3" w:rsidP="006B6FA3">
            <w:pPr>
              <w:spacing w:after="0"/>
              <w:rPr>
                <w:rFonts w:ascii="Times New Roman" w:eastAsia="Calibri" w:hAnsi="Times New Roman" w:cs="Times New Roman"/>
                <w:color w:val="000000"/>
              </w:rPr>
            </w:pPr>
            <w:r w:rsidRPr="002B5D74">
              <w:rPr>
                <w:rFonts w:ascii="Times New Roman" w:eastAsia="Calibri" w:hAnsi="Times New Roman" w:cs="Times New Roman"/>
                <w:color w:val="000000"/>
              </w:rPr>
              <w:t>300мг</w:t>
            </w:r>
          </w:p>
        </w:tc>
        <w:tc>
          <w:tcPr>
            <w:tcW w:w="509" w:type="pct"/>
          </w:tcPr>
          <w:p w14:paraId="6C3FF1DA" w14:textId="77777777" w:rsidR="006B6FA3" w:rsidRPr="002B5D74" w:rsidRDefault="006B6FA3" w:rsidP="006B6FA3">
            <w:pPr>
              <w:spacing w:after="0"/>
              <w:rPr>
                <w:rFonts w:ascii="Times New Roman" w:eastAsia="Calibri" w:hAnsi="Times New Roman" w:cs="Times New Roman"/>
                <w:color w:val="000000"/>
              </w:rPr>
            </w:pPr>
            <w:r w:rsidRPr="002B5D74">
              <w:rPr>
                <w:rFonts w:ascii="Times New Roman" w:eastAsia="Calibri" w:hAnsi="Times New Roman" w:cs="Times New Roman"/>
                <w:color w:val="000000"/>
              </w:rPr>
              <w:t xml:space="preserve">450 </w:t>
            </w:r>
            <w:proofErr w:type="spellStart"/>
            <w:r w:rsidRPr="002B5D74">
              <w:rPr>
                <w:rFonts w:ascii="Times New Roman" w:eastAsia="Calibri" w:hAnsi="Times New Roman" w:cs="Times New Roman"/>
                <w:color w:val="000000"/>
              </w:rPr>
              <w:t>мг</w:t>
            </w:r>
            <w:proofErr w:type="spellEnd"/>
          </w:p>
        </w:tc>
        <w:tc>
          <w:tcPr>
            <w:tcW w:w="580" w:type="pct"/>
          </w:tcPr>
          <w:p w14:paraId="6C2E29DC" w14:textId="77777777" w:rsidR="006B6FA3" w:rsidRPr="002B5D74" w:rsidRDefault="006B6FA3" w:rsidP="006B6FA3">
            <w:pPr>
              <w:spacing w:after="0"/>
              <w:rPr>
                <w:rFonts w:ascii="Times New Roman" w:eastAsia="Calibri" w:hAnsi="Times New Roman" w:cs="Times New Roman"/>
                <w:color w:val="000000"/>
              </w:rPr>
            </w:pPr>
            <w:r w:rsidRPr="002B5D74">
              <w:rPr>
                <w:rFonts w:ascii="Times New Roman" w:eastAsia="Calibri" w:hAnsi="Times New Roman" w:cs="Times New Roman"/>
                <w:color w:val="000000"/>
              </w:rPr>
              <w:t xml:space="preserve">450 </w:t>
            </w:r>
            <w:proofErr w:type="spellStart"/>
            <w:r w:rsidRPr="002B5D74">
              <w:rPr>
                <w:rFonts w:ascii="Times New Roman" w:eastAsia="Calibri" w:hAnsi="Times New Roman" w:cs="Times New Roman"/>
                <w:color w:val="000000"/>
              </w:rPr>
              <w:t>мг</w:t>
            </w:r>
            <w:proofErr w:type="spellEnd"/>
          </w:p>
        </w:tc>
        <w:tc>
          <w:tcPr>
            <w:tcW w:w="581" w:type="pct"/>
          </w:tcPr>
          <w:p w14:paraId="4208CBE4" w14:textId="77777777" w:rsidR="006B6FA3" w:rsidRPr="002B5D74" w:rsidRDefault="006B6FA3" w:rsidP="006B6FA3">
            <w:pPr>
              <w:spacing w:after="0"/>
              <w:rPr>
                <w:rFonts w:ascii="Times New Roman" w:eastAsia="Calibri" w:hAnsi="Times New Roman" w:cs="Times New Roman"/>
                <w:color w:val="000000"/>
              </w:rPr>
            </w:pPr>
            <w:r w:rsidRPr="002B5D74">
              <w:rPr>
                <w:rFonts w:ascii="Times New Roman" w:eastAsia="Calibri" w:hAnsi="Times New Roman" w:cs="Times New Roman"/>
                <w:color w:val="000000"/>
              </w:rPr>
              <w:t xml:space="preserve">600 </w:t>
            </w:r>
            <w:proofErr w:type="spellStart"/>
            <w:r w:rsidRPr="002B5D74">
              <w:rPr>
                <w:rFonts w:ascii="Times New Roman" w:eastAsia="Calibri" w:hAnsi="Times New Roman" w:cs="Times New Roman"/>
                <w:color w:val="000000"/>
              </w:rPr>
              <w:t>мг</w:t>
            </w:r>
            <w:proofErr w:type="spellEnd"/>
          </w:p>
        </w:tc>
        <w:tc>
          <w:tcPr>
            <w:tcW w:w="581" w:type="pct"/>
          </w:tcPr>
          <w:p w14:paraId="6682C41D" w14:textId="77777777" w:rsidR="006B6FA3" w:rsidRPr="002B5D74" w:rsidRDefault="006B6FA3" w:rsidP="006B6FA3">
            <w:pPr>
              <w:spacing w:after="0"/>
              <w:rPr>
                <w:rFonts w:ascii="Times New Roman" w:eastAsia="Calibri" w:hAnsi="Times New Roman" w:cs="Times New Roman"/>
                <w:color w:val="000000"/>
              </w:rPr>
            </w:pPr>
            <w:r w:rsidRPr="002B5D74">
              <w:rPr>
                <w:rFonts w:ascii="Times New Roman" w:eastAsia="Calibri" w:hAnsi="Times New Roman" w:cs="Times New Roman"/>
                <w:color w:val="000000"/>
              </w:rPr>
              <w:t xml:space="preserve">600 </w:t>
            </w:r>
            <w:proofErr w:type="spellStart"/>
            <w:r w:rsidRPr="002B5D74">
              <w:rPr>
                <w:rFonts w:ascii="Times New Roman" w:eastAsia="Calibri" w:hAnsi="Times New Roman" w:cs="Times New Roman"/>
                <w:color w:val="000000"/>
              </w:rPr>
              <w:t>мг</w:t>
            </w:r>
            <w:proofErr w:type="spellEnd"/>
          </w:p>
        </w:tc>
      </w:tr>
      <w:tr w:rsidR="006B6FA3" w:rsidRPr="002E637C" w14:paraId="72E53206" w14:textId="77777777" w:rsidTr="004A0247">
        <w:trPr>
          <w:trHeight w:val="460"/>
        </w:trPr>
        <w:tc>
          <w:tcPr>
            <w:tcW w:w="1072" w:type="pct"/>
          </w:tcPr>
          <w:p w14:paraId="4630E87B" w14:textId="77777777" w:rsidR="006B6FA3" w:rsidRPr="002E637C" w:rsidRDefault="006B6FA3" w:rsidP="006B6FA3">
            <w:pPr>
              <w:spacing w:after="0"/>
              <w:rPr>
                <w:rFonts w:ascii="Times New Roman" w:eastAsia="Calibri" w:hAnsi="Times New Roman" w:cs="Times New Roman"/>
                <w:b/>
                <w:color w:val="000000"/>
              </w:rPr>
            </w:pPr>
            <w:proofErr w:type="spellStart"/>
            <w:r>
              <w:rPr>
                <w:rFonts w:ascii="Times New Roman" w:eastAsia="Calibri" w:hAnsi="Times New Roman" w:cs="Times New Roman"/>
                <w:b/>
                <w:color w:val="000000"/>
              </w:rPr>
              <w:t>Изониазид</w:t>
            </w:r>
            <w:proofErr w:type="spellEnd"/>
          </w:p>
        </w:tc>
        <w:tc>
          <w:tcPr>
            <w:tcW w:w="1167" w:type="pct"/>
          </w:tcPr>
          <w:p w14:paraId="5D538728" w14:textId="77777777" w:rsidR="006B6FA3" w:rsidRPr="006B6FA3" w:rsidRDefault="006B6FA3" w:rsidP="006B6FA3">
            <w:pPr>
              <w:spacing w:after="0"/>
              <w:rPr>
                <w:rFonts w:ascii="Times New Roman" w:eastAsia="Calibri" w:hAnsi="Times New Roman" w:cs="Times New Roman"/>
                <w:b/>
                <w:color w:val="000000"/>
                <w:highlight w:val="yellow"/>
                <w:lang w:val="ru-RU"/>
              </w:rPr>
            </w:pPr>
            <w:r w:rsidRPr="006B6FA3">
              <w:rPr>
                <w:rFonts w:ascii="Times New Roman" w:eastAsia="Calibri" w:hAnsi="Times New Roman" w:cs="Times New Roman"/>
                <w:b/>
                <w:color w:val="000000"/>
                <w:lang w:val="ru-RU"/>
              </w:rPr>
              <w:t>5(4-6)</w:t>
            </w:r>
            <w:r w:rsidRPr="006B6FA3">
              <w:rPr>
                <w:rFonts w:ascii="Times New Roman" w:eastAsia="Calibri" w:hAnsi="Times New Roman" w:cs="Times New Roman"/>
                <w:color w:val="000000"/>
                <w:lang w:val="ru-RU"/>
              </w:rPr>
              <w:t xml:space="preserve"> мг/кг один раз в день</w:t>
            </w:r>
          </w:p>
        </w:tc>
        <w:tc>
          <w:tcPr>
            <w:tcW w:w="510" w:type="pct"/>
          </w:tcPr>
          <w:p w14:paraId="6874E684" w14:textId="77777777" w:rsidR="006B6FA3" w:rsidRPr="002B5D74" w:rsidRDefault="006B6FA3" w:rsidP="006B6FA3">
            <w:pPr>
              <w:spacing w:after="0"/>
              <w:rPr>
                <w:rFonts w:ascii="Times New Roman" w:eastAsia="Calibri" w:hAnsi="Times New Roman" w:cs="Times New Roman"/>
                <w:color w:val="000000"/>
              </w:rPr>
            </w:pPr>
            <w:r w:rsidRPr="002B5D74">
              <w:rPr>
                <w:rFonts w:ascii="Times New Roman" w:eastAsia="Calibri" w:hAnsi="Times New Roman" w:cs="Times New Roman"/>
                <w:color w:val="000000"/>
              </w:rPr>
              <w:t xml:space="preserve">150 </w:t>
            </w:r>
            <w:proofErr w:type="spellStart"/>
            <w:r w:rsidRPr="002B5D74">
              <w:rPr>
                <w:rFonts w:ascii="Times New Roman" w:eastAsia="Calibri" w:hAnsi="Times New Roman" w:cs="Times New Roman"/>
                <w:color w:val="000000"/>
              </w:rPr>
              <w:t>мг</w:t>
            </w:r>
            <w:proofErr w:type="spellEnd"/>
          </w:p>
        </w:tc>
        <w:tc>
          <w:tcPr>
            <w:tcW w:w="509" w:type="pct"/>
          </w:tcPr>
          <w:p w14:paraId="67BC3FC0" w14:textId="77777777" w:rsidR="006B6FA3" w:rsidRPr="002B5D74" w:rsidRDefault="006B6FA3" w:rsidP="006B6FA3">
            <w:pPr>
              <w:spacing w:after="0"/>
              <w:rPr>
                <w:rFonts w:ascii="Times New Roman" w:eastAsia="Calibri" w:hAnsi="Times New Roman" w:cs="Times New Roman"/>
                <w:color w:val="000000"/>
              </w:rPr>
            </w:pPr>
            <w:r w:rsidRPr="002B5D74">
              <w:rPr>
                <w:rFonts w:ascii="Times New Roman" w:eastAsia="Calibri" w:hAnsi="Times New Roman" w:cs="Times New Roman"/>
                <w:color w:val="000000"/>
              </w:rPr>
              <w:t xml:space="preserve">200 </w:t>
            </w:r>
            <w:proofErr w:type="spellStart"/>
            <w:r w:rsidRPr="002B5D74">
              <w:rPr>
                <w:rFonts w:ascii="Times New Roman" w:eastAsia="Calibri" w:hAnsi="Times New Roman" w:cs="Times New Roman"/>
                <w:color w:val="000000"/>
              </w:rPr>
              <w:t>мг</w:t>
            </w:r>
            <w:proofErr w:type="spellEnd"/>
          </w:p>
        </w:tc>
        <w:tc>
          <w:tcPr>
            <w:tcW w:w="580" w:type="pct"/>
          </w:tcPr>
          <w:p w14:paraId="3BE694DF" w14:textId="77777777" w:rsidR="006B6FA3" w:rsidRPr="002B5D74" w:rsidRDefault="006B6FA3" w:rsidP="006B6FA3">
            <w:pPr>
              <w:spacing w:after="0"/>
              <w:rPr>
                <w:rFonts w:ascii="Times New Roman" w:eastAsia="Calibri" w:hAnsi="Times New Roman" w:cs="Times New Roman"/>
                <w:color w:val="000000"/>
              </w:rPr>
            </w:pPr>
            <w:r w:rsidRPr="002B5D74">
              <w:rPr>
                <w:rFonts w:ascii="Times New Roman" w:eastAsia="Calibri" w:hAnsi="Times New Roman" w:cs="Times New Roman"/>
                <w:color w:val="000000"/>
              </w:rPr>
              <w:t xml:space="preserve">300 </w:t>
            </w:r>
            <w:proofErr w:type="spellStart"/>
            <w:r w:rsidRPr="002B5D74">
              <w:rPr>
                <w:rFonts w:ascii="Times New Roman" w:eastAsia="Calibri" w:hAnsi="Times New Roman" w:cs="Times New Roman"/>
                <w:color w:val="000000"/>
              </w:rPr>
              <w:t>мг</w:t>
            </w:r>
            <w:proofErr w:type="spellEnd"/>
          </w:p>
        </w:tc>
        <w:tc>
          <w:tcPr>
            <w:tcW w:w="581" w:type="pct"/>
          </w:tcPr>
          <w:p w14:paraId="17EA0CF9" w14:textId="77777777" w:rsidR="006B6FA3" w:rsidRPr="002B5D74" w:rsidRDefault="006B6FA3" w:rsidP="006B6FA3">
            <w:pPr>
              <w:spacing w:after="0"/>
              <w:rPr>
                <w:rFonts w:ascii="Times New Roman" w:eastAsia="Calibri" w:hAnsi="Times New Roman" w:cs="Times New Roman"/>
                <w:color w:val="000000"/>
              </w:rPr>
            </w:pPr>
            <w:r w:rsidRPr="002B5D74">
              <w:rPr>
                <w:rFonts w:ascii="Times New Roman" w:eastAsia="Calibri" w:hAnsi="Times New Roman" w:cs="Times New Roman"/>
                <w:color w:val="000000"/>
              </w:rPr>
              <w:t xml:space="preserve">300 </w:t>
            </w:r>
            <w:proofErr w:type="spellStart"/>
            <w:r w:rsidRPr="002B5D74">
              <w:rPr>
                <w:rFonts w:ascii="Times New Roman" w:eastAsia="Calibri" w:hAnsi="Times New Roman" w:cs="Times New Roman"/>
                <w:color w:val="000000"/>
              </w:rPr>
              <w:t>мг</w:t>
            </w:r>
            <w:proofErr w:type="spellEnd"/>
          </w:p>
        </w:tc>
        <w:tc>
          <w:tcPr>
            <w:tcW w:w="581" w:type="pct"/>
          </w:tcPr>
          <w:p w14:paraId="09007DC2" w14:textId="77777777" w:rsidR="006B6FA3" w:rsidRPr="002B5D74" w:rsidRDefault="006B6FA3" w:rsidP="006B6FA3">
            <w:pPr>
              <w:spacing w:after="0"/>
              <w:rPr>
                <w:rFonts w:ascii="Times New Roman" w:eastAsia="Calibri" w:hAnsi="Times New Roman" w:cs="Times New Roman"/>
                <w:color w:val="000000"/>
              </w:rPr>
            </w:pPr>
            <w:r w:rsidRPr="002B5D74">
              <w:rPr>
                <w:rFonts w:ascii="Times New Roman" w:eastAsia="Calibri" w:hAnsi="Times New Roman" w:cs="Times New Roman"/>
                <w:color w:val="000000"/>
              </w:rPr>
              <w:t xml:space="preserve">300 </w:t>
            </w:r>
            <w:proofErr w:type="spellStart"/>
            <w:r w:rsidRPr="002B5D74">
              <w:rPr>
                <w:rFonts w:ascii="Times New Roman" w:eastAsia="Calibri" w:hAnsi="Times New Roman" w:cs="Times New Roman"/>
                <w:color w:val="000000"/>
              </w:rPr>
              <w:t>мг</w:t>
            </w:r>
            <w:proofErr w:type="spellEnd"/>
          </w:p>
        </w:tc>
      </w:tr>
      <w:tr w:rsidR="006B6FA3" w:rsidRPr="002E637C" w14:paraId="5094B9BE" w14:textId="77777777" w:rsidTr="004A0247">
        <w:trPr>
          <w:trHeight w:val="227"/>
        </w:trPr>
        <w:tc>
          <w:tcPr>
            <w:tcW w:w="1072" w:type="pct"/>
          </w:tcPr>
          <w:p w14:paraId="5DBCF302" w14:textId="77777777" w:rsidR="006B6FA3" w:rsidRPr="002E637C" w:rsidRDefault="006B6FA3" w:rsidP="006B6FA3">
            <w:pPr>
              <w:spacing w:after="0"/>
              <w:rPr>
                <w:rFonts w:ascii="Times New Roman" w:eastAsia="Calibri" w:hAnsi="Times New Roman" w:cs="Times New Roman"/>
                <w:b/>
                <w:color w:val="000000"/>
              </w:rPr>
            </w:pPr>
            <w:proofErr w:type="spellStart"/>
            <w:r w:rsidRPr="002E637C">
              <w:rPr>
                <w:rFonts w:ascii="Times New Roman" w:eastAsia="Calibri" w:hAnsi="Times New Roman" w:cs="Times New Roman"/>
                <w:b/>
                <w:color w:val="000000"/>
              </w:rPr>
              <w:t>Пиразинамид</w:t>
            </w:r>
            <w:proofErr w:type="spellEnd"/>
          </w:p>
        </w:tc>
        <w:tc>
          <w:tcPr>
            <w:tcW w:w="1167" w:type="pct"/>
          </w:tcPr>
          <w:p w14:paraId="34C3840C" w14:textId="77777777" w:rsidR="006B6FA3" w:rsidRPr="006B6FA3" w:rsidRDefault="006B6FA3" w:rsidP="006B6FA3">
            <w:pPr>
              <w:spacing w:after="0"/>
              <w:rPr>
                <w:rFonts w:ascii="Times New Roman" w:eastAsia="Calibri" w:hAnsi="Times New Roman" w:cs="Times New Roman"/>
                <w:b/>
                <w:color w:val="000000"/>
                <w:lang w:val="ru-RU"/>
              </w:rPr>
            </w:pPr>
            <w:r w:rsidRPr="006B6FA3">
              <w:rPr>
                <w:rFonts w:ascii="Times New Roman" w:eastAsia="Calibri" w:hAnsi="Times New Roman" w:cs="Times New Roman"/>
                <w:color w:val="000000"/>
                <w:lang w:val="ru-RU"/>
              </w:rPr>
              <w:t>20–30 мг/кг один раз в день</w:t>
            </w:r>
          </w:p>
        </w:tc>
        <w:tc>
          <w:tcPr>
            <w:tcW w:w="510" w:type="pct"/>
          </w:tcPr>
          <w:p w14:paraId="4BAD7E8D" w14:textId="77777777" w:rsidR="006B6FA3" w:rsidRPr="002E637C" w:rsidRDefault="006B6FA3" w:rsidP="006B6FA3">
            <w:pPr>
              <w:spacing w:after="0"/>
              <w:rPr>
                <w:rFonts w:ascii="Times New Roman" w:eastAsia="Calibri" w:hAnsi="Times New Roman" w:cs="Times New Roman"/>
                <w:b/>
                <w:color w:val="000000"/>
                <w:lang w:val="nl-NL"/>
              </w:rPr>
            </w:pPr>
            <w:r w:rsidRPr="002E637C">
              <w:rPr>
                <w:rFonts w:ascii="Times New Roman" w:eastAsia="Calibri" w:hAnsi="Times New Roman" w:cs="Times New Roman"/>
                <w:color w:val="000000"/>
                <w:lang w:val="nl-NL"/>
              </w:rPr>
              <w:t>800 мг</w:t>
            </w:r>
          </w:p>
        </w:tc>
        <w:tc>
          <w:tcPr>
            <w:tcW w:w="509" w:type="pct"/>
          </w:tcPr>
          <w:p w14:paraId="59DCB7EB" w14:textId="77777777" w:rsidR="006B6FA3" w:rsidRPr="002E637C" w:rsidRDefault="006B6FA3" w:rsidP="006B6FA3">
            <w:pPr>
              <w:spacing w:after="0"/>
              <w:rPr>
                <w:rFonts w:ascii="Times New Roman" w:eastAsia="Calibri" w:hAnsi="Times New Roman" w:cs="Times New Roman"/>
                <w:b/>
                <w:color w:val="000000"/>
                <w:lang w:val="nl-NL"/>
              </w:rPr>
            </w:pPr>
            <w:r w:rsidRPr="002E637C">
              <w:rPr>
                <w:rFonts w:ascii="Times New Roman" w:eastAsia="Calibri" w:hAnsi="Times New Roman" w:cs="Times New Roman"/>
                <w:color w:val="000000"/>
                <w:lang w:val="nl-NL"/>
              </w:rPr>
              <w:t xml:space="preserve">1000 мг </w:t>
            </w:r>
          </w:p>
        </w:tc>
        <w:tc>
          <w:tcPr>
            <w:tcW w:w="580" w:type="pct"/>
          </w:tcPr>
          <w:p w14:paraId="0388A444" w14:textId="77777777" w:rsidR="006B6FA3" w:rsidRPr="002E637C" w:rsidRDefault="006B6FA3" w:rsidP="006B6FA3">
            <w:pPr>
              <w:spacing w:after="0"/>
              <w:rPr>
                <w:rFonts w:ascii="Times New Roman" w:eastAsia="Calibri" w:hAnsi="Times New Roman" w:cs="Times New Roman"/>
                <w:b/>
                <w:color w:val="000000"/>
                <w:lang w:val="nl-NL"/>
              </w:rPr>
            </w:pPr>
            <w:r w:rsidRPr="00714E51">
              <w:rPr>
                <w:rFonts w:ascii="Times New Roman" w:eastAsia="Calibri" w:hAnsi="Times New Roman" w:cs="Times New Roman"/>
                <w:color w:val="000000"/>
                <w:lang w:val="nl-NL"/>
              </w:rPr>
              <w:t>1200</w:t>
            </w:r>
            <w:r w:rsidR="00196D07" w:rsidRPr="00714E51">
              <w:rPr>
                <w:rFonts w:ascii="Times New Roman" w:eastAsia="Calibri" w:hAnsi="Times New Roman" w:cs="Times New Roman"/>
                <w:color w:val="000000"/>
                <w:lang w:val="nl-NL"/>
              </w:rPr>
              <w:t>-1600</w:t>
            </w:r>
            <w:r w:rsidR="00714E51">
              <w:rPr>
                <w:rFonts w:ascii="Times New Roman" w:eastAsia="Calibri" w:hAnsi="Times New Roman" w:cs="Times New Roman"/>
                <w:color w:val="000000"/>
                <w:lang w:val="ru-RU"/>
              </w:rPr>
              <w:t>*</w:t>
            </w:r>
            <w:r w:rsidRPr="00714E51">
              <w:rPr>
                <w:rFonts w:ascii="Times New Roman" w:eastAsia="Calibri" w:hAnsi="Times New Roman" w:cs="Times New Roman"/>
                <w:color w:val="000000"/>
                <w:lang w:val="nl-NL"/>
              </w:rPr>
              <w:t xml:space="preserve"> мг</w:t>
            </w:r>
            <w:r w:rsidRPr="002E637C">
              <w:rPr>
                <w:rFonts w:ascii="Times New Roman" w:eastAsia="Calibri" w:hAnsi="Times New Roman" w:cs="Times New Roman"/>
                <w:color w:val="000000"/>
                <w:lang w:val="nl-NL"/>
              </w:rPr>
              <w:t xml:space="preserve"> </w:t>
            </w:r>
          </w:p>
        </w:tc>
        <w:tc>
          <w:tcPr>
            <w:tcW w:w="581" w:type="pct"/>
          </w:tcPr>
          <w:p w14:paraId="2C127BC7" w14:textId="77777777" w:rsidR="006B6FA3" w:rsidRPr="002E637C" w:rsidRDefault="006B6FA3" w:rsidP="006B6FA3">
            <w:pPr>
              <w:spacing w:after="0"/>
              <w:rPr>
                <w:rFonts w:ascii="Times New Roman" w:eastAsia="Calibri" w:hAnsi="Times New Roman" w:cs="Times New Roman"/>
                <w:b/>
                <w:color w:val="000000"/>
                <w:lang w:val="nl-NL"/>
              </w:rPr>
            </w:pPr>
            <w:r w:rsidRPr="002E637C">
              <w:rPr>
                <w:rFonts w:ascii="Times New Roman" w:eastAsia="Calibri" w:hAnsi="Times New Roman" w:cs="Times New Roman"/>
                <w:color w:val="000000"/>
                <w:lang w:val="nl-NL"/>
              </w:rPr>
              <w:t xml:space="preserve">1600 мг </w:t>
            </w:r>
          </w:p>
        </w:tc>
        <w:tc>
          <w:tcPr>
            <w:tcW w:w="581" w:type="pct"/>
          </w:tcPr>
          <w:p w14:paraId="5C23482C" w14:textId="77777777" w:rsidR="006B6FA3" w:rsidRPr="002E637C" w:rsidRDefault="006B6FA3" w:rsidP="006B6FA3">
            <w:pPr>
              <w:spacing w:after="0"/>
              <w:rPr>
                <w:rFonts w:ascii="Times New Roman" w:eastAsia="Calibri" w:hAnsi="Times New Roman" w:cs="Times New Roman"/>
                <w:b/>
                <w:color w:val="000000"/>
                <w:lang w:val="nl-NL"/>
              </w:rPr>
            </w:pPr>
            <w:r w:rsidRPr="002E637C">
              <w:rPr>
                <w:rFonts w:ascii="Times New Roman" w:eastAsia="Calibri" w:hAnsi="Times New Roman" w:cs="Times New Roman"/>
                <w:color w:val="000000"/>
                <w:lang w:val="nl-NL"/>
              </w:rPr>
              <w:t>2000 мг</w:t>
            </w:r>
          </w:p>
        </w:tc>
      </w:tr>
      <w:tr w:rsidR="006B6FA3" w:rsidRPr="002E637C" w14:paraId="57A132E7" w14:textId="77777777" w:rsidTr="004A0247">
        <w:trPr>
          <w:trHeight w:val="227"/>
        </w:trPr>
        <w:tc>
          <w:tcPr>
            <w:tcW w:w="1072" w:type="pct"/>
          </w:tcPr>
          <w:p w14:paraId="74A68E3A" w14:textId="77777777" w:rsidR="006B6FA3" w:rsidRPr="002E637C" w:rsidRDefault="006B6FA3" w:rsidP="006B6FA3">
            <w:pPr>
              <w:spacing w:after="0"/>
              <w:rPr>
                <w:rFonts w:ascii="Times New Roman" w:eastAsia="Calibri" w:hAnsi="Times New Roman" w:cs="Times New Roman"/>
                <w:b/>
                <w:color w:val="000000"/>
              </w:rPr>
            </w:pPr>
            <w:proofErr w:type="spellStart"/>
            <w:r w:rsidRPr="002E637C">
              <w:rPr>
                <w:rFonts w:ascii="Times New Roman" w:eastAsia="Calibri" w:hAnsi="Times New Roman" w:cs="Times New Roman"/>
                <w:b/>
                <w:color w:val="000000"/>
              </w:rPr>
              <w:t>Этамбутол</w:t>
            </w:r>
            <w:proofErr w:type="spellEnd"/>
          </w:p>
        </w:tc>
        <w:tc>
          <w:tcPr>
            <w:tcW w:w="1167" w:type="pct"/>
          </w:tcPr>
          <w:p w14:paraId="34AB4FF7" w14:textId="77777777" w:rsidR="006B6FA3" w:rsidRPr="006B6FA3" w:rsidRDefault="006B6FA3" w:rsidP="006B6FA3">
            <w:pPr>
              <w:spacing w:after="0"/>
              <w:rPr>
                <w:rFonts w:ascii="Times New Roman" w:eastAsia="Calibri" w:hAnsi="Times New Roman" w:cs="Times New Roman"/>
                <w:b/>
                <w:color w:val="000000"/>
                <w:lang w:val="ru-RU"/>
              </w:rPr>
            </w:pPr>
            <w:r w:rsidRPr="006B6FA3">
              <w:rPr>
                <w:rFonts w:ascii="Times New Roman" w:eastAsia="Calibri" w:hAnsi="Times New Roman" w:cs="Times New Roman"/>
                <w:color w:val="000000"/>
                <w:lang w:val="ru-RU"/>
              </w:rPr>
              <w:t>15–25 мг/кг один раз в день</w:t>
            </w:r>
          </w:p>
        </w:tc>
        <w:tc>
          <w:tcPr>
            <w:tcW w:w="510" w:type="pct"/>
          </w:tcPr>
          <w:p w14:paraId="2B278B2D" w14:textId="77777777" w:rsidR="006B6FA3" w:rsidRPr="002E637C" w:rsidRDefault="006B6FA3" w:rsidP="006B6FA3">
            <w:pPr>
              <w:spacing w:after="0"/>
              <w:rPr>
                <w:rFonts w:ascii="Times New Roman" w:eastAsia="Calibri" w:hAnsi="Times New Roman" w:cs="Times New Roman"/>
                <w:b/>
                <w:color w:val="000000"/>
                <w:lang w:val="nl-NL"/>
              </w:rPr>
            </w:pPr>
            <w:r w:rsidRPr="002E637C">
              <w:rPr>
                <w:rFonts w:ascii="Times New Roman" w:eastAsia="Calibri" w:hAnsi="Times New Roman" w:cs="Times New Roman"/>
                <w:color w:val="000000"/>
                <w:lang w:val="nl-NL"/>
              </w:rPr>
              <w:t>600 мг</w:t>
            </w:r>
          </w:p>
        </w:tc>
        <w:tc>
          <w:tcPr>
            <w:tcW w:w="509" w:type="pct"/>
          </w:tcPr>
          <w:p w14:paraId="27130C06" w14:textId="77777777" w:rsidR="006B6FA3" w:rsidRPr="002E637C" w:rsidRDefault="006B6FA3" w:rsidP="006B6FA3">
            <w:pPr>
              <w:spacing w:after="0"/>
              <w:rPr>
                <w:rFonts w:ascii="Times New Roman" w:eastAsia="Calibri" w:hAnsi="Times New Roman" w:cs="Times New Roman"/>
                <w:b/>
                <w:color w:val="000000"/>
                <w:lang w:val="nl-NL"/>
              </w:rPr>
            </w:pPr>
            <w:r w:rsidRPr="002E637C">
              <w:rPr>
                <w:rFonts w:ascii="Times New Roman" w:eastAsia="Calibri" w:hAnsi="Times New Roman" w:cs="Times New Roman"/>
                <w:color w:val="000000"/>
                <w:lang w:val="nl-NL"/>
              </w:rPr>
              <w:t xml:space="preserve">800 мг </w:t>
            </w:r>
          </w:p>
        </w:tc>
        <w:tc>
          <w:tcPr>
            <w:tcW w:w="580" w:type="pct"/>
          </w:tcPr>
          <w:p w14:paraId="20C11162" w14:textId="77777777" w:rsidR="006B6FA3" w:rsidRPr="002E637C" w:rsidRDefault="006B6FA3" w:rsidP="006B6FA3">
            <w:pPr>
              <w:spacing w:after="0"/>
              <w:rPr>
                <w:rFonts w:ascii="Times New Roman" w:eastAsia="Calibri" w:hAnsi="Times New Roman" w:cs="Times New Roman"/>
                <w:b/>
                <w:color w:val="000000"/>
                <w:lang w:val="nl-NL"/>
              </w:rPr>
            </w:pPr>
            <w:r w:rsidRPr="002E637C">
              <w:rPr>
                <w:rFonts w:ascii="Times New Roman" w:eastAsia="Calibri" w:hAnsi="Times New Roman" w:cs="Times New Roman"/>
                <w:color w:val="000000"/>
                <w:lang w:val="nl-NL"/>
              </w:rPr>
              <w:t xml:space="preserve">1000 мг </w:t>
            </w:r>
          </w:p>
        </w:tc>
        <w:tc>
          <w:tcPr>
            <w:tcW w:w="581" w:type="pct"/>
          </w:tcPr>
          <w:p w14:paraId="29C48FDB" w14:textId="77777777" w:rsidR="006B6FA3" w:rsidRPr="002E637C" w:rsidRDefault="006B6FA3" w:rsidP="006B6FA3">
            <w:pPr>
              <w:spacing w:after="0"/>
              <w:rPr>
                <w:rFonts w:ascii="Times New Roman" w:eastAsia="Calibri" w:hAnsi="Times New Roman" w:cs="Times New Roman"/>
                <w:b/>
                <w:color w:val="000000"/>
                <w:lang w:val="nl-NL"/>
              </w:rPr>
            </w:pPr>
            <w:r w:rsidRPr="002E637C">
              <w:rPr>
                <w:rFonts w:ascii="Times New Roman" w:eastAsia="Calibri" w:hAnsi="Times New Roman" w:cs="Times New Roman"/>
                <w:color w:val="000000"/>
                <w:lang w:val="nl-NL"/>
              </w:rPr>
              <w:t xml:space="preserve">1200 мг </w:t>
            </w:r>
          </w:p>
        </w:tc>
        <w:tc>
          <w:tcPr>
            <w:tcW w:w="581" w:type="pct"/>
          </w:tcPr>
          <w:p w14:paraId="74CF8153" w14:textId="77777777" w:rsidR="006B6FA3" w:rsidRPr="002E637C" w:rsidRDefault="006B6FA3" w:rsidP="006B6FA3">
            <w:pPr>
              <w:spacing w:after="0"/>
              <w:rPr>
                <w:rFonts w:ascii="Times New Roman" w:eastAsia="Calibri" w:hAnsi="Times New Roman" w:cs="Times New Roman"/>
                <w:b/>
                <w:color w:val="000000"/>
                <w:lang w:val="nl-NL"/>
              </w:rPr>
            </w:pPr>
            <w:r w:rsidRPr="002E637C">
              <w:rPr>
                <w:rFonts w:ascii="Times New Roman" w:eastAsia="Calibri" w:hAnsi="Times New Roman" w:cs="Times New Roman"/>
                <w:color w:val="000000"/>
                <w:lang w:val="nl-NL"/>
              </w:rPr>
              <w:t>1200 мг</w:t>
            </w:r>
          </w:p>
        </w:tc>
      </w:tr>
      <w:tr w:rsidR="006B6FA3" w:rsidRPr="002E637C" w14:paraId="0B6AADDF" w14:textId="77777777" w:rsidTr="004A0247">
        <w:trPr>
          <w:trHeight w:val="227"/>
        </w:trPr>
        <w:tc>
          <w:tcPr>
            <w:tcW w:w="1072" w:type="pct"/>
          </w:tcPr>
          <w:p w14:paraId="5E2ABB88" w14:textId="77777777" w:rsidR="006B6FA3" w:rsidRPr="002E637C" w:rsidRDefault="006B6FA3" w:rsidP="006B6FA3">
            <w:pPr>
              <w:spacing w:after="0"/>
              <w:rPr>
                <w:rFonts w:ascii="Times New Roman" w:eastAsia="Calibri" w:hAnsi="Times New Roman" w:cs="Times New Roman"/>
                <w:b/>
                <w:color w:val="000000"/>
                <w:lang w:val="nl-NL"/>
              </w:rPr>
            </w:pPr>
            <w:proofErr w:type="spellStart"/>
            <w:r w:rsidRPr="002E637C">
              <w:rPr>
                <w:rFonts w:ascii="Times New Roman" w:eastAsia="Calibri" w:hAnsi="Times New Roman" w:cs="Times New Roman"/>
                <w:b/>
                <w:color w:val="000000"/>
              </w:rPr>
              <w:t>Левофлоксацин</w:t>
            </w:r>
            <w:proofErr w:type="spellEnd"/>
          </w:p>
        </w:tc>
        <w:tc>
          <w:tcPr>
            <w:tcW w:w="1167" w:type="pct"/>
          </w:tcPr>
          <w:p w14:paraId="286934A9" w14:textId="77777777" w:rsidR="006B6FA3" w:rsidRPr="006B6FA3" w:rsidRDefault="006B6FA3" w:rsidP="006B6FA3">
            <w:pPr>
              <w:spacing w:after="0"/>
              <w:rPr>
                <w:rFonts w:ascii="Times New Roman" w:eastAsia="Calibri" w:hAnsi="Times New Roman" w:cs="Times New Roman"/>
                <w:b/>
                <w:color w:val="000000"/>
                <w:lang w:val="ru-RU"/>
              </w:rPr>
            </w:pPr>
            <w:r w:rsidRPr="006B6FA3">
              <w:rPr>
                <w:rFonts w:ascii="Times New Roman" w:eastAsia="Calibri" w:hAnsi="Times New Roman" w:cs="Times New Roman"/>
                <w:color w:val="000000"/>
                <w:lang w:val="ru-RU"/>
              </w:rPr>
              <w:t>750–1000 мг один раз в день</w:t>
            </w:r>
          </w:p>
        </w:tc>
        <w:tc>
          <w:tcPr>
            <w:tcW w:w="510" w:type="pct"/>
          </w:tcPr>
          <w:p w14:paraId="67161295" w14:textId="77777777" w:rsidR="006B6FA3" w:rsidRPr="002E637C" w:rsidRDefault="006B6FA3" w:rsidP="006B6FA3">
            <w:pPr>
              <w:spacing w:after="0"/>
              <w:rPr>
                <w:rFonts w:ascii="Times New Roman" w:eastAsia="Calibri" w:hAnsi="Times New Roman" w:cs="Times New Roman"/>
                <w:b/>
                <w:color w:val="000000"/>
                <w:lang w:val="nl-NL"/>
              </w:rPr>
            </w:pPr>
            <w:r w:rsidRPr="002E637C">
              <w:rPr>
                <w:rFonts w:ascii="Times New Roman" w:eastAsia="Calibri" w:hAnsi="Times New Roman" w:cs="Times New Roman"/>
                <w:color w:val="000000"/>
                <w:lang w:val="nl-NL"/>
              </w:rPr>
              <w:t>750 мг</w:t>
            </w:r>
          </w:p>
        </w:tc>
        <w:tc>
          <w:tcPr>
            <w:tcW w:w="509" w:type="pct"/>
          </w:tcPr>
          <w:p w14:paraId="54D3BA24" w14:textId="77777777" w:rsidR="006B6FA3" w:rsidRPr="002E637C" w:rsidRDefault="006B6FA3" w:rsidP="006B6FA3">
            <w:pPr>
              <w:spacing w:after="0"/>
              <w:rPr>
                <w:rFonts w:ascii="Times New Roman" w:eastAsia="Calibri" w:hAnsi="Times New Roman" w:cs="Times New Roman"/>
                <w:b/>
                <w:color w:val="000000"/>
                <w:lang w:val="nl-NL"/>
              </w:rPr>
            </w:pPr>
            <w:r w:rsidRPr="002E637C">
              <w:rPr>
                <w:rFonts w:ascii="Times New Roman" w:eastAsia="Calibri" w:hAnsi="Times New Roman" w:cs="Times New Roman"/>
                <w:color w:val="000000"/>
                <w:lang w:val="nl-NL"/>
              </w:rPr>
              <w:t xml:space="preserve">750 мг </w:t>
            </w:r>
          </w:p>
        </w:tc>
        <w:tc>
          <w:tcPr>
            <w:tcW w:w="580" w:type="pct"/>
          </w:tcPr>
          <w:p w14:paraId="5998D304" w14:textId="77777777" w:rsidR="006B6FA3" w:rsidRPr="002E637C" w:rsidRDefault="006B6FA3" w:rsidP="006B6FA3">
            <w:pPr>
              <w:spacing w:after="0"/>
              <w:rPr>
                <w:rFonts w:ascii="Times New Roman" w:eastAsia="Calibri" w:hAnsi="Times New Roman" w:cs="Times New Roman"/>
                <w:b/>
                <w:color w:val="000000"/>
                <w:lang w:val="nl-NL"/>
              </w:rPr>
            </w:pPr>
            <w:r w:rsidRPr="002E637C">
              <w:rPr>
                <w:rFonts w:ascii="Times New Roman" w:eastAsia="Calibri" w:hAnsi="Times New Roman" w:cs="Times New Roman"/>
                <w:color w:val="000000"/>
                <w:lang w:val="nl-NL"/>
              </w:rPr>
              <w:t xml:space="preserve">1000 мг </w:t>
            </w:r>
          </w:p>
        </w:tc>
        <w:tc>
          <w:tcPr>
            <w:tcW w:w="581" w:type="pct"/>
          </w:tcPr>
          <w:p w14:paraId="56E4156C" w14:textId="77777777" w:rsidR="006B6FA3" w:rsidRPr="002E637C" w:rsidRDefault="006B6FA3" w:rsidP="006B6FA3">
            <w:pPr>
              <w:spacing w:after="0"/>
              <w:rPr>
                <w:rFonts w:ascii="Times New Roman" w:eastAsia="Calibri" w:hAnsi="Times New Roman" w:cs="Times New Roman"/>
                <w:b/>
                <w:color w:val="000000"/>
                <w:lang w:val="nl-NL"/>
              </w:rPr>
            </w:pPr>
            <w:r w:rsidRPr="002E637C">
              <w:rPr>
                <w:rFonts w:ascii="Times New Roman" w:eastAsia="Calibri" w:hAnsi="Times New Roman" w:cs="Times New Roman"/>
                <w:color w:val="000000"/>
                <w:lang w:val="nl-NL"/>
              </w:rPr>
              <w:t xml:space="preserve">1000 мг </w:t>
            </w:r>
          </w:p>
        </w:tc>
        <w:tc>
          <w:tcPr>
            <w:tcW w:w="581" w:type="pct"/>
          </w:tcPr>
          <w:p w14:paraId="0716A954" w14:textId="77777777" w:rsidR="006B6FA3" w:rsidRPr="002E637C" w:rsidRDefault="006B6FA3" w:rsidP="006B6FA3">
            <w:pPr>
              <w:spacing w:after="0"/>
              <w:rPr>
                <w:rFonts w:ascii="Times New Roman" w:eastAsia="Calibri" w:hAnsi="Times New Roman" w:cs="Times New Roman"/>
                <w:b/>
                <w:color w:val="000000"/>
                <w:lang w:val="nl-NL"/>
              </w:rPr>
            </w:pPr>
            <w:r w:rsidRPr="002E637C">
              <w:rPr>
                <w:rFonts w:ascii="Times New Roman" w:eastAsia="Calibri" w:hAnsi="Times New Roman" w:cs="Times New Roman"/>
                <w:color w:val="000000"/>
                <w:lang w:val="nl-NL"/>
              </w:rPr>
              <w:t>1000 мг</w:t>
            </w:r>
          </w:p>
        </w:tc>
      </w:tr>
      <w:tr w:rsidR="006B6FA3" w:rsidRPr="002E637C" w14:paraId="4AAB6AF1" w14:textId="77777777" w:rsidTr="004A0247">
        <w:trPr>
          <w:trHeight w:val="227"/>
        </w:trPr>
        <w:tc>
          <w:tcPr>
            <w:tcW w:w="1072" w:type="pct"/>
          </w:tcPr>
          <w:p w14:paraId="169CF9E3" w14:textId="77777777" w:rsidR="006B6FA3" w:rsidRPr="002E637C" w:rsidRDefault="006B6FA3" w:rsidP="006B6FA3">
            <w:pPr>
              <w:spacing w:after="0"/>
              <w:rPr>
                <w:rFonts w:ascii="Times New Roman" w:eastAsia="Calibri" w:hAnsi="Times New Roman" w:cs="Times New Roman"/>
                <w:b/>
                <w:color w:val="000000"/>
                <w:lang w:val="nl-NL"/>
              </w:rPr>
            </w:pPr>
            <w:proofErr w:type="spellStart"/>
            <w:r w:rsidRPr="002E637C">
              <w:rPr>
                <w:rFonts w:ascii="Times New Roman" w:eastAsia="Calibri" w:hAnsi="Times New Roman" w:cs="Times New Roman"/>
                <w:b/>
                <w:color w:val="000000"/>
              </w:rPr>
              <w:t>Моксифлоксацин</w:t>
            </w:r>
            <w:proofErr w:type="spellEnd"/>
          </w:p>
        </w:tc>
        <w:tc>
          <w:tcPr>
            <w:tcW w:w="1167" w:type="pct"/>
          </w:tcPr>
          <w:p w14:paraId="1F2B43F2" w14:textId="77777777" w:rsidR="006B6FA3" w:rsidRPr="006B6FA3" w:rsidRDefault="006B6FA3" w:rsidP="006B6FA3">
            <w:pPr>
              <w:spacing w:after="0"/>
              <w:rPr>
                <w:rFonts w:ascii="Times New Roman" w:eastAsia="Calibri" w:hAnsi="Times New Roman" w:cs="Times New Roman"/>
                <w:b/>
                <w:color w:val="000000"/>
                <w:lang w:val="ru-RU"/>
              </w:rPr>
            </w:pPr>
            <w:r w:rsidRPr="006B6FA3">
              <w:rPr>
                <w:rFonts w:ascii="Times New Roman" w:eastAsia="Calibri" w:hAnsi="Times New Roman" w:cs="Times New Roman"/>
                <w:color w:val="000000"/>
                <w:lang w:val="ru-RU"/>
              </w:rPr>
              <w:t>400 мг один раз в день</w:t>
            </w:r>
          </w:p>
        </w:tc>
        <w:tc>
          <w:tcPr>
            <w:tcW w:w="510" w:type="pct"/>
          </w:tcPr>
          <w:p w14:paraId="59DA6385" w14:textId="77777777" w:rsidR="006B6FA3" w:rsidRPr="002E637C" w:rsidRDefault="006B6FA3" w:rsidP="006B6FA3">
            <w:pPr>
              <w:spacing w:after="0"/>
              <w:rPr>
                <w:rFonts w:ascii="Times New Roman" w:eastAsia="Calibri" w:hAnsi="Times New Roman" w:cs="Times New Roman"/>
                <w:b/>
                <w:color w:val="000000"/>
                <w:lang w:val="nl-NL"/>
              </w:rPr>
            </w:pPr>
            <w:r w:rsidRPr="002E637C">
              <w:rPr>
                <w:rFonts w:ascii="Times New Roman" w:eastAsia="Calibri" w:hAnsi="Times New Roman" w:cs="Times New Roman"/>
                <w:color w:val="000000"/>
                <w:lang w:val="nl-NL"/>
              </w:rPr>
              <w:t>400 мг</w:t>
            </w:r>
          </w:p>
        </w:tc>
        <w:tc>
          <w:tcPr>
            <w:tcW w:w="509" w:type="pct"/>
          </w:tcPr>
          <w:p w14:paraId="2A28BF88" w14:textId="77777777" w:rsidR="006B6FA3" w:rsidRPr="002E637C" w:rsidRDefault="006B6FA3" w:rsidP="006B6FA3">
            <w:pPr>
              <w:spacing w:after="0"/>
              <w:rPr>
                <w:rFonts w:ascii="Times New Roman" w:eastAsia="Calibri" w:hAnsi="Times New Roman" w:cs="Times New Roman"/>
                <w:b/>
                <w:color w:val="000000"/>
                <w:lang w:val="nl-NL"/>
              </w:rPr>
            </w:pPr>
            <w:r w:rsidRPr="002E637C">
              <w:rPr>
                <w:rFonts w:ascii="Times New Roman" w:eastAsia="Calibri" w:hAnsi="Times New Roman" w:cs="Times New Roman"/>
                <w:color w:val="000000"/>
                <w:lang w:val="nl-NL"/>
              </w:rPr>
              <w:t xml:space="preserve">400 мг </w:t>
            </w:r>
          </w:p>
        </w:tc>
        <w:tc>
          <w:tcPr>
            <w:tcW w:w="580" w:type="pct"/>
          </w:tcPr>
          <w:p w14:paraId="7848928E" w14:textId="77777777" w:rsidR="006B6FA3" w:rsidRPr="002E637C" w:rsidRDefault="006B6FA3" w:rsidP="006B6FA3">
            <w:pPr>
              <w:spacing w:after="0"/>
              <w:rPr>
                <w:rFonts w:ascii="Times New Roman" w:eastAsia="Calibri" w:hAnsi="Times New Roman" w:cs="Times New Roman"/>
                <w:b/>
                <w:color w:val="000000"/>
                <w:lang w:val="nl-NL"/>
              </w:rPr>
            </w:pPr>
            <w:r w:rsidRPr="002E637C">
              <w:rPr>
                <w:rFonts w:ascii="Times New Roman" w:eastAsia="Calibri" w:hAnsi="Times New Roman" w:cs="Times New Roman"/>
                <w:color w:val="000000"/>
                <w:lang w:val="nl-NL"/>
              </w:rPr>
              <w:t xml:space="preserve">400 мг </w:t>
            </w:r>
          </w:p>
        </w:tc>
        <w:tc>
          <w:tcPr>
            <w:tcW w:w="581" w:type="pct"/>
          </w:tcPr>
          <w:p w14:paraId="132B3CBD" w14:textId="77777777" w:rsidR="006B6FA3" w:rsidRPr="00C342A5" w:rsidRDefault="006B6FA3" w:rsidP="006B6FA3">
            <w:pPr>
              <w:spacing w:after="0"/>
              <w:rPr>
                <w:rFonts w:ascii="Times New Roman" w:eastAsia="Calibri" w:hAnsi="Times New Roman" w:cs="Times New Roman"/>
                <w:b/>
                <w:color w:val="000000"/>
                <w:lang w:val="ru-RU"/>
              </w:rPr>
            </w:pPr>
            <w:r w:rsidRPr="002E637C">
              <w:rPr>
                <w:rFonts w:ascii="Times New Roman" w:eastAsia="Calibri" w:hAnsi="Times New Roman" w:cs="Times New Roman"/>
                <w:color w:val="000000"/>
                <w:lang w:val="nl-NL"/>
              </w:rPr>
              <w:t>400 мг</w:t>
            </w:r>
          </w:p>
        </w:tc>
        <w:tc>
          <w:tcPr>
            <w:tcW w:w="581" w:type="pct"/>
          </w:tcPr>
          <w:p w14:paraId="7CC5C88B" w14:textId="77777777" w:rsidR="006B6FA3" w:rsidRPr="00C342A5" w:rsidRDefault="006B6FA3" w:rsidP="006B6FA3">
            <w:pPr>
              <w:spacing w:after="0"/>
              <w:rPr>
                <w:rFonts w:ascii="Times New Roman" w:eastAsia="Calibri" w:hAnsi="Times New Roman" w:cs="Times New Roman"/>
                <w:b/>
                <w:color w:val="000000"/>
                <w:lang w:val="ru-RU"/>
              </w:rPr>
            </w:pPr>
            <w:r>
              <w:rPr>
                <w:rFonts w:ascii="Times New Roman" w:eastAsia="Calibri" w:hAnsi="Times New Roman" w:cs="Times New Roman"/>
                <w:color w:val="000000"/>
                <w:lang w:val="nl-NL"/>
              </w:rPr>
              <w:t xml:space="preserve">400 мг </w:t>
            </w:r>
          </w:p>
        </w:tc>
      </w:tr>
      <w:tr w:rsidR="00196D07" w:rsidRPr="002E637C" w14:paraId="18F90303" w14:textId="77777777" w:rsidTr="004A0247">
        <w:trPr>
          <w:trHeight w:val="227"/>
        </w:trPr>
        <w:tc>
          <w:tcPr>
            <w:tcW w:w="1072" w:type="pct"/>
          </w:tcPr>
          <w:p w14:paraId="2D326F80" w14:textId="77777777" w:rsidR="00196D07" w:rsidRPr="00196D07" w:rsidRDefault="00196D07" w:rsidP="006B6FA3">
            <w:pPr>
              <w:spacing w:after="0"/>
              <w:rPr>
                <w:rFonts w:ascii="Times New Roman" w:eastAsia="Calibri" w:hAnsi="Times New Roman" w:cs="Times New Roman"/>
                <w:b/>
                <w:color w:val="000000"/>
                <w:lang w:val="ru-RU"/>
              </w:rPr>
            </w:pPr>
            <w:proofErr w:type="spellStart"/>
            <w:r w:rsidRPr="002E637C">
              <w:rPr>
                <w:rFonts w:ascii="Times New Roman" w:eastAsia="Calibri" w:hAnsi="Times New Roman" w:cs="Times New Roman"/>
                <w:b/>
                <w:color w:val="000000"/>
              </w:rPr>
              <w:t>Моксифлоксацин</w:t>
            </w:r>
            <w:proofErr w:type="spellEnd"/>
            <w:r w:rsidR="00881999">
              <w:rPr>
                <w:rFonts w:ascii="Times New Roman" w:eastAsia="Calibri" w:hAnsi="Times New Roman" w:cs="Times New Roman"/>
                <w:b/>
                <w:color w:val="000000"/>
                <w:lang w:val="ru-RU"/>
              </w:rPr>
              <w:t xml:space="preserve"> </w:t>
            </w:r>
            <w:r>
              <w:rPr>
                <w:rFonts w:ascii="Times New Roman" w:eastAsia="Calibri" w:hAnsi="Times New Roman" w:cs="Times New Roman"/>
                <w:b/>
                <w:color w:val="000000"/>
                <w:lang w:val="ru-RU"/>
              </w:rPr>
              <w:t>высокая доза</w:t>
            </w:r>
          </w:p>
        </w:tc>
        <w:tc>
          <w:tcPr>
            <w:tcW w:w="1167" w:type="pct"/>
          </w:tcPr>
          <w:p w14:paraId="02EC5413" w14:textId="77777777" w:rsidR="00196D07" w:rsidRPr="006B6FA3" w:rsidRDefault="00881999" w:rsidP="006B6FA3">
            <w:pPr>
              <w:spacing w:after="0"/>
              <w:rPr>
                <w:rFonts w:ascii="Times New Roman" w:eastAsia="Calibri" w:hAnsi="Times New Roman" w:cs="Times New Roman"/>
                <w:color w:val="000000"/>
                <w:lang w:val="ru-RU"/>
              </w:rPr>
            </w:pPr>
            <w:r>
              <w:rPr>
                <w:rFonts w:ascii="Times New Roman" w:eastAsia="Calibri" w:hAnsi="Times New Roman" w:cs="Times New Roman"/>
                <w:color w:val="000000"/>
                <w:lang w:val="ru-RU"/>
              </w:rPr>
              <w:t>400-800 мг один раз в день</w:t>
            </w:r>
          </w:p>
        </w:tc>
        <w:tc>
          <w:tcPr>
            <w:tcW w:w="510" w:type="pct"/>
          </w:tcPr>
          <w:p w14:paraId="3F6216D3" w14:textId="77777777" w:rsidR="00196D07" w:rsidRPr="00881999" w:rsidRDefault="00881999" w:rsidP="006B6FA3">
            <w:pPr>
              <w:spacing w:after="0"/>
              <w:rPr>
                <w:rFonts w:ascii="Times New Roman" w:eastAsia="Calibri" w:hAnsi="Times New Roman" w:cs="Times New Roman"/>
                <w:color w:val="000000"/>
                <w:lang w:val="ru-RU"/>
              </w:rPr>
            </w:pPr>
            <w:r>
              <w:rPr>
                <w:rFonts w:ascii="Times New Roman" w:eastAsia="Calibri" w:hAnsi="Times New Roman" w:cs="Times New Roman"/>
                <w:color w:val="000000"/>
                <w:lang w:val="ru-RU"/>
              </w:rPr>
              <w:t>400 мг</w:t>
            </w:r>
          </w:p>
        </w:tc>
        <w:tc>
          <w:tcPr>
            <w:tcW w:w="509" w:type="pct"/>
          </w:tcPr>
          <w:p w14:paraId="31125FCB" w14:textId="77777777" w:rsidR="00196D07" w:rsidRPr="00881999" w:rsidRDefault="00881999" w:rsidP="006B6FA3">
            <w:pPr>
              <w:spacing w:after="0"/>
              <w:rPr>
                <w:rFonts w:ascii="Times New Roman" w:eastAsia="Calibri" w:hAnsi="Times New Roman" w:cs="Times New Roman"/>
                <w:color w:val="000000"/>
                <w:lang w:val="ru-RU"/>
              </w:rPr>
            </w:pPr>
            <w:r>
              <w:rPr>
                <w:rFonts w:ascii="Times New Roman" w:eastAsia="Calibri" w:hAnsi="Times New Roman" w:cs="Times New Roman"/>
                <w:color w:val="000000"/>
                <w:lang w:val="ru-RU"/>
              </w:rPr>
              <w:t>400-600 мг</w:t>
            </w:r>
          </w:p>
        </w:tc>
        <w:tc>
          <w:tcPr>
            <w:tcW w:w="580" w:type="pct"/>
          </w:tcPr>
          <w:p w14:paraId="28F1AFA3" w14:textId="77777777" w:rsidR="00196D07" w:rsidRPr="00881999" w:rsidRDefault="00881999" w:rsidP="006B6FA3">
            <w:pPr>
              <w:spacing w:after="0"/>
              <w:rPr>
                <w:rFonts w:ascii="Times New Roman" w:eastAsia="Calibri" w:hAnsi="Times New Roman" w:cs="Times New Roman"/>
                <w:color w:val="000000"/>
                <w:lang w:val="ru-RU"/>
              </w:rPr>
            </w:pPr>
            <w:r>
              <w:rPr>
                <w:rFonts w:ascii="Times New Roman" w:eastAsia="Calibri" w:hAnsi="Times New Roman" w:cs="Times New Roman"/>
                <w:color w:val="000000"/>
                <w:lang w:val="ru-RU"/>
              </w:rPr>
              <w:t>400-600 мг</w:t>
            </w:r>
          </w:p>
        </w:tc>
        <w:tc>
          <w:tcPr>
            <w:tcW w:w="581" w:type="pct"/>
          </w:tcPr>
          <w:p w14:paraId="5AEBBF3A" w14:textId="77777777" w:rsidR="00196D07" w:rsidRPr="00881999" w:rsidRDefault="00881999" w:rsidP="006B6FA3">
            <w:pPr>
              <w:spacing w:after="0"/>
              <w:rPr>
                <w:rFonts w:ascii="Times New Roman" w:eastAsia="Calibri" w:hAnsi="Times New Roman" w:cs="Times New Roman"/>
                <w:color w:val="000000"/>
                <w:lang w:val="ru-RU"/>
              </w:rPr>
            </w:pPr>
            <w:r>
              <w:rPr>
                <w:rFonts w:ascii="Times New Roman" w:eastAsia="Calibri" w:hAnsi="Times New Roman" w:cs="Times New Roman"/>
                <w:color w:val="000000"/>
                <w:lang w:val="ru-RU"/>
              </w:rPr>
              <w:t>800 мг</w:t>
            </w:r>
          </w:p>
        </w:tc>
        <w:tc>
          <w:tcPr>
            <w:tcW w:w="581" w:type="pct"/>
          </w:tcPr>
          <w:p w14:paraId="21140B0F" w14:textId="77777777" w:rsidR="00196D07" w:rsidRPr="00881999" w:rsidRDefault="00881999" w:rsidP="006B6FA3">
            <w:pPr>
              <w:spacing w:after="0"/>
              <w:rPr>
                <w:rFonts w:ascii="Times New Roman" w:eastAsia="Calibri" w:hAnsi="Times New Roman" w:cs="Times New Roman"/>
                <w:color w:val="000000"/>
                <w:lang w:val="ru-RU"/>
              </w:rPr>
            </w:pPr>
            <w:r>
              <w:rPr>
                <w:rFonts w:ascii="Times New Roman" w:eastAsia="Calibri" w:hAnsi="Times New Roman" w:cs="Times New Roman"/>
                <w:color w:val="000000"/>
                <w:lang w:val="ru-RU"/>
              </w:rPr>
              <w:t>800 мг</w:t>
            </w:r>
          </w:p>
        </w:tc>
      </w:tr>
      <w:tr w:rsidR="004A0247" w:rsidRPr="004A0247" w14:paraId="3204738D" w14:textId="77777777" w:rsidTr="004A0247">
        <w:trPr>
          <w:trHeight w:val="227"/>
        </w:trPr>
        <w:tc>
          <w:tcPr>
            <w:tcW w:w="1072" w:type="pct"/>
          </w:tcPr>
          <w:p w14:paraId="23F54549" w14:textId="77777777" w:rsidR="004A0247" w:rsidRPr="002E637C" w:rsidRDefault="004A0247" w:rsidP="006B6FA3">
            <w:pPr>
              <w:spacing w:after="0"/>
              <w:rPr>
                <w:rFonts w:ascii="Times New Roman" w:eastAsia="Calibri" w:hAnsi="Times New Roman" w:cs="Times New Roman"/>
                <w:b/>
                <w:color w:val="000000"/>
              </w:rPr>
            </w:pPr>
            <w:proofErr w:type="spellStart"/>
            <w:r w:rsidRPr="00CA14B1">
              <w:rPr>
                <w:rFonts w:ascii="Times New Roman" w:eastAsia="Calibri" w:hAnsi="Times New Roman" w:cs="Times New Roman"/>
                <w:b/>
                <w:color w:val="000000"/>
              </w:rPr>
              <w:t>Амикацин</w:t>
            </w:r>
            <w:proofErr w:type="spellEnd"/>
          </w:p>
        </w:tc>
        <w:tc>
          <w:tcPr>
            <w:tcW w:w="1167" w:type="pct"/>
          </w:tcPr>
          <w:p w14:paraId="136FC808" w14:textId="77777777" w:rsidR="004A0247" w:rsidRPr="006B6FA3" w:rsidRDefault="004A0247" w:rsidP="006B6FA3">
            <w:pPr>
              <w:spacing w:after="0"/>
              <w:rPr>
                <w:rFonts w:ascii="Times New Roman" w:eastAsia="Calibri" w:hAnsi="Times New Roman" w:cs="Times New Roman"/>
                <w:color w:val="000000"/>
                <w:lang w:val="ru-RU"/>
              </w:rPr>
            </w:pPr>
            <w:r w:rsidRPr="004A0247">
              <w:rPr>
                <w:rFonts w:ascii="Times New Roman" w:eastAsia="Calibri" w:hAnsi="Times New Roman" w:cs="Times New Roman"/>
                <w:color w:val="000000"/>
                <w:lang w:val="ru-RU"/>
              </w:rPr>
              <w:t>15–20 мг/кг один раз в день</w:t>
            </w:r>
          </w:p>
        </w:tc>
        <w:tc>
          <w:tcPr>
            <w:tcW w:w="510" w:type="pct"/>
          </w:tcPr>
          <w:p w14:paraId="42598B76" w14:textId="77777777" w:rsidR="004A0247" w:rsidRPr="002E637C" w:rsidRDefault="004A0247" w:rsidP="006B6FA3">
            <w:pPr>
              <w:spacing w:after="0"/>
              <w:rPr>
                <w:rFonts w:ascii="Times New Roman" w:eastAsia="Calibri" w:hAnsi="Times New Roman" w:cs="Times New Roman"/>
                <w:color w:val="000000"/>
                <w:lang w:val="nl-NL"/>
              </w:rPr>
            </w:pPr>
            <w:r w:rsidRPr="00CA14B1">
              <w:rPr>
                <w:rFonts w:ascii="Times New Roman" w:eastAsia="Calibri" w:hAnsi="Times New Roman" w:cs="Times New Roman"/>
                <w:color w:val="000000"/>
              </w:rPr>
              <w:t xml:space="preserve">500 </w:t>
            </w:r>
            <w:proofErr w:type="spellStart"/>
            <w:r w:rsidRPr="00CA14B1">
              <w:rPr>
                <w:rFonts w:ascii="Times New Roman" w:eastAsia="Calibri" w:hAnsi="Times New Roman" w:cs="Times New Roman"/>
                <w:color w:val="000000"/>
              </w:rPr>
              <w:t>мг</w:t>
            </w:r>
            <w:proofErr w:type="spellEnd"/>
          </w:p>
        </w:tc>
        <w:tc>
          <w:tcPr>
            <w:tcW w:w="509" w:type="pct"/>
          </w:tcPr>
          <w:p w14:paraId="0047FC52" w14:textId="77777777" w:rsidR="004A0247" w:rsidRPr="00CA14B1" w:rsidRDefault="004A0247" w:rsidP="009217A1">
            <w:pPr>
              <w:spacing w:after="0"/>
              <w:rPr>
                <w:rFonts w:ascii="Times New Roman" w:eastAsia="Calibri" w:hAnsi="Times New Roman" w:cs="Times New Roman"/>
                <w:color w:val="000000"/>
              </w:rPr>
            </w:pPr>
            <w:r>
              <w:rPr>
                <w:rFonts w:ascii="Times New Roman" w:eastAsia="Calibri" w:hAnsi="Times New Roman" w:cs="Times New Roman"/>
                <w:color w:val="000000"/>
              </w:rPr>
              <w:t xml:space="preserve">625 </w:t>
            </w:r>
            <w:r>
              <w:rPr>
                <w:rFonts w:ascii="Times New Roman" w:eastAsia="Calibri" w:hAnsi="Times New Roman" w:cs="Times New Roman"/>
                <w:color w:val="000000"/>
                <w:lang w:val="ru-RU"/>
              </w:rPr>
              <w:t>-</w:t>
            </w:r>
            <w:r w:rsidRPr="00CA14B1">
              <w:rPr>
                <w:rFonts w:ascii="Times New Roman" w:eastAsia="Calibri" w:hAnsi="Times New Roman" w:cs="Times New Roman"/>
                <w:color w:val="000000"/>
              </w:rPr>
              <w:t xml:space="preserve">750 </w:t>
            </w:r>
            <w:proofErr w:type="spellStart"/>
            <w:r w:rsidRPr="00CA14B1">
              <w:rPr>
                <w:rFonts w:ascii="Times New Roman" w:eastAsia="Calibri" w:hAnsi="Times New Roman" w:cs="Times New Roman"/>
                <w:color w:val="000000"/>
              </w:rPr>
              <w:t>мг</w:t>
            </w:r>
            <w:proofErr w:type="spellEnd"/>
          </w:p>
        </w:tc>
        <w:tc>
          <w:tcPr>
            <w:tcW w:w="580" w:type="pct"/>
          </w:tcPr>
          <w:p w14:paraId="64A79015" w14:textId="77777777" w:rsidR="004A0247" w:rsidRPr="00CA14B1" w:rsidRDefault="004A0247" w:rsidP="009217A1">
            <w:pPr>
              <w:spacing w:after="0"/>
              <w:rPr>
                <w:rFonts w:ascii="Times New Roman" w:eastAsia="Calibri" w:hAnsi="Times New Roman" w:cs="Times New Roman"/>
                <w:color w:val="000000"/>
              </w:rPr>
            </w:pPr>
            <w:r w:rsidRPr="00CA14B1">
              <w:rPr>
                <w:rFonts w:ascii="Times New Roman" w:eastAsia="Calibri" w:hAnsi="Times New Roman" w:cs="Times New Roman"/>
                <w:color w:val="000000"/>
              </w:rPr>
              <w:t xml:space="preserve">875 </w:t>
            </w:r>
            <w:proofErr w:type="spellStart"/>
            <w:r w:rsidRPr="00CA14B1">
              <w:rPr>
                <w:rFonts w:ascii="Times New Roman" w:eastAsia="Calibri" w:hAnsi="Times New Roman" w:cs="Times New Roman"/>
                <w:color w:val="000000"/>
              </w:rPr>
              <w:t>мг</w:t>
            </w:r>
            <w:proofErr w:type="spellEnd"/>
          </w:p>
        </w:tc>
        <w:tc>
          <w:tcPr>
            <w:tcW w:w="581" w:type="pct"/>
          </w:tcPr>
          <w:p w14:paraId="0B4F5B9C" w14:textId="77777777" w:rsidR="004A0247" w:rsidRPr="00CA14B1" w:rsidRDefault="004A0247" w:rsidP="009217A1">
            <w:pPr>
              <w:spacing w:after="0"/>
              <w:rPr>
                <w:rFonts w:ascii="Times New Roman" w:eastAsia="Calibri" w:hAnsi="Times New Roman" w:cs="Times New Roman"/>
                <w:color w:val="000000"/>
              </w:rPr>
            </w:pPr>
            <w:r w:rsidRPr="00CA14B1">
              <w:rPr>
                <w:rFonts w:ascii="Times New Roman" w:eastAsia="Calibri" w:hAnsi="Times New Roman" w:cs="Times New Roman"/>
                <w:color w:val="000000"/>
              </w:rPr>
              <w:t xml:space="preserve">1000 </w:t>
            </w:r>
            <w:proofErr w:type="spellStart"/>
            <w:r w:rsidRPr="00CA14B1">
              <w:rPr>
                <w:rFonts w:ascii="Times New Roman" w:eastAsia="Calibri" w:hAnsi="Times New Roman" w:cs="Times New Roman"/>
                <w:color w:val="000000"/>
              </w:rPr>
              <w:t>мг</w:t>
            </w:r>
            <w:proofErr w:type="spellEnd"/>
          </w:p>
        </w:tc>
        <w:tc>
          <w:tcPr>
            <w:tcW w:w="581" w:type="pct"/>
          </w:tcPr>
          <w:p w14:paraId="7E7A39B3" w14:textId="77777777" w:rsidR="004A0247" w:rsidRPr="00CA14B1" w:rsidRDefault="004A0247" w:rsidP="009217A1">
            <w:pPr>
              <w:spacing w:after="0"/>
              <w:rPr>
                <w:rFonts w:ascii="Times New Roman" w:eastAsia="Calibri" w:hAnsi="Times New Roman" w:cs="Times New Roman"/>
                <w:color w:val="000000"/>
              </w:rPr>
            </w:pPr>
            <w:r w:rsidRPr="00CA14B1">
              <w:rPr>
                <w:rFonts w:ascii="Times New Roman" w:eastAsia="Calibri" w:hAnsi="Times New Roman" w:cs="Times New Roman"/>
                <w:color w:val="000000"/>
              </w:rPr>
              <w:t xml:space="preserve">1000 </w:t>
            </w:r>
            <w:proofErr w:type="spellStart"/>
            <w:r w:rsidRPr="00CA14B1">
              <w:rPr>
                <w:rFonts w:ascii="Times New Roman" w:eastAsia="Calibri" w:hAnsi="Times New Roman" w:cs="Times New Roman"/>
                <w:color w:val="000000"/>
              </w:rPr>
              <w:t>мг</w:t>
            </w:r>
            <w:proofErr w:type="spellEnd"/>
          </w:p>
        </w:tc>
      </w:tr>
      <w:tr w:rsidR="004A0247" w:rsidRPr="00CA14B1" w14:paraId="4F0DAC10" w14:textId="77777777" w:rsidTr="004A0247">
        <w:trPr>
          <w:trHeight w:val="227"/>
        </w:trPr>
        <w:tc>
          <w:tcPr>
            <w:tcW w:w="1072" w:type="pct"/>
          </w:tcPr>
          <w:p w14:paraId="6FD1B4DF" w14:textId="77777777" w:rsidR="004A0247" w:rsidRPr="00CA14B1" w:rsidRDefault="004A0247" w:rsidP="006B6FA3">
            <w:pPr>
              <w:spacing w:after="0"/>
              <w:rPr>
                <w:rFonts w:ascii="Times New Roman" w:eastAsia="Calibri" w:hAnsi="Times New Roman" w:cs="Times New Roman"/>
                <w:b/>
                <w:color w:val="000000"/>
              </w:rPr>
            </w:pPr>
            <w:proofErr w:type="spellStart"/>
            <w:r w:rsidRPr="00CA14B1">
              <w:rPr>
                <w:rFonts w:ascii="Times New Roman" w:eastAsia="Calibri" w:hAnsi="Times New Roman" w:cs="Times New Roman"/>
                <w:b/>
                <w:color w:val="000000"/>
              </w:rPr>
              <w:t>Протионамид</w:t>
            </w:r>
            <w:proofErr w:type="spellEnd"/>
          </w:p>
        </w:tc>
        <w:tc>
          <w:tcPr>
            <w:tcW w:w="1167" w:type="pct"/>
          </w:tcPr>
          <w:p w14:paraId="5B14C83F" w14:textId="77777777" w:rsidR="004A0247" w:rsidRPr="006B6FA3" w:rsidRDefault="004A0247" w:rsidP="006B6FA3">
            <w:pPr>
              <w:spacing w:after="0"/>
              <w:rPr>
                <w:rFonts w:ascii="Times New Roman" w:eastAsia="Calibri" w:hAnsi="Times New Roman" w:cs="Times New Roman"/>
                <w:color w:val="000000"/>
                <w:lang w:val="ru-RU"/>
              </w:rPr>
            </w:pPr>
            <w:r w:rsidRPr="006B6FA3">
              <w:rPr>
                <w:rFonts w:ascii="Times New Roman" w:eastAsia="Calibri" w:hAnsi="Times New Roman" w:cs="Times New Roman"/>
                <w:color w:val="000000"/>
                <w:lang w:val="ru-RU"/>
              </w:rPr>
              <w:t>500–750 мг/в день двумя раздельными дозами</w:t>
            </w:r>
          </w:p>
        </w:tc>
        <w:tc>
          <w:tcPr>
            <w:tcW w:w="510" w:type="pct"/>
          </w:tcPr>
          <w:p w14:paraId="4752EED4" w14:textId="77777777" w:rsidR="004A0247" w:rsidRPr="00CA14B1" w:rsidRDefault="004A0247" w:rsidP="006B6FA3">
            <w:pPr>
              <w:spacing w:after="0"/>
              <w:rPr>
                <w:rFonts w:ascii="Times New Roman" w:eastAsia="Calibri" w:hAnsi="Times New Roman" w:cs="Times New Roman"/>
                <w:color w:val="000000"/>
                <w:lang w:val="nl-NL"/>
              </w:rPr>
            </w:pPr>
            <w:r w:rsidRPr="00CA14B1">
              <w:rPr>
                <w:rFonts w:ascii="Times New Roman" w:eastAsia="Calibri" w:hAnsi="Times New Roman" w:cs="Times New Roman"/>
                <w:color w:val="000000"/>
                <w:lang w:val="nl-NL"/>
              </w:rPr>
              <w:t>500 мг</w:t>
            </w:r>
          </w:p>
        </w:tc>
        <w:tc>
          <w:tcPr>
            <w:tcW w:w="509" w:type="pct"/>
          </w:tcPr>
          <w:p w14:paraId="53A121F7" w14:textId="77777777" w:rsidR="004A0247" w:rsidRPr="00CA14B1" w:rsidRDefault="004A0247" w:rsidP="006B6FA3">
            <w:pPr>
              <w:spacing w:after="0"/>
              <w:rPr>
                <w:rFonts w:ascii="Times New Roman" w:eastAsia="Calibri" w:hAnsi="Times New Roman" w:cs="Times New Roman"/>
                <w:color w:val="000000"/>
                <w:lang w:val="nl-NL"/>
              </w:rPr>
            </w:pPr>
            <w:r w:rsidRPr="00CA14B1">
              <w:rPr>
                <w:rFonts w:ascii="Times New Roman" w:eastAsia="Calibri" w:hAnsi="Times New Roman" w:cs="Times New Roman"/>
                <w:color w:val="000000"/>
                <w:lang w:val="nl-NL"/>
              </w:rPr>
              <w:t xml:space="preserve">500 мг </w:t>
            </w:r>
          </w:p>
        </w:tc>
        <w:tc>
          <w:tcPr>
            <w:tcW w:w="580" w:type="pct"/>
          </w:tcPr>
          <w:p w14:paraId="67A0F099" w14:textId="77777777" w:rsidR="004A0247" w:rsidRPr="00CA14B1" w:rsidRDefault="004A0247" w:rsidP="006B6FA3">
            <w:pPr>
              <w:spacing w:after="0"/>
              <w:rPr>
                <w:rFonts w:ascii="Times New Roman" w:eastAsia="Calibri" w:hAnsi="Times New Roman" w:cs="Times New Roman"/>
                <w:color w:val="000000"/>
                <w:lang w:val="nl-NL"/>
              </w:rPr>
            </w:pPr>
            <w:r w:rsidRPr="00CA14B1">
              <w:rPr>
                <w:rFonts w:ascii="Times New Roman" w:eastAsia="Calibri" w:hAnsi="Times New Roman" w:cs="Times New Roman"/>
                <w:color w:val="000000"/>
                <w:lang w:val="nl-NL"/>
              </w:rPr>
              <w:t xml:space="preserve">750 мг </w:t>
            </w:r>
          </w:p>
        </w:tc>
        <w:tc>
          <w:tcPr>
            <w:tcW w:w="581" w:type="pct"/>
          </w:tcPr>
          <w:p w14:paraId="243AFEB1" w14:textId="77777777" w:rsidR="004A0247" w:rsidRPr="00CA14B1" w:rsidRDefault="004A0247" w:rsidP="006B6FA3">
            <w:pPr>
              <w:spacing w:after="0"/>
              <w:rPr>
                <w:rFonts w:ascii="Times New Roman" w:eastAsia="Calibri" w:hAnsi="Times New Roman" w:cs="Times New Roman"/>
                <w:color w:val="000000"/>
                <w:lang w:val="nl-NL"/>
              </w:rPr>
            </w:pPr>
            <w:r w:rsidRPr="00CA14B1">
              <w:rPr>
                <w:rFonts w:ascii="Times New Roman" w:eastAsia="Calibri" w:hAnsi="Times New Roman" w:cs="Times New Roman"/>
                <w:color w:val="000000"/>
                <w:lang w:val="nl-NL"/>
              </w:rPr>
              <w:t xml:space="preserve">750 мг </w:t>
            </w:r>
          </w:p>
        </w:tc>
        <w:tc>
          <w:tcPr>
            <w:tcW w:w="581" w:type="pct"/>
          </w:tcPr>
          <w:p w14:paraId="06498F5E" w14:textId="77777777" w:rsidR="004A0247" w:rsidRPr="00CA14B1" w:rsidRDefault="004A0247" w:rsidP="006B6FA3">
            <w:pPr>
              <w:spacing w:after="0"/>
              <w:rPr>
                <w:rFonts w:ascii="Times New Roman" w:eastAsia="Calibri" w:hAnsi="Times New Roman" w:cs="Times New Roman"/>
                <w:color w:val="000000"/>
                <w:lang w:val="nl-NL"/>
              </w:rPr>
            </w:pPr>
            <w:r w:rsidRPr="00CA14B1">
              <w:rPr>
                <w:rFonts w:ascii="Times New Roman" w:eastAsia="Calibri" w:hAnsi="Times New Roman" w:cs="Times New Roman"/>
                <w:color w:val="000000"/>
                <w:lang w:val="nl-NL"/>
              </w:rPr>
              <w:t>1000 мг</w:t>
            </w:r>
          </w:p>
        </w:tc>
      </w:tr>
      <w:tr w:rsidR="004A0247" w:rsidRPr="00CA14B1" w14:paraId="284303BB" w14:textId="77777777" w:rsidTr="004A0247">
        <w:trPr>
          <w:trHeight w:val="227"/>
        </w:trPr>
        <w:tc>
          <w:tcPr>
            <w:tcW w:w="1072" w:type="pct"/>
          </w:tcPr>
          <w:p w14:paraId="5A8ED460" w14:textId="77777777" w:rsidR="004A0247" w:rsidRPr="00CA14B1" w:rsidRDefault="004A0247" w:rsidP="006B6FA3">
            <w:pPr>
              <w:spacing w:after="0"/>
              <w:rPr>
                <w:rFonts w:ascii="Times New Roman" w:eastAsia="Calibri" w:hAnsi="Times New Roman" w:cs="Times New Roman"/>
                <w:b/>
                <w:color w:val="000000"/>
              </w:rPr>
            </w:pPr>
            <w:proofErr w:type="spellStart"/>
            <w:r w:rsidRPr="00CA14B1">
              <w:rPr>
                <w:rFonts w:ascii="Times New Roman" w:eastAsia="Calibri" w:hAnsi="Times New Roman" w:cs="Times New Roman"/>
                <w:b/>
                <w:color w:val="000000"/>
              </w:rPr>
              <w:t>Циклосерин</w:t>
            </w:r>
            <w:proofErr w:type="spellEnd"/>
          </w:p>
        </w:tc>
        <w:tc>
          <w:tcPr>
            <w:tcW w:w="1167" w:type="pct"/>
          </w:tcPr>
          <w:p w14:paraId="34765CAA" w14:textId="77777777" w:rsidR="004A0247" w:rsidRPr="006B6FA3" w:rsidRDefault="004A0247" w:rsidP="006B6FA3">
            <w:pPr>
              <w:spacing w:after="0"/>
              <w:rPr>
                <w:rFonts w:ascii="Times New Roman" w:eastAsia="Calibri" w:hAnsi="Times New Roman" w:cs="Times New Roman"/>
                <w:color w:val="000000"/>
                <w:lang w:val="ru-RU"/>
              </w:rPr>
            </w:pPr>
            <w:r w:rsidRPr="006B6FA3">
              <w:rPr>
                <w:rFonts w:ascii="Times New Roman" w:eastAsia="Calibri" w:hAnsi="Times New Roman" w:cs="Times New Roman"/>
                <w:color w:val="000000"/>
                <w:lang w:val="ru-RU"/>
              </w:rPr>
              <w:t>500–750 мг/в день двумя раздельными дозами</w:t>
            </w:r>
          </w:p>
        </w:tc>
        <w:tc>
          <w:tcPr>
            <w:tcW w:w="510" w:type="pct"/>
          </w:tcPr>
          <w:p w14:paraId="3BCDADEA" w14:textId="77777777" w:rsidR="004A0247" w:rsidRPr="00CA14B1" w:rsidRDefault="004A0247" w:rsidP="006B6FA3">
            <w:pPr>
              <w:spacing w:after="0"/>
              <w:rPr>
                <w:rFonts w:ascii="Times New Roman" w:eastAsia="Calibri" w:hAnsi="Times New Roman" w:cs="Times New Roman"/>
                <w:color w:val="000000"/>
                <w:lang w:val="nl-NL"/>
              </w:rPr>
            </w:pPr>
            <w:r w:rsidRPr="00CA14B1">
              <w:rPr>
                <w:rFonts w:ascii="Times New Roman" w:eastAsia="Calibri" w:hAnsi="Times New Roman" w:cs="Times New Roman"/>
                <w:color w:val="000000"/>
                <w:lang w:val="nl-NL"/>
              </w:rPr>
              <w:t>500 мг</w:t>
            </w:r>
          </w:p>
        </w:tc>
        <w:tc>
          <w:tcPr>
            <w:tcW w:w="509" w:type="pct"/>
          </w:tcPr>
          <w:p w14:paraId="5C95C0C6" w14:textId="77777777" w:rsidR="004A0247" w:rsidRPr="00CA14B1" w:rsidRDefault="004A0247" w:rsidP="006B6FA3">
            <w:pPr>
              <w:spacing w:after="0"/>
              <w:rPr>
                <w:rFonts w:ascii="Times New Roman" w:eastAsia="Calibri" w:hAnsi="Times New Roman" w:cs="Times New Roman"/>
                <w:color w:val="000000"/>
                <w:lang w:val="nl-NL"/>
              </w:rPr>
            </w:pPr>
            <w:r w:rsidRPr="00CA14B1">
              <w:rPr>
                <w:rFonts w:ascii="Times New Roman" w:eastAsia="Calibri" w:hAnsi="Times New Roman" w:cs="Times New Roman"/>
                <w:color w:val="000000"/>
                <w:lang w:val="nl-NL"/>
              </w:rPr>
              <w:t xml:space="preserve">500 мг </w:t>
            </w:r>
          </w:p>
        </w:tc>
        <w:tc>
          <w:tcPr>
            <w:tcW w:w="580" w:type="pct"/>
          </w:tcPr>
          <w:p w14:paraId="781152CE" w14:textId="77777777" w:rsidR="004A0247" w:rsidRPr="00CA14B1" w:rsidRDefault="004A0247" w:rsidP="006B6FA3">
            <w:pPr>
              <w:spacing w:after="0"/>
              <w:rPr>
                <w:rFonts w:ascii="Times New Roman" w:eastAsia="Calibri" w:hAnsi="Times New Roman" w:cs="Times New Roman"/>
                <w:color w:val="000000"/>
                <w:lang w:val="nl-NL"/>
              </w:rPr>
            </w:pPr>
            <w:r w:rsidRPr="00714E51">
              <w:rPr>
                <w:rFonts w:ascii="Times New Roman" w:eastAsia="Calibri" w:hAnsi="Times New Roman" w:cs="Times New Roman"/>
                <w:color w:val="000000"/>
                <w:lang w:val="nl-NL"/>
              </w:rPr>
              <w:t>500</w:t>
            </w:r>
            <w:r w:rsidR="00196D07" w:rsidRPr="00714E51">
              <w:rPr>
                <w:rFonts w:ascii="Times New Roman" w:eastAsia="Calibri" w:hAnsi="Times New Roman" w:cs="Times New Roman"/>
                <w:color w:val="000000"/>
                <w:lang w:val="nl-NL"/>
              </w:rPr>
              <w:t>-750</w:t>
            </w:r>
            <w:r w:rsidRPr="00714E51">
              <w:rPr>
                <w:rFonts w:ascii="Times New Roman" w:eastAsia="Calibri" w:hAnsi="Times New Roman" w:cs="Times New Roman"/>
                <w:color w:val="000000"/>
                <w:lang w:val="nl-NL"/>
              </w:rPr>
              <w:t xml:space="preserve"> </w:t>
            </w:r>
            <w:r w:rsidR="00714E51">
              <w:rPr>
                <w:rFonts w:ascii="Times New Roman" w:eastAsia="Calibri" w:hAnsi="Times New Roman" w:cs="Times New Roman"/>
                <w:color w:val="000000"/>
                <w:lang w:val="ru-RU"/>
              </w:rPr>
              <w:t xml:space="preserve">* </w:t>
            </w:r>
            <w:r w:rsidRPr="00714E51">
              <w:rPr>
                <w:rFonts w:ascii="Times New Roman" w:eastAsia="Calibri" w:hAnsi="Times New Roman" w:cs="Times New Roman"/>
                <w:color w:val="000000"/>
                <w:lang w:val="nl-NL"/>
              </w:rPr>
              <w:t>мг</w:t>
            </w:r>
            <w:r w:rsidRPr="00CA14B1">
              <w:rPr>
                <w:rFonts w:ascii="Times New Roman" w:eastAsia="Calibri" w:hAnsi="Times New Roman" w:cs="Times New Roman"/>
                <w:color w:val="000000"/>
                <w:lang w:val="nl-NL"/>
              </w:rPr>
              <w:t xml:space="preserve"> </w:t>
            </w:r>
          </w:p>
        </w:tc>
        <w:tc>
          <w:tcPr>
            <w:tcW w:w="581" w:type="pct"/>
          </w:tcPr>
          <w:p w14:paraId="4BA291BC" w14:textId="77777777" w:rsidR="004A0247" w:rsidRPr="00CA14B1" w:rsidRDefault="004A0247" w:rsidP="006B6FA3">
            <w:pPr>
              <w:spacing w:after="0"/>
              <w:rPr>
                <w:rFonts w:ascii="Times New Roman" w:eastAsia="Calibri" w:hAnsi="Times New Roman" w:cs="Times New Roman"/>
                <w:color w:val="000000"/>
                <w:lang w:val="nl-NL"/>
              </w:rPr>
            </w:pPr>
            <w:r w:rsidRPr="00CA14B1">
              <w:rPr>
                <w:rFonts w:ascii="Times New Roman" w:eastAsia="Calibri" w:hAnsi="Times New Roman" w:cs="Times New Roman"/>
                <w:color w:val="000000"/>
                <w:lang w:val="nl-NL"/>
              </w:rPr>
              <w:t xml:space="preserve">750 мг </w:t>
            </w:r>
          </w:p>
        </w:tc>
        <w:tc>
          <w:tcPr>
            <w:tcW w:w="581" w:type="pct"/>
          </w:tcPr>
          <w:p w14:paraId="36BDBE87" w14:textId="77777777" w:rsidR="004A0247" w:rsidRPr="00CA14B1" w:rsidRDefault="004A0247" w:rsidP="006B6FA3">
            <w:pPr>
              <w:spacing w:after="0"/>
              <w:rPr>
                <w:rFonts w:ascii="Times New Roman" w:eastAsia="Calibri" w:hAnsi="Times New Roman" w:cs="Times New Roman"/>
                <w:color w:val="000000"/>
                <w:lang w:val="nl-NL"/>
              </w:rPr>
            </w:pPr>
            <w:r w:rsidRPr="00CA14B1">
              <w:rPr>
                <w:rFonts w:ascii="Times New Roman" w:eastAsia="Calibri" w:hAnsi="Times New Roman" w:cs="Times New Roman"/>
                <w:color w:val="000000"/>
                <w:lang w:val="nl-NL"/>
              </w:rPr>
              <w:t>750 мг</w:t>
            </w:r>
          </w:p>
        </w:tc>
      </w:tr>
      <w:tr w:rsidR="004A0247" w:rsidRPr="00CA14B1" w14:paraId="1BA466EC" w14:textId="77777777" w:rsidTr="004A0247">
        <w:trPr>
          <w:trHeight w:val="227"/>
        </w:trPr>
        <w:tc>
          <w:tcPr>
            <w:tcW w:w="1072" w:type="pct"/>
          </w:tcPr>
          <w:p w14:paraId="2DF2E9BD" w14:textId="77777777" w:rsidR="004A0247" w:rsidRPr="00CA14B1" w:rsidRDefault="004A0247" w:rsidP="006B6FA3">
            <w:pPr>
              <w:spacing w:after="0"/>
              <w:rPr>
                <w:rFonts w:ascii="Times New Roman" w:eastAsia="Calibri" w:hAnsi="Times New Roman" w:cs="Times New Roman"/>
                <w:b/>
                <w:color w:val="000000"/>
              </w:rPr>
            </w:pPr>
            <w:proofErr w:type="spellStart"/>
            <w:r w:rsidRPr="00CA14B1">
              <w:rPr>
                <w:rFonts w:ascii="Times New Roman" w:eastAsia="Calibri" w:hAnsi="Times New Roman" w:cs="Times New Roman"/>
                <w:b/>
                <w:color w:val="000000"/>
              </w:rPr>
              <w:t>Парааминосалициловая</w:t>
            </w:r>
            <w:proofErr w:type="spellEnd"/>
            <w:r w:rsidRPr="00CA14B1">
              <w:rPr>
                <w:rFonts w:ascii="Times New Roman" w:eastAsia="Calibri" w:hAnsi="Times New Roman" w:cs="Times New Roman"/>
                <w:b/>
                <w:color w:val="000000"/>
              </w:rPr>
              <w:t xml:space="preserve"> </w:t>
            </w:r>
            <w:proofErr w:type="spellStart"/>
            <w:r w:rsidRPr="00CA14B1">
              <w:rPr>
                <w:rFonts w:ascii="Times New Roman" w:eastAsia="Calibri" w:hAnsi="Times New Roman" w:cs="Times New Roman"/>
                <w:b/>
                <w:color w:val="000000"/>
              </w:rPr>
              <w:t>кислота</w:t>
            </w:r>
            <w:proofErr w:type="spellEnd"/>
          </w:p>
        </w:tc>
        <w:tc>
          <w:tcPr>
            <w:tcW w:w="1167" w:type="pct"/>
          </w:tcPr>
          <w:p w14:paraId="5AFDB21A" w14:textId="77777777" w:rsidR="004A0247" w:rsidRPr="006B6FA3" w:rsidRDefault="004A0247" w:rsidP="006B6FA3">
            <w:pPr>
              <w:spacing w:after="0"/>
              <w:rPr>
                <w:rFonts w:ascii="Times New Roman" w:eastAsia="Calibri" w:hAnsi="Times New Roman" w:cs="Times New Roman"/>
                <w:color w:val="000000"/>
                <w:lang w:val="ru-RU"/>
              </w:rPr>
            </w:pPr>
            <w:r w:rsidRPr="006B6FA3">
              <w:rPr>
                <w:rFonts w:ascii="Times New Roman" w:eastAsia="Calibri" w:hAnsi="Times New Roman" w:cs="Times New Roman"/>
                <w:color w:val="000000"/>
                <w:lang w:val="ru-RU"/>
              </w:rPr>
              <w:t xml:space="preserve">8 </w:t>
            </w:r>
            <w:proofErr w:type="spellStart"/>
            <w:r w:rsidRPr="006B6FA3">
              <w:rPr>
                <w:rFonts w:ascii="Times New Roman" w:eastAsia="Calibri" w:hAnsi="Times New Roman" w:cs="Times New Roman"/>
                <w:color w:val="000000"/>
                <w:lang w:val="ru-RU"/>
              </w:rPr>
              <w:t>гр</w:t>
            </w:r>
            <w:proofErr w:type="spellEnd"/>
            <w:r w:rsidRPr="006B6FA3">
              <w:rPr>
                <w:rFonts w:ascii="Times New Roman" w:eastAsia="Calibri" w:hAnsi="Times New Roman" w:cs="Times New Roman"/>
                <w:color w:val="000000"/>
                <w:lang w:val="ru-RU"/>
              </w:rPr>
              <w:t>/в день двумя раздельными дозами</w:t>
            </w:r>
          </w:p>
        </w:tc>
        <w:tc>
          <w:tcPr>
            <w:tcW w:w="510" w:type="pct"/>
          </w:tcPr>
          <w:p w14:paraId="51A6835C" w14:textId="77777777" w:rsidR="004A0247" w:rsidRPr="00CA14B1" w:rsidRDefault="004A0247" w:rsidP="006B6FA3">
            <w:pPr>
              <w:spacing w:after="0"/>
              <w:rPr>
                <w:rFonts w:ascii="Times New Roman" w:eastAsia="Calibri" w:hAnsi="Times New Roman" w:cs="Times New Roman"/>
                <w:color w:val="000000"/>
              </w:rPr>
            </w:pPr>
            <w:r w:rsidRPr="00CA14B1">
              <w:rPr>
                <w:rFonts w:ascii="Times New Roman" w:eastAsia="Calibri" w:hAnsi="Times New Roman" w:cs="Times New Roman"/>
                <w:color w:val="000000"/>
              </w:rPr>
              <w:t xml:space="preserve">8 </w:t>
            </w:r>
            <w:proofErr w:type="spellStart"/>
            <w:r w:rsidRPr="00CA14B1">
              <w:rPr>
                <w:rFonts w:ascii="Times New Roman" w:eastAsia="Calibri" w:hAnsi="Times New Roman" w:cs="Times New Roman"/>
                <w:color w:val="000000"/>
              </w:rPr>
              <w:t>гр</w:t>
            </w:r>
            <w:proofErr w:type="spellEnd"/>
          </w:p>
        </w:tc>
        <w:tc>
          <w:tcPr>
            <w:tcW w:w="509" w:type="pct"/>
          </w:tcPr>
          <w:p w14:paraId="7C0A3A2F" w14:textId="77777777" w:rsidR="004A0247" w:rsidRPr="00CA14B1" w:rsidRDefault="004A0247" w:rsidP="006B6FA3">
            <w:pPr>
              <w:spacing w:after="0"/>
              <w:rPr>
                <w:rFonts w:ascii="Times New Roman" w:eastAsia="Calibri" w:hAnsi="Times New Roman" w:cs="Times New Roman"/>
                <w:color w:val="000000"/>
              </w:rPr>
            </w:pPr>
            <w:r w:rsidRPr="00CA14B1">
              <w:rPr>
                <w:rFonts w:ascii="Times New Roman" w:eastAsia="Calibri" w:hAnsi="Times New Roman" w:cs="Times New Roman"/>
                <w:color w:val="000000"/>
              </w:rPr>
              <w:t xml:space="preserve">8 </w:t>
            </w:r>
            <w:proofErr w:type="spellStart"/>
            <w:r w:rsidRPr="00CA14B1">
              <w:rPr>
                <w:rFonts w:ascii="Times New Roman" w:eastAsia="Calibri" w:hAnsi="Times New Roman" w:cs="Times New Roman"/>
                <w:color w:val="000000"/>
              </w:rPr>
              <w:t>гр</w:t>
            </w:r>
            <w:proofErr w:type="spellEnd"/>
          </w:p>
        </w:tc>
        <w:tc>
          <w:tcPr>
            <w:tcW w:w="580" w:type="pct"/>
          </w:tcPr>
          <w:p w14:paraId="2F670E24" w14:textId="77777777" w:rsidR="004A0247" w:rsidRPr="00CA14B1" w:rsidRDefault="004A0247" w:rsidP="006B6FA3">
            <w:pPr>
              <w:spacing w:after="0"/>
              <w:rPr>
                <w:rFonts w:ascii="Times New Roman" w:eastAsia="Calibri" w:hAnsi="Times New Roman" w:cs="Times New Roman"/>
                <w:color w:val="000000"/>
              </w:rPr>
            </w:pPr>
            <w:r w:rsidRPr="00CA14B1">
              <w:rPr>
                <w:rFonts w:ascii="Times New Roman" w:eastAsia="Calibri" w:hAnsi="Times New Roman" w:cs="Times New Roman"/>
                <w:color w:val="000000"/>
              </w:rPr>
              <w:t xml:space="preserve">8 </w:t>
            </w:r>
            <w:proofErr w:type="spellStart"/>
            <w:r w:rsidRPr="00CA14B1">
              <w:rPr>
                <w:rFonts w:ascii="Times New Roman" w:eastAsia="Calibri" w:hAnsi="Times New Roman" w:cs="Times New Roman"/>
                <w:color w:val="000000"/>
              </w:rPr>
              <w:t>гр</w:t>
            </w:r>
            <w:proofErr w:type="spellEnd"/>
          </w:p>
        </w:tc>
        <w:tc>
          <w:tcPr>
            <w:tcW w:w="581" w:type="pct"/>
          </w:tcPr>
          <w:p w14:paraId="1F9658AA" w14:textId="77777777" w:rsidR="004A0247" w:rsidRPr="00CA14B1" w:rsidRDefault="004A0247" w:rsidP="006B6FA3">
            <w:pPr>
              <w:spacing w:after="0"/>
              <w:rPr>
                <w:rFonts w:ascii="Times New Roman" w:eastAsia="Calibri" w:hAnsi="Times New Roman" w:cs="Times New Roman"/>
                <w:color w:val="000000"/>
              </w:rPr>
            </w:pPr>
            <w:r w:rsidRPr="00CA14B1">
              <w:rPr>
                <w:rFonts w:ascii="Times New Roman" w:eastAsia="Calibri" w:hAnsi="Times New Roman" w:cs="Times New Roman"/>
                <w:color w:val="000000"/>
              </w:rPr>
              <w:t xml:space="preserve">8 </w:t>
            </w:r>
            <w:proofErr w:type="spellStart"/>
            <w:r w:rsidRPr="00CA14B1">
              <w:rPr>
                <w:rFonts w:ascii="Times New Roman" w:eastAsia="Calibri" w:hAnsi="Times New Roman" w:cs="Times New Roman"/>
                <w:color w:val="000000"/>
              </w:rPr>
              <w:t>гр</w:t>
            </w:r>
            <w:proofErr w:type="spellEnd"/>
          </w:p>
        </w:tc>
        <w:tc>
          <w:tcPr>
            <w:tcW w:w="581" w:type="pct"/>
          </w:tcPr>
          <w:p w14:paraId="65D44693" w14:textId="77777777" w:rsidR="004A0247" w:rsidRPr="00CA14B1" w:rsidRDefault="004A0247" w:rsidP="006B6FA3">
            <w:pPr>
              <w:spacing w:after="0"/>
              <w:rPr>
                <w:rFonts w:ascii="Times New Roman" w:eastAsia="Calibri" w:hAnsi="Times New Roman" w:cs="Times New Roman"/>
                <w:color w:val="000000"/>
              </w:rPr>
            </w:pPr>
            <w:r w:rsidRPr="00CA14B1">
              <w:rPr>
                <w:rFonts w:ascii="Times New Roman" w:eastAsia="Calibri" w:hAnsi="Times New Roman" w:cs="Times New Roman"/>
                <w:color w:val="000000"/>
              </w:rPr>
              <w:t xml:space="preserve">8–12 </w:t>
            </w:r>
            <w:proofErr w:type="spellStart"/>
            <w:r w:rsidRPr="00CA14B1">
              <w:rPr>
                <w:rFonts w:ascii="Times New Roman" w:eastAsia="Calibri" w:hAnsi="Times New Roman" w:cs="Times New Roman"/>
                <w:color w:val="000000"/>
              </w:rPr>
              <w:t>гр</w:t>
            </w:r>
            <w:proofErr w:type="spellEnd"/>
          </w:p>
        </w:tc>
      </w:tr>
      <w:tr w:rsidR="004A0247" w:rsidRPr="004152D3" w14:paraId="089837E4" w14:textId="77777777" w:rsidTr="004A0247">
        <w:trPr>
          <w:trHeight w:val="227"/>
        </w:trPr>
        <w:tc>
          <w:tcPr>
            <w:tcW w:w="1072" w:type="pct"/>
          </w:tcPr>
          <w:p w14:paraId="0D0D2655" w14:textId="77777777" w:rsidR="004A0247" w:rsidRPr="00CA14B1" w:rsidRDefault="004A0247" w:rsidP="006B6FA3">
            <w:pPr>
              <w:spacing w:after="0"/>
              <w:rPr>
                <w:rFonts w:ascii="Times New Roman" w:eastAsia="Calibri" w:hAnsi="Times New Roman" w:cs="Times New Roman"/>
                <w:b/>
                <w:color w:val="000000"/>
              </w:rPr>
            </w:pPr>
            <w:proofErr w:type="spellStart"/>
            <w:r w:rsidRPr="00CA14B1">
              <w:rPr>
                <w:rFonts w:ascii="Times New Roman" w:eastAsia="Calibri" w:hAnsi="Times New Roman" w:cs="Times New Roman"/>
                <w:b/>
                <w:color w:val="000000"/>
              </w:rPr>
              <w:t>Бедаквилин</w:t>
            </w:r>
            <w:proofErr w:type="spellEnd"/>
          </w:p>
        </w:tc>
        <w:tc>
          <w:tcPr>
            <w:tcW w:w="3928" w:type="pct"/>
            <w:gridSpan w:val="6"/>
          </w:tcPr>
          <w:p w14:paraId="4C844001" w14:textId="77777777" w:rsidR="004A0247" w:rsidRPr="006B6FA3" w:rsidRDefault="004A0247" w:rsidP="006B6FA3">
            <w:pPr>
              <w:spacing w:after="0"/>
              <w:rPr>
                <w:rFonts w:ascii="Times New Roman" w:eastAsia="Calibri" w:hAnsi="Times New Roman" w:cs="Times New Roman"/>
                <w:color w:val="000000"/>
                <w:lang w:val="ru-RU"/>
              </w:rPr>
            </w:pPr>
            <w:r w:rsidRPr="006B6FA3">
              <w:rPr>
                <w:rFonts w:ascii="Times New Roman" w:eastAsia="Calibri" w:hAnsi="Times New Roman" w:cs="Times New Roman"/>
                <w:color w:val="000000"/>
                <w:lang w:val="ru-RU"/>
              </w:rPr>
              <w:t>400 мг один раз в день в течение 2 недель, затем по 200 мг 3 раза в неделю</w:t>
            </w:r>
          </w:p>
        </w:tc>
      </w:tr>
      <w:tr w:rsidR="004A0247" w:rsidRPr="004152D3" w14:paraId="6014561B" w14:textId="77777777" w:rsidTr="004A0247">
        <w:trPr>
          <w:trHeight w:val="227"/>
        </w:trPr>
        <w:tc>
          <w:tcPr>
            <w:tcW w:w="1072" w:type="pct"/>
          </w:tcPr>
          <w:p w14:paraId="52A4CAEB" w14:textId="77777777" w:rsidR="004A0247" w:rsidRPr="00CA14B1" w:rsidRDefault="004A0247" w:rsidP="006B6FA3">
            <w:pPr>
              <w:spacing w:after="0"/>
              <w:rPr>
                <w:rFonts w:ascii="Times New Roman" w:eastAsia="Calibri" w:hAnsi="Times New Roman" w:cs="Times New Roman"/>
                <w:b/>
                <w:color w:val="000000"/>
              </w:rPr>
            </w:pPr>
            <w:proofErr w:type="spellStart"/>
            <w:r w:rsidRPr="00CA14B1">
              <w:rPr>
                <w:rFonts w:ascii="Times New Roman" w:eastAsia="Calibri" w:hAnsi="Times New Roman" w:cs="Times New Roman"/>
                <w:b/>
                <w:color w:val="000000"/>
              </w:rPr>
              <w:t>Деламанид</w:t>
            </w:r>
            <w:proofErr w:type="spellEnd"/>
          </w:p>
        </w:tc>
        <w:tc>
          <w:tcPr>
            <w:tcW w:w="3928" w:type="pct"/>
            <w:gridSpan w:val="6"/>
          </w:tcPr>
          <w:p w14:paraId="17096FD7" w14:textId="77777777" w:rsidR="004A0247" w:rsidRPr="006B6FA3" w:rsidRDefault="004A0247" w:rsidP="006B6FA3">
            <w:pPr>
              <w:spacing w:after="0"/>
              <w:rPr>
                <w:rFonts w:ascii="Times New Roman" w:eastAsia="Calibri" w:hAnsi="Times New Roman" w:cs="Times New Roman"/>
                <w:color w:val="000000"/>
                <w:lang w:val="ru-RU"/>
              </w:rPr>
            </w:pPr>
            <w:r w:rsidRPr="006B6FA3">
              <w:rPr>
                <w:rFonts w:ascii="Times New Roman" w:eastAsia="Calibri" w:hAnsi="Times New Roman" w:cs="Times New Roman"/>
                <w:color w:val="000000"/>
                <w:lang w:val="ru-RU"/>
              </w:rPr>
              <w:t>100 мг два раза в день (общая ежедневная доза = 200 мг)</w:t>
            </w:r>
          </w:p>
        </w:tc>
      </w:tr>
      <w:tr w:rsidR="004A0247" w:rsidRPr="00213155" w14:paraId="23E03C2E" w14:textId="77777777" w:rsidTr="004A0247">
        <w:trPr>
          <w:trHeight w:val="227"/>
        </w:trPr>
        <w:tc>
          <w:tcPr>
            <w:tcW w:w="1072" w:type="pct"/>
          </w:tcPr>
          <w:p w14:paraId="07384332" w14:textId="77777777" w:rsidR="004A0247" w:rsidRPr="00CA14B1" w:rsidRDefault="004A0247" w:rsidP="006B6FA3">
            <w:pPr>
              <w:spacing w:after="0"/>
              <w:rPr>
                <w:rFonts w:ascii="Times New Roman" w:eastAsia="Calibri" w:hAnsi="Times New Roman" w:cs="Times New Roman"/>
                <w:b/>
                <w:color w:val="000000"/>
              </w:rPr>
            </w:pPr>
            <w:proofErr w:type="spellStart"/>
            <w:r w:rsidRPr="00CA14B1">
              <w:rPr>
                <w:rFonts w:ascii="Times New Roman" w:eastAsia="Calibri" w:hAnsi="Times New Roman" w:cs="Times New Roman"/>
                <w:b/>
                <w:color w:val="000000"/>
              </w:rPr>
              <w:t>Клофазимин</w:t>
            </w:r>
            <w:proofErr w:type="spellEnd"/>
          </w:p>
        </w:tc>
        <w:tc>
          <w:tcPr>
            <w:tcW w:w="3928" w:type="pct"/>
            <w:gridSpan w:val="6"/>
          </w:tcPr>
          <w:p w14:paraId="14769289" w14:textId="77777777" w:rsidR="004A0247" w:rsidRPr="006B6FA3" w:rsidRDefault="004A0247" w:rsidP="006B6FA3">
            <w:pPr>
              <w:spacing w:after="0"/>
              <w:rPr>
                <w:rFonts w:ascii="Times New Roman" w:eastAsia="Calibri" w:hAnsi="Times New Roman" w:cs="Times New Roman"/>
                <w:color w:val="000000"/>
                <w:lang w:val="ru-RU"/>
              </w:rPr>
            </w:pPr>
            <w:r w:rsidRPr="006B6FA3">
              <w:rPr>
                <w:rFonts w:ascii="Times New Roman" w:eastAsia="Calibri" w:hAnsi="Times New Roman" w:cs="Times New Roman"/>
                <w:color w:val="000000"/>
                <w:lang w:val="ru-RU"/>
              </w:rPr>
              <w:t xml:space="preserve">100 мг ежедневно </w:t>
            </w:r>
          </w:p>
        </w:tc>
      </w:tr>
      <w:tr w:rsidR="004A0247" w:rsidRPr="00CA14B1" w14:paraId="6881DB82" w14:textId="77777777" w:rsidTr="004A0247">
        <w:trPr>
          <w:trHeight w:val="227"/>
        </w:trPr>
        <w:tc>
          <w:tcPr>
            <w:tcW w:w="1072" w:type="pct"/>
          </w:tcPr>
          <w:p w14:paraId="6C718334" w14:textId="77777777" w:rsidR="004A0247" w:rsidRPr="00CA14B1" w:rsidRDefault="004A0247" w:rsidP="006B6FA3">
            <w:pPr>
              <w:spacing w:after="0"/>
              <w:rPr>
                <w:rFonts w:ascii="Times New Roman" w:eastAsia="Calibri" w:hAnsi="Times New Roman" w:cs="Times New Roman"/>
                <w:b/>
                <w:color w:val="000000"/>
              </w:rPr>
            </w:pPr>
            <w:proofErr w:type="spellStart"/>
            <w:r w:rsidRPr="00CA14B1">
              <w:rPr>
                <w:rFonts w:ascii="Times New Roman" w:eastAsia="Calibri" w:hAnsi="Times New Roman" w:cs="Times New Roman"/>
                <w:b/>
                <w:color w:val="000000"/>
              </w:rPr>
              <w:t>Линезолид</w:t>
            </w:r>
            <w:proofErr w:type="spellEnd"/>
          </w:p>
        </w:tc>
        <w:tc>
          <w:tcPr>
            <w:tcW w:w="1167" w:type="pct"/>
          </w:tcPr>
          <w:p w14:paraId="59C36191" w14:textId="77777777" w:rsidR="004A0247" w:rsidRPr="006B6FA3" w:rsidRDefault="004A0247" w:rsidP="006B6FA3">
            <w:pPr>
              <w:spacing w:after="0"/>
              <w:rPr>
                <w:rFonts w:ascii="Times New Roman" w:eastAsia="Calibri" w:hAnsi="Times New Roman" w:cs="Times New Roman"/>
                <w:color w:val="000000"/>
                <w:lang w:val="ru-RU"/>
              </w:rPr>
            </w:pPr>
            <w:r w:rsidRPr="006B6FA3">
              <w:rPr>
                <w:rFonts w:ascii="Times New Roman" w:eastAsia="Calibri" w:hAnsi="Times New Roman" w:cs="Times New Roman"/>
                <w:color w:val="000000"/>
                <w:lang w:val="ru-RU"/>
              </w:rPr>
              <w:t>600 мг один раз в день</w:t>
            </w:r>
          </w:p>
        </w:tc>
        <w:tc>
          <w:tcPr>
            <w:tcW w:w="510" w:type="pct"/>
          </w:tcPr>
          <w:p w14:paraId="3782E54C" w14:textId="77777777" w:rsidR="004A0247" w:rsidRPr="00CA14B1" w:rsidRDefault="004A0247" w:rsidP="006B6FA3">
            <w:pPr>
              <w:spacing w:after="0"/>
              <w:rPr>
                <w:rFonts w:ascii="Times New Roman" w:eastAsia="Calibri" w:hAnsi="Times New Roman" w:cs="Times New Roman"/>
                <w:color w:val="000000"/>
              </w:rPr>
            </w:pPr>
            <w:r w:rsidRPr="00CA14B1">
              <w:rPr>
                <w:rFonts w:ascii="Times New Roman" w:eastAsia="Calibri" w:hAnsi="Times New Roman" w:cs="Times New Roman"/>
                <w:color w:val="000000"/>
              </w:rPr>
              <w:t xml:space="preserve">600 </w:t>
            </w:r>
            <w:proofErr w:type="spellStart"/>
            <w:r w:rsidRPr="00CA14B1">
              <w:rPr>
                <w:rFonts w:ascii="Times New Roman" w:eastAsia="Calibri" w:hAnsi="Times New Roman" w:cs="Times New Roman"/>
                <w:color w:val="000000"/>
              </w:rPr>
              <w:t>мг</w:t>
            </w:r>
            <w:proofErr w:type="spellEnd"/>
          </w:p>
        </w:tc>
        <w:tc>
          <w:tcPr>
            <w:tcW w:w="509" w:type="pct"/>
          </w:tcPr>
          <w:p w14:paraId="33A3647C" w14:textId="77777777" w:rsidR="004A0247" w:rsidRPr="00CA14B1" w:rsidRDefault="004A0247" w:rsidP="006B6FA3">
            <w:pPr>
              <w:spacing w:after="0"/>
              <w:rPr>
                <w:rFonts w:ascii="Times New Roman" w:eastAsia="Calibri" w:hAnsi="Times New Roman" w:cs="Times New Roman"/>
                <w:color w:val="000000"/>
              </w:rPr>
            </w:pPr>
            <w:r w:rsidRPr="00CA14B1">
              <w:rPr>
                <w:rFonts w:ascii="Times New Roman" w:eastAsia="Calibri" w:hAnsi="Times New Roman" w:cs="Times New Roman"/>
                <w:color w:val="000000"/>
              </w:rPr>
              <w:t xml:space="preserve">600 </w:t>
            </w:r>
            <w:proofErr w:type="spellStart"/>
            <w:r w:rsidRPr="00CA14B1">
              <w:rPr>
                <w:rFonts w:ascii="Times New Roman" w:eastAsia="Calibri" w:hAnsi="Times New Roman" w:cs="Times New Roman"/>
                <w:color w:val="000000"/>
              </w:rPr>
              <w:t>мг</w:t>
            </w:r>
            <w:proofErr w:type="spellEnd"/>
          </w:p>
        </w:tc>
        <w:tc>
          <w:tcPr>
            <w:tcW w:w="580" w:type="pct"/>
          </w:tcPr>
          <w:p w14:paraId="1E52B4A7" w14:textId="77777777" w:rsidR="004A0247" w:rsidRPr="00CA14B1" w:rsidRDefault="004A0247" w:rsidP="006B6FA3">
            <w:pPr>
              <w:spacing w:after="0"/>
              <w:rPr>
                <w:rFonts w:ascii="Times New Roman" w:eastAsia="Calibri" w:hAnsi="Times New Roman" w:cs="Times New Roman"/>
                <w:color w:val="000000"/>
              </w:rPr>
            </w:pPr>
            <w:r w:rsidRPr="00CA14B1">
              <w:rPr>
                <w:rFonts w:ascii="Times New Roman" w:eastAsia="Calibri" w:hAnsi="Times New Roman" w:cs="Times New Roman"/>
                <w:color w:val="000000"/>
              </w:rPr>
              <w:t xml:space="preserve">600 </w:t>
            </w:r>
            <w:proofErr w:type="spellStart"/>
            <w:r w:rsidRPr="00CA14B1">
              <w:rPr>
                <w:rFonts w:ascii="Times New Roman" w:eastAsia="Calibri" w:hAnsi="Times New Roman" w:cs="Times New Roman"/>
                <w:color w:val="000000"/>
              </w:rPr>
              <w:t>мг</w:t>
            </w:r>
            <w:proofErr w:type="spellEnd"/>
          </w:p>
        </w:tc>
        <w:tc>
          <w:tcPr>
            <w:tcW w:w="581" w:type="pct"/>
          </w:tcPr>
          <w:p w14:paraId="65E928B5" w14:textId="77777777" w:rsidR="004A0247" w:rsidRPr="00CA14B1" w:rsidRDefault="004A0247" w:rsidP="006B6FA3">
            <w:pPr>
              <w:spacing w:after="0"/>
              <w:rPr>
                <w:rFonts w:ascii="Times New Roman" w:eastAsia="Calibri" w:hAnsi="Times New Roman" w:cs="Times New Roman"/>
                <w:color w:val="000000"/>
              </w:rPr>
            </w:pPr>
            <w:r w:rsidRPr="00CA14B1">
              <w:rPr>
                <w:rFonts w:ascii="Times New Roman" w:eastAsia="Calibri" w:hAnsi="Times New Roman" w:cs="Times New Roman"/>
                <w:color w:val="000000"/>
              </w:rPr>
              <w:t xml:space="preserve">600 </w:t>
            </w:r>
            <w:proofErr w:type="spellStart"/>
            <w:r w:rsidRPr="00CA14B1">
              <w:rPr>
                <w:rFonts w:ascii="Times New Roman" w:eastAsia="Calibri" w:hAnsi="Times New Roman" w:cs="Times New Roman"/>
                <w:color w:val="000000"/>
              </w:rPr>
              <w:t>мг</w:t>
            </w:r>
            <w:proofErr w:type="spellEnd"/>
          </w:p>
        </w:tc>
        <w:tc>
          <w:tcPr>
            <w:tcW w:w="581" w:type="pct"/>
          </w:tcPr>
          <w:p w14:paraId="3CCB90E1" w14:textId="77777777" w:rsidR="004A0247" w:rsidRPr="00CA14B1" w:rsidRDefault="004A0247" w:rsidP="006B6FA3">
            <w:pPr>
              <w:spacing w:after="0"/>
              <w:rPr>
                <w:rFonts w:ascii="Times New Roman" w:eastAsia="Calibri" w:hAnsi="Times New Roman" w:cs="Times New Roman"/>
                <w:color w:val="000000"/>
              </w:rPr>
            </w:pPr>
            <w:r w:rsidRPr="00CA14B1">
              <w:rPr>
                <w:rFonts w:ascii="Times New Roman" w:eastAsia="Calibri" w:hAnsi="Times New Roman" w:cs="Times New Roman"/>
                <w:color w:val="000000"/>
              </w:rPr>
              <w:t xml:space="preserve">600 </w:t>
            </w:r>
            <w:proofErr w:type="spellStart"/>
            <w:r w:rsidRPr="00CA14B1">
              <w:rPr>
                <w:rFonts w:ascii="Times New Roman" w:eastAsia="Calibri" w:hAnsi="Times New Roman" w:cs="Times New Roman"/>
                <w:color w:val="000000"/>
              </w:rPr>
              <w:t>мг</w:t>
            </w:r>
            <w:proofErr w:type="spellEnd"/>
          </w:p>
        </w:tc>
      </w:tr>
      <w:tr w:rsidR="004A0247" w:rsidRPr="00CA14B1" w14:paraId="40DC6187" w14:textId="77777777" w:rsidTr="004A0247">
        <w:trPr>
          <w:trHeight w:val="227"/>
        </w:trPr>
        <w:tc>
          <w:tcPr>
            <w:tcW w:w="1072" w:type="pct"/>
          </w:tcPr>
          <w:p w14:paraId="58CEE6E9" w14:textId="77777777" w:rsidR="004A0247" w:rsidRPr="00CA14B1" w:rsidRDefault="004A0247" w:rsidP="00C30C3F">
            <w:pPr>
              <w:spacing w:after="0"/>
              <w:rPr>
                <w:rFonts w:ascii="Times New Roman" w:eastAsia="Calibri" w:hAnsi="Times New Roman" w:cs="Times New Roman"/>
                <w:b/>
                <w:color w:val="000000"/>
              </w:rPr>
            </w:pPr>
            <w:proofErr w:type="spellStart"/>
            <w:r w:rsidRPr="00CA14B1">
              <w:rPr>
                <w:rFonts w:ascii="Times New Roman" w:eastAsia="Calibri" w:hAnsi="Times New Roman" w:cs="Times New Roman"/>
                <w:b/>
                <w:color w:val="000000"/>
              </w:rPr>
              <w:t>Амоксициллин</w:t>
            </w:r>
            <w:proofErr w:type="spellEnd"/>
            <w:r w:rsidRPr="00CA14B1">
              <w:rPr>
                <w:rFonts w:ascii="Times New Roman" w:eastAsia="Calibri" w:hAnsi="Times New Roman" w:cs="Times New Roman"/>
                <w:b/>
                <w:color w:val="000000"/>
              </w:rPr>
              <w:t>/</w:t>
            </w:r>
            <w:proofErr w:type="spellStart"/>
            <w:r w:rsidRPr="00CA14B1">
              <w:rPr>
                <w:rFonts w:ascii="Times New Roman" w:eastAsia="Calibri" w:hAnsi="Times New Roman" w:cs="Times New Roman"/>
                <w:b/>
                <w:color w:val="000000"/>
              </w:rPr>
              <w:t>клавулановая</w:t>
            </w:r>
            <w:proofErr w:type="spellEnd"/>
            <w:r w:rsidRPr="00CA14B1">
              <w:rPr>
                <w:rFonts w:ascii="Times New Roman" w:eastAsia="Calibri" w:hAnsi="Times New Roman" w:cs="Times New Roman"/>
                <w:b/>
                <w:color w:val="000000"/>
              </w:rPr>
              <w:t xml:space="preserve"> </w:t>
            </w:r>
            <w:proofErr w:type="spellStart"/>
            <w:r w:rsidRPr="00CA14B1">
              <w:rPr>
                <w:rFonts w:ascii="Times New Roman" w:eastAsia="Calibri" w:hAnsi="Times New Roman" w:cs="Times New Roman"/>
                <w:b/>
                <w:color w:val="000000"/>
              </w:rPr>
              <w:t>кислота</w:t>
            </w:r>
            <w:proofErr w:type="spellEnd"/>
            <w:r w:rsidRPr="00CA14B1">
              <w:rPr>
                <w:rFonts w:ascii="Times New Roman" w:eastAsia="Calibri" w:hAnsi="Times New Roman" w:cs="Times New Roman"/>
                <w:b/>
                <w:color w:val="000000"/>
              </w:rPr>
              <w:t xml:space="preserve"> </w:t>
            </w:r>
          </w:p>
        </w:tc>
        <w:tc>
          <w:tcPr>
            <w:tcW w:w="1167" w:type="pct"/>
          </w:tcPr>
          <w:p w14:paraId="147D6CF0" w14:textId="77777777" w:rsidR="004A0247" w:rsidRPr="006B6FA3" w:rsidRDefault="004A0247" w:rsidP="006B6FA3">
            <w:pPr>
              <w:spacing w:after="0"/>
              <w:rPr>
                <w:rFonts w:ascii="Times New Roman" w:eastAsia="Calibri" w:hAnsi="Times New Roman" w:cs="Times New Roman"/>
                <w:color w:val="000000"/>
                <w:lang w:val="ru-RU"/>
              </w:rPr>
            </w:pPr>
            <w:r w:rsidRPr="006B6FA3">
              <w:rPr>
                <w:rFonts w:ascii="Times New Roman" w:eastAsia="Calibri" w:hAnsi="Times New Roman" w:cs="Times New Roman"/>
                <w:color w:val="000000"/>
                <w:lang w:val="ru-RU"/>
              </w:rPr>
              <w:t xml:space="preserve">875 мг амоксициллин/125 мг </w:t>
            </w:r>
            <w:proofErr w:type="spellStart"/>
            <w:r w:rsidRPr="006B6FA3">
              <w:rPr>
                <w:rFonts w:ascii="Times New Roman" w:eastAsia="Calibri" w:hAnsi="Times New Roman" w:cs="Times New Roman"/>
                <w:color w:val="000000"/>
                <w:lang w:val="ru-RU"/>
              </w:rPr>
              <w:t>клавулоновая</w:t>
            </w:r>
            <w:proofErr w:type="spellEnd"/>
            <w:r w:rsidRPr="006B6FA3">
              <w:rPr>
                <w:rFonts w:ascii="Times New Roman" w:eastAsia="Calibri" w:hAnsi="Times New Roman" w:cs="Times New Roman"/>
                <w:color w:val="000000"/>
                <w:lang w:val="ru-RU"/>
              </w:rPr>
              <w:t xml:space="preserve"> кислота </w:t>
            </w:r>
          </w:p>
          <w:p w14:paraId="2AC8E311" w14:textId="77777777" w:rsidR="004A0247" w:rsidRPr="006B6FA3" w:rsidRDefault="004A0247" w:rsidP="006B6FA3">
            <w:pPr>
              <w:spacing w:after="0"/>
              <w:rPr>
                <w:rFonts w:ascii="Times New Roman" w:eastAsia="Calibri" w:hAnsi="Times New Roman" w:cs="Times New Roman"/>
                <w:color w:val="000000"/>
                <w:lang w:val="ru-RU"/>
              </w:rPr>
            </w:pPr>
            <w:r w:rsidRPr="006B6FA3">
              <w:rPr>
                <w:rFonts w:ascii="Times New Roman" w:eastAsia="Calibri" w:hAnsi="Times New Roman" w:cs="Times New Roman"/>
                <w:color w:val="000000"/>
                <w:lang w:val="ru-RU"/>
              </w:rPr>
              <w:t>80 мг/кг в день двумя раздельными дозами</w:t>
            </w:r>
          </w:p>
        </w:tc>
        <w:tc>
          <w:tcPr>
            <w:tcW w:w="510" w:type="pct"/>
          </w:tcPr>
          <w:p w14:paraId="77BBDFA2" w14:textId="77777777" w:rsidR="004A0247" w:rsidRPr="0065217B" w:rsidRDefault="004A0247" w:rsidP="0065217B">
            <w:pPr>
              <w:spacing w:after="0"/>
              <w:rPr>
                <w:rFonts w:ascii="Times New Roman" w:eastAsia="Calibri" w:hAnsi="Times New Roman" w:cs="Times New Roman"/>
                <w:lang w:val="nl-NL"/>
              </w:rPr>
            </w:pPr>
            <w:r w:rsidRPr="0065217B">
              <w:rPr>
                <w:rFonts w:ascii="Times New Roman" w:eastAsia="Calibri" w:hAnsi="Times New Roman" w:cs="Times New Roman"/>
                <w:lang w:val="nl-NL"/>
              </w:rPr>
              <w:t>2</w:t>
            </w:r>
            <w:r w:rsidR="0065217B" w:rsidRPr="0065217B">
              <w:rPr>
                <w:rFonts w:ascii="Times New Roman" w:eastAsia="Calibri" w:hAnsi="Times New Roman" w:cs="Times New Roman"/>
                <w:lang w:val="ru-RU"/>
              </w:rPr>
              <w:t>0</w:t>
            </w:r>
            <w:r w:rsidRPr="0065217B">
              <w:rPr>
                <w:rFonts w:ascii="Times New Roman" w:eastAsia="Calibri" w:hAnsi="Times New Roman" w:cs="Times New Roman"/>
                <w:lang w:val="nl-NL"/>
              </w:rPr>
              <w:t xml:space="preserve">00 мг </w:t>
            </w:r>
          </w:p>
        </w:tc>
        <w:tc>
          <w:tcPr>
            <w:tcW w:w="509" w:type="pct"/>
          </w:tcPr>
          <w:p w14:paraId="7D7F4F98" w14:textId="77777777" w:rsidR="004A0247" w:rsidRPr="0065217B" w:rsidRDefault="004A0247" w:rsidP="0065217B">
            <w:pPr>
              <w:spacing w:after="0"/>
              <w:rPr>
                <w:rFonts w:ascii="Times New Roman" w:eastAsia="Calibri" w:hAnsi="Times New Roman" w:cs="Times New Roman"/>
                <w:lang w:val="nl-NL"/>
              </w:rPr>
            </w:pPr>
            <w:r w:rsidRPr="0065217B">
              <w:rPr>
                <w:rFonts w:ascii="Times New Roman" w:eastAsia="Calibri" w:hAnsi="Times New Roman" w:cs="Times New Roman"/>
                <w:lang w:val="nl-NL"/>
              </w:rPr>
              <w:t>2</w:t>
            </w:r>
            <w:r w:rsidR="0065217B" w:rsidRPr="0065217B">
              <w:rPr>
                <w:rFonts w:ascii="Times New Roman" w:eastAsia="Calibri" w:hAnsi="Times New Roman" w:cs="Times New Roman"/>
                <w:lang w:val="ru-RU"/>
              </w:rPr>
              <w:t>0</w:t>
            </w:r>
            <w:r w:rsidRPr="0065217B">
              <w:rPr>
                <w:rFonts w:ascii="Times New Roman" w:eastAsia="Calibri" w:hAnsi="Times New Roman" w:cs="Times New Roman"/>
                <w:lang w:val="nl-NL"/>
              </w:rPr>
              <w:t xml:space="preserve">00 мг </w:t>
            </w:r>
          </w:p>
        </w:tc>
        <w:tc>
          <w:tcPr>
            <w:tcW w:w="580" w:type="pct"/>
          </w:tcPr>
          <w:p w14:paraId="181D8344" w14:textId="77777777" w:rsidR="004A0247" w:rsidRPr="0065217B" w:rsidRDefault="004A0247" w:rsidP="0065217B">
            <w:pPr>
              <w:spacing w:after="0"/>
              <w:rPr>
                <w:rFonts w:ascii="Times New Roman" w:eastAsia="Calibri" w:hAnsi="Times New Roman" w:cs="Times New Roman"/>
                <w:lang w:val="nl-NL"/>
              </w:rPr>
            </w:pPr>
            <w:r w:rsidRPr="0065217B">
              <w:rPr>
                <w:rFonts w:ascii="Times New Roman" w:eastAsia="Calibri" w:hAnsi="Times New Roman" w:cs="Times New Roman"/>
                <w:lang w:val="nl-NL"/>
              </w:rPr>
              <w:t>2</w:t>
            </w:r>
            <w:r w:rsidR="0065217B" w:rsidRPr="0065217B">
              <w:rPr>
                <w:rFonts w:ascii="Times New Roman" w:eastAsia="Calibri" w:hAnsi="Times New Roman" w:cs="Times New Roman"/>
                <w:lang w:val="ru-RU"/>
              </w:rPr>
              <w:t>0</w:t>
            </w:r>
            <w:r w:rsidRPr="0065217B">
              <w:rPr>
                <w:rFonts w:ascii="Times New Roman" w:eastAsia="Calibri" w:hAnsi="Times New Roman" w:cs="Times New Roman"/>
                <w:lang w:val="nl-NL"/>
              </w:rPr>
              <w:t xml:space="preserve">00 мг </w:t>
            </w:r>
          </w:p>
        </w:tc>
        <w:tc>
          <w:tcPr>
            <w:tcW w:w="581" w:type="pct"/>
          </w:tcPr>
          <w:p w14:paraId="3F4183B9" w14:textId="77777777" w:rsidR="004A0247" w:rsidRPr="0065217B" w:rsidRDefault="004A0247" w:rsidP="0065217B">
            <w:pPr>
              <w:spacing w:after="0"/>
              <w:rPr>
                <w:rFonts w:ascii="Times New Roman" w:eastAsia="Calibri" w:hAnsi="Times New Roman" w:cs="Times New Roman"/>
                <w:lang w:val="nl-NL"/>
              </w:rPr>
            </w:pPr>
            <w:r w:rsidRPr="0065217B">
              <w:rPr>
                <w:rFonts w:ascii="Times New Roman" w:eastAsia="Calibri" w:hAnsi="Times New Roman" w:cs="Times New Roman"/>
                <w:lang w:val="nl-NL"/>
              </w:rPr>
              <w:t>2</w:t>
            </w:r>
            <w:r w:rsidR="0065217B" w:rsidRPr="0065217B">
              <w:rPr>
                <w:rFonts w:ascii="Times New Roman" w:eastAsia="Calibri" w:hAnsi="Times New Roman" w:cs="Times New Roman"/>
                <w:lang w:val="ru-RU"/>
              </w:rPr>
              <w:t>0</w:t>
            </w:r>
            <w:r w:rsidRPr="0065217B">
              <w:rPr>
                <w:rFonts w:ascii="Times New Roman" w:eastAsia="Calibri" w:hAnsi="Times New Roman" w:cs="Times New Roman"/>
                <w:lang w:val="nl-NL"/>
              </w:rPr>
              <w:t xml:space="preserve">00 мг </w:t>
            </w:r>
          </w:p>
        </w:tc>
        <w:tc>
          <w:tcPr>
            <w:tcW w:w="581" w:type="pct"/>
          </w:tcPr>
          <w:p w14:paraId="4F6716A4" w14:textId="77777777" w:rsidR="004A0247" w:rsidRPr="0065217B" w:rsidRDefault="004A0247" w:rsidP="0065217B">
            <w:pPr>
              <w:spacing w:after="0"/>
              <w:rPr>
                <w:rFonts w:ascii="Times New Roman" w:eastAsia="Calibri" w:hAnsi="Times New Roman" w:cs="Times New Roman"/>
                <w:lang w:val="nl-NL"/>
              </w:rPr>
            </w:pPr>
            <w:r w:rsidRPr="0065217B">
              <w:rPr>
                <w:rFonts w:ascii="Times New Roman" w:eastAsia="Calibri" w:hAnsi="Times New Roman" w:cs="Times New Roman"/>
                <w:lang w:val="nl-NL"/>
              </w:rPr>
              <w:t>2</w:t>
            </w:r>
            <w:r w:rsidR="0065217B" w:rsidRPr="0065217B">
              <w:rPr>
                <w:rFonts w:ascii="Times New Roman" w:eastAsia="Calibri" w:hAnsi="Times New Roman" w:cs="Times New Roman"/>
                <w:lang w:val="ru-RU"/>
              </w:rPr>
              <w:t>0</w:t>
            </w:r>
            <w:r w:rsidRPr="0065217B">
              <w:rPr>
                <w:rFonts w:ascii="Times New Roman" w:eastAsia="Calibri" w:hAnsi="Times New Roman" w:cs="Times New Roman"/>
                <w:lang w:val="nl-NL"/>
              </w:rPr>
              <w:t>00 мг</w:t>
            </w:r>
          </w:p>
        </w:tc>
      </w:tr>
      <w:tr w:rsidR="004A0247" w:rsidRPr="00CA14B1" w14:paraId="70991D67" w14:textId="77777777" w:rsidTr="004A0247">
        <w:trPr>
          <w:trHeight w:val="266"/>
        </w:trPr>
        <w:tc>
          <w:tcPr>
            <w:tcW w:w="1072" w:type="pct"/>
          </w:tcPr>
          <w:p w14:paraId="61964A9D" w14:textId="77777777" w:rsidR="004A0247" w:rsidRPr="00CA14B1" w:rsidRDefault="004A0247" w:rsidP="006B6FA3">
            <w:pPr>
              <w:spacing w:after="0"/>
              <w:rPr>
                <w:rFonts w:ascii="Times New Roman" w:eastAsia="Calibri" w:hAnsi="Times New Roman" w:cs="Times New Roman"/>
                <w:b/>
                <w:color w:val="000000"/>
                <w:lang w:val="nl-NL"/>
              </w:rPr>
            </w:pPr>
            <w:proofErr w:type="spellStart"/>
            <w:r w:rsidRPr="00CA14B1">
              <w:rPr>
                <w:rFonts w:ascii="Times New Roman" w:eastAsia="Calibri" w:hAnsi="Times New Roman" w:cs="Times New Roman"/>
                <w:b/>
                <w:color w:val="000000"/>
              </w:rPr>
              <w:t>Высокая</w:t>
            </w:r>
            <w:proofErr w:type="spellEnd"/>
            <w:r w:rsidRPr="00CA14B1">
              <w:rPr>
                <w:rFonts w:ascii="Times New Roman" w:eastAsia="Calibri" w:hAnsi="Times New Roman" w:cs="Times New Roman"/>
                <w:b/>
                <w:color w:val="000000"/>
              </w:rPr>
              <w:t xml:space="preserve"> </w:t>
            </w:r>
            <w:proofErr w:type="spellStart"/>
            <w:r w:rsidRPr="00CA14B1">
              <w:rPr>
                <w:rFonts w:ascii="Times New Roman" w:eastAsia="Calibri" w:hAnsi="Times New Roman" w:cs="Times New Roman"/>
                <w:b/>
                <w:color w:val="000000"/>
              </w:rPr>
              <w:t>доза</w:t>
            </w:r>
            <w:proofErr w:type="spellEnd"/>
            <w:r w:rsidRPr="00CA14B1">
              <w:rPr>
                <w:rFonts w:ascii="Times New Roman" w:eastAsia="Calibri" w:hAnsi="Times New Roman" w:cs="Times New Roman"/>
                <w:b/>
                <w:color w:val="000000"/>
              </w:rPr>
              <w:t xml:space="preserve"> </w:t>
            </w:r>
            <w:proofErr w:type="spellStart"/>
            <w:r w:rsidRPr="00CA14B1">
              <w:rPr>
                <w:rFonts w:ascii="Times New Roman" w:eastAsia="Calibri" w:hAnsi="Times New Roman" w:cs="Times New Roman"/>
                <w:b/>
                <w:color w:val="000000"/>
              </w:rPr>
              <w:t>Изониазида</w:t>
            </w:r>
            <w:proofErr w:type="spellEnd"/>
          </w:p>
        </w:tc>
        <w:tc>
          <w:tcPr>
            <w:tcW w:w="1167" w:type="pct"/>
          </w:tcPr>
          <w:p w14:paraId="5DB94951" w14:textId="77777777" w:rsidR="004A0247" w:rsidRPr="006B6FA3" w:rsidRDefault="004A0247" w:rsidP="006B6FA3">
            <w:pPr>
              <w:spacing w:after="0"/>
              <w:rPr>
                <w:rFonts w:ascii="Times New Roman" w:eastAsia="Calibri" w:hAnsi="Times New Roman" w:cs="Times New Roman"/>
                <w:color w:val="000000"/>
                <w:lang w:val="ru-RU"/>
              </w:rPr>
            </w:pPr>
            <w:r w:rsidRPr="006B6FA3">
              <w:rPr>
                <w:rFonts w:ascii="Times New Roman" w:eastAsia="Calibri" w:hAnsi="Times New Roman" w:cs="Times New Roman"/>
                <w:color w:val="000000"/>
                <w:lang w:val="ru-RU"/>
              </w:rPr>
              <w:t xml:space="preserve">10 мг/кг в день, максимальная суточная доза 600 мг </w:t>
            </w:r>
          </w:p>
        </w:tc>
        <w:tc>
          <w:tcPr>
            <w:tcW w:w="510" w:type="pct"/>
          </w:tcPr>
          <w:p w14:paraId="283E91ED" w14:textId="77777777" w:rsidR="004A0247" w:rsidRPr="00CA14B1" w:rsidRDefault="004A0247" w:rsidP="006B6FA3">
            <w:pPr>
              <w:spacing w:after="0"/>
              <w:rPr>
                <w:rFonts w:ascii="Times New Roman" w:eastAsia="Calibri" w:hAnsi="Times New Roman" w:cs="Times New Roman"/>
                <w:color w:val="000000"/>
                <w:lang w:val="nl-NL"/>
              </w:rPr>
            </w:pPr>
            <w:r w:rsidRPr="00CA14B1">
              <w:rPr>
                <w:rFonts w:ascii="Times New Roman" w:eastAsia="Calibri" w:hAnsi="Times New Roman" w:cs="Times New Roman"/>
                <w:color w:val="000000"/>
              </w:rPr>
              <w:t xml:space="preserve">300 </w:t>
            </w:r>
            <w:proofErr w:type="spellStart"/>
            <w:r w:rsidRPr="00CA14B1">
              <w:rPr>
                <w:rFonts w:ascii="Times New Roman" w:eastAsia="Calibri" w:hAnsi="Times New Roman" w:cs="Times New Roman"/>
                <w:color w:val="000000"/>
              </w:rPr>
              <w:t>мг</w:t>
            </w:r>
            <w:proofErr w:type="spellEnd"/>
          </w:p>
        </w:tc>
        <w:tc>
          <w:tcPr>
            <w:tcW w:w="509" w:type="pct"/>
          </w:tcPr>
          <w:p w14:paraId="0371015A" w14:textId="77777777" w:rsidR="004A0247" w:rsidRPr="00CA14B1" w:rsidRDefault="004A0247" w:rsidP="006B6FA3">
            <w:pPr>
              <w:spacing w:after="0"/>
              <w:rPr>
                <w:rFonts w:ascii="Times New Roman" w:eastAsia="Calibri" w:hAnsi="Times New Roman" w:cs="Times New Roman"/>
                <w:color w:val="000000"/>
              </w:rPr>
            </w:pPr>
            <w:r w:rsidRPr="00CA14B1">
              <w:rPr>
                <w:rFonts w:ascii="Times New Roman" w:eastAsia="Calibri" w:hAnsi="Times New Roman" w:cs="Times New Roman"/>
                <w:color w:val="000000"/>
              </w:rPr>
              <w:t xml:space="preserve">400 </w:t>
            </w:r>
            <w:proofErr w:type="spellStart"/>
            <w:r w:rsidRPr="00CA14B1">
              <w:rPr>
                <w:rFonts w:ascii="Times New Roman" w:eastAsia="Calibri" w:hAnsi="Times New Roman" w:cs="Times New Roman"/>
                <w:color w:val="000000"/>
              </w:rPr>
              <w:t>мг</w:t>
            </w:r>
            <w:proofErr w:type="spellEnd"/>
          </w:p>
        </w:tc>
        <w:tc>
          <w:tcPr>
            <w:tcW w:w="580" w:type="pct"/>
          </w:tcPr>
          <w:p w14:paraId="214D7B6A" w14:textId="77777777" w:rsidR="004A0247" w:rsidRPr="00CA14B1" w:rsidRDefault="004A0247" w:rsidP="006B6FA3">
            <w:pPr>
              <w:spacing w:after="0"/>
              <w:rPr>
                <w:rFonts w:ascii="Times New Roman" w:eastAsia="Calibri" w:hAnsi="Times New Roman" w:cs="Times New Roman"/>
                <w:color w:val="000000"/>
                <w:lang w:val="nl-NL"/>
              </w:rPr>
            </w:pPr>
            <w:r w:rsidRPr="00CA14B1">
              <w:rPr>
                <w:rFonts w:ascii="Times New Roman" w:eastAsia="Calibri" w:hAnsi="Times New Roman" w:cs="Times New Roman"/>
                <w:color w:val="000000"/>
              </w:rPr>
              <w:t xml:space="preserve">500 </w:t>
            </w:r>
            <w:proofErr w:type="spellStart"/>
            <w:r w:rsidRPr="00CA14B1">
              <w:rPr>
                <w:rFonts w:ascii="Times New Roman" w:eastAsia="Calibri" w:hAnsi="Times New Roman" w:cs="Times New Roman"/>
                <w:color w:val="000000"/>
              </w:rPr>
              <w:t>мг</w:t>
            </w:r>
            <w:proofErr w:type="spellEnd"/>
          </w:p>
        </w:tc>
        <w:tc>
          <w:tcPr>
            <w:tcW w:w="581" w:type="pct"/>
          </w:tcPr>
          <w:p w14:paraId="3484614F" w14:textId="77777777" w:rsidR="004A0247" w:rsidRPr="00CA14B1" w:rsidRDefault="004A0247" w:rsidP="006B6FA3">
            <w:pPr>
              <w:spacing w:after="0"/>
              <w:rPr>
                <w:rFonts w:ascii="Times New Roman" w:eastAsia="Calibri" w:hAnsi="Times New Roman" w:cs="Times New Roman"/>
                <w:color w:val="000000"/>
                <w:lang w:val="nl-NL"/>
              </w:rPr>
            </w:pPr>
            <w:r w:rsidRPr="00CA14B1">
              <w:rPr>
                <w:rFonts w:ascii="Times New Roman" w:eastAsia="Calibri" w:hAnsi="Times New Roman" w:cs="Times New Roman"/>
                <w:color w:val="000000"/>
              </w:rPr>
              <w:t>600мг</w:t>
            </w:r>
          </w:p>
        </w:tc>
        <w:tc>
          <w:tcPr>
            <w:tcW w:w="581" w:type="pct"/>
          </w:tcPr>
          <w:p w14:paraId="5595D855" w14:textId="77777777" w:rsidR="004A0247" w:rsidRPr="00CA14B1" w:rsidRDefault="004A0247" w:rsidP="006B6FA3">
            <w:pPr>
              <w:spacing w:after="0"/>
              <w:rPr>
                <w:rFonts w:ascii="Times New Roman" w:eastAsia="Calibri" w:hAnsi="Times New Roman" w:cs="Times New Roman"/>
                <w:color w:val="000000"/>
                <w:lang w:val="nl-NL"/>
              </w:rPr>
            </w:pPr>
            <w:r w:rsidRPr="00CA14B1">
              <w:rPr>
                <w:rFonts w:ascii="Times New Roman" w:eastAsia="Calibri" w:hAnsi="Times New Roman" w:cs="Times New Roman"/>
                <w:color w:val="000000"/>
              </w:rPr>
              <w:t xml:space="preserve">600 </w:t>
            </w:r>
            <w:proofErr w:type="spellStart"/>
            <w:r w:rsidRPr="00CA14B1">
              <w:rPr>
                <w:rFonts w:ascii="Times New Roman" w:eastAsia="Calibri" w:hAnsi="Times New Roman" w:cs="Times New Roman"/>
                <w:color w:val="000000"/>
              </w:rPr>
              <w:t>мг</w:t>
            </w:r>
            <w:proofErr w:type="spellEnd"/>
          </w:p>
        </w:tc>
      </w:tr>
      <w:tr w:rsidR="004A0247" w:rsidRPr="004152D3" w14:paraId="64C56CAD" w14:textId="77777777" w:rsidTr="004A0247">
        <w:trPr>
          <w:trHeight w:val="369"/>
        </w:trPr>
        <w:tc>
          <w:tcPr>
            <w:tcW w:w="1072" w:type="pct"/>
          </w:tcPr>
          <w:p w14:paraId="3D09E12B" w14:textId="77777777" w:rsidR="004A0247" w:rsidRPr="00CA14B1" w:rsidRDefault="004A0247" w:rsidP="006B6FA3">
            <w:pPr>
              <w:spacing w:after="0"/>
              <w:rPr>
                <w:rFonts w:ascii="Times New Roman" w:eastAsia="Calibri" w:hAnsi="Times New Roman" w:cs="Times New Roman"/>
                <w:b/>
                <w:color w:val="000000"/>
              </w:rPr>
            </w:pPr>
            <w:proofErr w:type="spellStart"/>
            <w:r w:rsidRPr="00CA14B1">
              <w:rPr>
                <w:rFonts w:ascii="Times New Roman" w:eastAsia="Calibri" w:hAnsi="Times New Roman" w:cs="Times New Roman"/>
                <w:b/>
                <w:color w:val="000000"/>
              </w:rPr>
              <w:t>Имипенем</w:t>
            </w:r>
            <w:proofErr w:type="spellEnd"/>
            <w:r w:rsidRPr="00CA14B1">
              <w:rPr>
                <w:rFonts w:ascii="Times New Roman" w:eastAsia="Calibri" w:hAnsi="Times New Roman" w:cs="Times New Roman"/>
                <w:b/>
                <w:color w:val="000000"/>
              </w:rPr>
              <w:t>/</w:t>
            </w:r>
            <w:proofErr w:type="spellStart"/>
            <w:r w:rsidRPr="00CA14B1">
              <w:rPr>
                <w:rFonts w:ascii="Times New Roman" w:eastAsia="Calibri" w:hAnsi="Times New Roman" w:cs="Times New Roman"/>
                <w:b/>
                <w:color w:val="000000"/>
              </w:rPr>
              <w:t>Циластатин</w:t>
            </w:r>
            <w:proofErr w:type="spellEnd"/>
          </w:p>
        </w:tc>
        <w:tc>
          <w:tcPr>
            <w:tcW w:w="3928" w:type="pct"/>
            <w:gridSpan w:val="6"/>
          </w:tcPr>
          <w:p w14:paraId="3F100610" w14:textId="77777777" w:rsidR="004A0247" w:rsidRPr="006B6FA3" w:rsidRDefault="004A0247" w:rsidP="0065217B">
            <w:pPr>
              <w:spacing w:after="0"/>
              <w:rPr>
                <w:rFonts w:ascii="Times New Roman" w:eastAsia="Calibri" w:hAnsi="Times New Roman" w:cs="Times New Roman"/>
                <w:color w:val="000000"/>
                <w:lang w:val="ru-RU"/>
              </w:rPr>
            </w:pPr>
            <w:r w:rsidRPr="006B6FA3">
              <w:rPr>
                <w:rFonts w:ascii="Times New Roman" w:eastAsia="Calibri" w:hAnsi="Times New Roman" w:cs="Times New Roman"/>
                <w:color w:val="000000"/>
                <w:lang w:val="ru-RU"/>
              </w:rPr>
              <w:t xml:space="preserve">1000 </w:t>
            </w:r>
            <w:proofErr w:type="spellStart"/>
            <w:r w:rsidRPr="006B6FA3">
              <w:rPr>
                <w:rFonts w:ascii="Times New Roman" w:eastAsia="Calibri" w:hAnsi="Times New Roman" w:cs="Times New Roman"/>
                <w:color w:val="000000"/>
                <w:lang w:val="ru-RU"/>
              </w:rPr>
              <w:t>имип</w:t>
            </w:r>
            <w:r w:rsidR="0065217B">
              <w:rPr>
                <w:rFonts w:ascii="Times New Roman" w:eastAsia="Calibri" w:hAnsi="Times New Roman" w:cs="Times New Roman"/>
                <w:color w:val="000000"/>
                <w:lang w:val="ru-RU"/>
              </w:rPr>
              <w:t>е</w:t>
            </w:r>
            <w:r w:rsidRPr="006B6FA3">
              <w:rPr>
                <w:rFonts w:ascii="Times New Roman" w:eastAsia="Calibri" w:hAnsi="Times New Roman" w:cs="Times New Roman"/>
                <w:color w:val="000000"/>
                <w:lang w:val="ru-RU"/>
              </w:rPr>
              <w:t>нем</w:t>
            </w:r>
            <w:proofErr w:type="spellEnd"/>
            <w:r w:rsidRPr="006B6FA3">
              <w:rPr>
                <w:rFonts w:ascii="Times New Roman" w:eastAsia="Calibri" w:hAnsi="Times New Roman" w:cs="Times New Roman"/>
                <w:color w:val="000000"/>
                <w:lang w:val="ru-RU"/>
              </w:rPr>
              <w:t xml:space="preserve">/1000 мг </w:t>
            </w:r>
            <w:proofErr w:type="spellStart"/>
            <w:r w:rsidRPr="006B6FA3">
              <w:rPr>
                <w:rFonts w:ascii="Times New Roman" w:eastAsia="Calibri" w:hAnsi="Times New Roman" w:cs="Times New Roman"/>
                <w:color w:val="000000"/>
                <w:lang w:val="ru-RU"/>
              </w:rPr>
              <w:t>циластатина</w:t>
            </w:r>
            <w:proofErr w:type="spellEnd"/>
            <w:r w:rsidRPr="006B6FA3">
              <w:rPr>
                <w:rFonts w:ascii="Times New Roman" w:eastAsia="Calibri" w:hAnsi="Times New Roman" w:cs="Times New Roman"/>
                <w:color w:val="000000"/>
                <w:lang w:val="ru-RU"/>
              </w:rPr>
              <w:t xml:space="preserve"> два раза в день</w:t>
            </w:r>
          </w:p>
        </w:tc>
      </w:tr>
      <w:tr w:rsidR="004A0247" w:rsidRPr="004152D3" w14:paraId="1577C53B" w14:textId="77777777" w:rsidTr="004A0247">
        <w:trPr>
          <w:trHeight w:val="227"/>
        </w:trPr>
        <w:tc>
          <w:tcPr>
            <w:tcW w:w="1072" w:type="pct"/>
          </w:tcPr>
          <w:p w14:paraId="04E71306" w14:textId="77777777" w:rsidR="004A0247" w:rsidRPr="00CA14B1" w:rsidRDefault="004A0247" w:rsidP="006B6FA3">
            <w:pPr>
              <w:spacing w:after="0"/>
              <w:rPr>
                <w:rFonts w:ascii="Times New Roman" w:eastAsia="Calibri" w:hAnsi="Times New Roman" w:cs="Times New Roman"/>
                <w:b/>
                <w:color w:val="000000"/>
              </w:rPr>
            </w:pPr>
            <w:proofErr w:type="spellStart"/>
            <w:r w:rsidRPr="00CA14B1">
              <w:rPr>
                <w:rFonts w:ascii="Times New Roman" w:eastAsia="Calibri" w:hAnsi="Times New Roman" w:cs="Times New Roman"/>
                <w:b/>
                <w:color w:val="000000"/>
              </w:rPr>
              <w:t>Меропенем</w:t>
            </w:r>
            <w:proofErr w:type="spellEnd"/>
          </w:p>
        </w:tc>
        <w:tc>
          <w:tcPr>
            <w:tcW w:w="3928" w:type="pct"/>
            <w:gridSpan w:val="6"/>
          </w:tcPr>
          <w:p w14:paraId="2FD18F6B" w14:textId="77777777" w:rsidR="004A0247" w:rsidRPr="006B6FA3" w:rsidRDefault="004A0247" w:rsidP="006B6FA3">
            <w:pPr>
              <w:spacing w:after="0"/>
              <w:rPr>
                <w:rFonts w:ascii="Times New Roman" w:eastAsia="Calibri" w:hAnsi="Times New Roman" w:cs="Times New Roman"/>
                <w:color w:val="000000"/>
                <w:lang w:val="ru-RU"/>
              </w:rPr>
            </w:pPr>
            <w:r w:rsidRPr="006B6FA3">
              <w:rPr>
                <w:rFonts w:ascii="Times New Roman" w:eastAsia="Calibri" w:hAnsi="Times New Roman" w:cs="Times New Roman"/>
                <w:color w:val="000000"/>
                <w:lang w:val="ru-RU"/>
              </w:rPr>
              <w:t>1000 мг по три раза в день (альтернативная доза по 2000 мг два раза в день)</w:t>
            </w:r>
          </w:p>
        </w:tc>
      </w:tr>
    </w:tbl>
    <w:p w14:paraId="2ED6153E" w14:textId="77777777" w:rsidR="006B6FA3" w:rsidRPr="00D86CE4" w:rsidRDefault="00D86CE4" w:rsidP="00D86CE4">
      <w:pPr>
        <w:rPr>
          <w:rFonts w:ascii="Times New Roman" w:eastAsia="Trebuchet MS" w:hAnsi="Times New Roman" w:cs="Trebuchet MS"/>
          <w:bCs/>
          <w:iCs/>
          <w:sz w:val="24"/>
          <w:szCs w:val="24"/>
          <w:lang w:val="ru-RU"/>
        </w:rPr>
      </w:pPr>
      <w:r>
        <w:rPr>
          <w:rFonts w:ascii="Times New Roman" w:eastAsia="Trebuchet MS" w:hAnsi="Times New Roman" w:cs="Trebuchet MS"/>
          <w:bCs/>
          <w:iCs/>
          <w:sz w:val="24"/>
          <w:szCs w:val="24"/>
          <w:lang w:val="ru-RU"/>
        </w:rPr>
        <w:lastRenderedPageBreak/>
        <w:t>*Дозы рекомендованы ВОЗ 2019 г.</w:t>
      </w:r>
    </w:p>
    <w:p w14:paraId="65F9B6D3" w14:textId="77777777" w:rsidR="004A0247" w:rsidRPr="00DF31F9" w:rsidRDefault="004A0247" w:rsidP="004A0247">
      <w:pPr>
        <w:spacing w:after="0" w:line="240" w:lineRule="auto"/>
        <w:jc w:val="both"/>
        <w:rPr>
          <w:rFonts w:ascii="Times New Roman" w:hAnsi="Times New Roman" w:cs="Times New Roman"/>
          <w:lang w:val="ru-RU"/>
        </w:rPr>
      </w:pPr>
      <w:r w:rsidRPr="00DF31F9">
        <w:rPr>
          <w:rFonts w:ascii="Times New Roman" w:hAnsi="Times New Roman" w:cs="Times New Roman"/>
          <w:lang w:val="ru-RU"/>
        </w:rPr>
        <w:t xml:space="preserve">Дозы противотуберкулезных препаратов </w:t>
      </w:r>
      <w:r w:rsidRPr="00DF31F9">
        <w:rPr>
          <w:rFonts w:ascii="Times New Roman" w:hAnsi="Times New Roman" w:cs="Times New Roman"/>
          <w:b/>
          <w:lang w:val="ru-RU"/>
        </w:rPr>
        <w:t>для детей</w:t>
      </w:r>
      <w:r w:rsidRPr="00DF31F9">
        <w:rPr>
          <w:rFonts w:ascii="Times New Roman" w:hAnsi="Times New Roman" w:cs="Times New Roman"/>
          <w:lang w:val="ru-RU"/>
        </w:rPr>
        <w:t xml:space="preserve"> (мг) при ежедневном приеме с учетом веса</w:t>
      </w:r>
    </w:p>
    <w:tbl>
      <w:tblPr>
        <w:tblStyle w:val="a9"/>
        <w:tblW w:w="0" w:type="auto"/>
        <w:tblLook w:val="04A0" w:firstRow="1" w:lastRow="0" w:firstColumn="1" w:lastColumn="0" w:noHBand="0" w:noVBand="1"/>
      </w:tblPr>
      <w:tblGrid>
        <w:gridCol w:w="3369"/>
        <w:gridCol w:w="6202"/>
      </w:tblGrid>
      <w:tr w:rsidR="004A0247" w:rsidRPr="004152D3" w14:paraId="7E10F714" w14:textId="77777777" w:rsidTr="009217A1">
        <w:tc>
          <w:tcPr>
            <w:tcW w:w="3369" w:type="dxa"/>
          </w:tcPr>
          <w:p w14:paraId="37E7AB8C" w14:textId="77777777" w:rsidR="004A0247" w:rsidRPr="00DF31F9" w:rsidRDefault="004A0247" w:rsidP="009217A1">
            <w:pPr>
              <w:jc w:val="both"/>
              <w:rPr>
                <w:rFonts w:ascii="Times New Roman" w:hAnsi="Times New Roman" w:cs="Times New Roman"/>
                <w:b/>
              </w:rPr>
            </w:pPr>
            <w:proofErr w:type="spellStart"/>
            <w:r w:rsidRPr="00DF31F9">
              <w:rPr>
                <w:rFonts w:ascii="Times New Roman" w:hAnsi="Times New Roman" w:cs="Times New Roman"/>
                <w:b/>
              </w:rPr>
              <w:t>Название</w:t>
            </w:r>
            <w:proofErr w:type="spellEnd"/>
            <w:r w:rsidRPr="00DF31F9">
              <w:rPr>
                <w:rFonts w:ascii="Times New Roman" w:hAnsi="Times New Roman" w:cs="Times New Roman"/>
                <w:b/>
              </w:rPr>
              <w:t xml:space="preserve"> </w:t>
            </w:r>
            <w:proofErr w:type="spellStart"/>
            <w:r w:rsidRPr="00DF31F9">
              <w:rPr>
                <w:rFonts w:ascii="Times New Roman" w:hAnsi="Times New Roman" w:cs="Times New Roman"/>
                <w:b/>
              </w:rPr>
              <w:t>препарата</w:t>
            </w:r>
            <w:proofErr w:type="spellEnd"/>
          </w:p>
        </w:tc>
        <w:tc>
          <w:tcPr>
            <w:tcW w:w="6202" w:type="dxa"/>
          </w:tcPr>
          <w:p w14:paraId="4DACED1B" w14:textId="77777777" w:rsidR="004A0247" w:rsidRPr="00DF31F9" w:rsidRDefault="004A0247" w:rsidP="004A0247">
            <w:pPr>
              <w:jc w:val="both"/>
              <w:rPr>
                <w:rFonts w:ascii="Times New Roman" w:hAnsi="Times New Roman" w:cs="Times New Roman"/>
                <w:b/>
                <w:lang w:val="ru-RU"/>
              </w:rPr>
            </w:pPr>
            <w:r w:rsidRPr="00DF31F9">
              <w:rPr>
                <w:rFonts w:ascii="Times New Roman" w:hAnsi="Times New Roman" w:cs="Times New Roman"/>
                <w:b/>
                <w:lang w:val="ru-RU"/>
              </w:rPr>
              <w:t>Суточная доза в мг/кг (максимальная доза в мг)</w:t>
            </w:r>
          </w:p>
        </w:tc>
      </w:tr>
      <w:tr w:rsidR="004A0247" w:rsidRPr="004152D3" w14:paraId="712D204E" w14:textId="77777777" w:rsidTr="009217A1">
        <w:tc>
          <w:tcPr>
            <w:tcW w:w="3369" w:type="dxa"/>
          </w:tcPr>
          <w:p w14:paraId="6BE3A509" w14:textId="77777777" w:rsidR="004A0247" w:rsidRPr="00DF31F9" w:rsidRDefault="004A0247" w:rsidP="009217A1">
            <w:pPr>
              <w:jc w:val="both"/>
              <w:rPr>
                <w:rFonts w:ascii="Times New Roman" w:hAnsi="Times New Roman" w:cs="Times New Roman"/>
              </w:rPr>
            </w:pPr>
            <w:proofErr w:type="spellStart"/>
            <w:r w:rsidRPr="00DF31F9">
              <w:rPr>
                <w:rFonts w:ascii="Times New Roman" w:hAnsi="Times New Roman" w:cs="Times New Roman"/>
              </w:rPr>
              <w:t>Бедаквилин</w:t>
            </w:r>
            <w:proofErr w:type="spellEnd"/>
            <w:r w:rsidRPr="00DF31F9">
              <w:rPr>
                <w:rFonts w:ascii="Times New Roman" w:hAnsi="Times New Roman" w:cs="Times New Roman"/>
              </w:rPr>
              <w:t xml:space="preserve"> </w:t>
            </w:r>
          </w:p>
        </w:tc>
        <w:tc>
          <w:tcPr>
            <w:tcW w:w="6202" w:type="dxa"/>
          </w:tcPr>
          <w:p w14:paraId="173F4455" w14:textId="77777777" w:rsidR="004A0247" w:rsidRPr="00DF31F9" w:rsidRDefault="004A0247" w:rsidP="009217A1">
            <w:pPr>
              <w:jc w:val="both"/>
              <w:rPr>
                <w:rFonts w:ascii="Times New Roman" w:hAnsi="Times New Roman" w:cs="Times New Roman"/>
                <w:lang w:val="ru-RU"/>
              </w:rPr>
            </w:pPr>
            <w:r w:rsidRPr="00DF31F9">
              <w:rPr>
                <w:rFonts w:ascii="Times New Roman" w:hAnsi="Times New Roman" w:cs="Times New Roman"/>
                <w:lang w:val="ru-RU"/>
              </w:rPr>
              <w:t>300 мг в день – в первые две недели, затем 200 мг – три раза в неделю</w:t>
            </w:r>
          </w:p>
        </w:tc>
      </w:tr>
      <w:tr w:rsidR="004A0247" w:rsidRPr="004152D3" w14:paraId="4467BE32" w14:textId="77777777" w:rsidTr="009217A1">
        <w:tc>
          <w:tcPr>
            <w:tcW w:w="3369" w:type="dxa"/>
          </w:tcPr>
          <w:p w14:paraId="6B3D4FB6" w14:textId="77777777" w:rsidR="004A0247" w:rsidRPr="00DF31F9" w:rsidRDefault="004A0247" w:rsidP="009217A1">
            <w:pPr>
              <w:jc w:val="both"/>
              <w:rPr>
                <w:rFonts w:ascii="Times New Roman" w:hAnsi="Times New Roman" w:cs="Times New Roman"/>
              </w:rPr>
            </w:pPr>
            <w:proofErr w:type="spellStart"/>
            <w:r w:rsidRPr="00DF31F9">
              <w:rPr>
                <w:rFonts w:ascii="Times New Roman" w:hAnsi="Times New Roman" w:cs="Times New Roman"/>
              </w:rPr>
              <w:t>Деламанид</w:t>
            </w:r>
            <w:proofErr w:type="spellEnd"/>
            <w:r w:rsidRPr="00DF31F9">
              <w:rPr>
                <w:rFonts w:ascii="Times New Roman" w:hAnsi="Times New Roman" w:cs="Times New Roman"/>
              </w:rPr>
              <w:t xml:space="preserve"> </w:t>
            </w:r>
          </w:p>
        </w:tc>
        <w:tc>
          <w:tcPr>
            <w:tcW w:w="6202" w:type="dxa"/>
          </w:tcPr>
          <w:p w14:paraId="2A27F13B" w14:textId="77777777" w:rsidR="004A0247" w:rsidRPr="00DF31F9" w:rsidRDefault="004A0247" w:rsidP="009217A1">
            <w:pPr>
              <w:jc w:val="both"/>
              <w:rPr>
                <w:rFonts w:ascii="Times New Roman" w:hAnsi="Times New Roman" w:cs="Times New Roman"/>
                <w:lang w:val="ru-RU"/>
              </w:rPr>
            </w:pPr>
            <w:r w:rsidRPr="00DF31F9">
              <w:rPr>
                <w:rFonts w:ascii="Times New Roman" w:hAnsi="Times New Roman" w:cs="Times New Roman"/>
                <w:lang w:val="ru-RU"/>
              </w:rPr>
              <w:t xml:space="preserve">Детям с </w:t>
            </w:r>
            <w:r w:rsidR="00900970" w:rsidRPr="00DF31F9">
              <w:rPr>
                <w:rFonts w:ascii="Times New Roman" w:hAnsi="Times New Roman" w:cs="Times New Roman"/>
                <w:lang w:val="ru-RU"/>
              </w:rPr>
              <w:t>весом менее</w:t>
            </w:r>
            <w:r w:rsidRPr="00DF31F9">
              <w:rPr>
                <w:rFonts w:ascii="Times New Roman" w:hAnsi="Times New Roman" w:cs="Times New Roman"/>
                <w:lang w:val="ru-RU"/>
              </w:rPr>
              <w:t xml:space="preserve"> 20 кг – не рекомендовано</w:t>
            </w:r>
          </w:p>
          <w:p w14:paraId="595E1E80" w14:textId="77777777" w:rsidR="004A0247" w:rsidRPr="00DF31F9" w:rsidRDefault="004A0247" w:rsidP="009217A1">
            <w:pPr>
              <w:jc w:val="both"/>
              <w:rPr>
                <w:rFonts w:ascii="Times New Roman" w:hAnsi="Times New Roman" w:cs="Times New Roman"/>
                <w:lang w:val="ru-RU"/>
              </w:rPr>
            </w:pPr>
            <w:r w:rsidRPr="00DF31F9">
              <w:rPr>
                <w:rFonts w:ascii="Times New Roman" w:hAnsi="Times New Roman" w:cs="Times New Roman"/>
                <w:lang w:val="ru-RU"/>
              </w:rPr>
              <w:t xml:space="preserve">20 – 34 кг 50 мг два раза в день, в течение 24 недель </w:t>
            </w:r>
          </w:p>
          <w:p w14:paraId="0AC50BF0" w14:textId="77777777" w:rsidR="004A0247" w:rsidRPr="00DF31F9" w:rsidRDefault="004A0247" w:rsidP="009217A1">
            <w:pPr>
              <w:jc w:val="both"/>
              <w:rPr>
                <w:rFonts w:ascii="Times New Roman" w:hAnsi="Times New Roman" w:cs="Times New Roman"/>
                <w:lang w:val="ru-RU"/>
              </w:rPr>
            </w:pPr>
            <w:r w:rsidRPr="00DF31F9">
              <w:rPr>
                <w:rFonts w:ascii="Times New Roman" w:hAnsi="Times New Roman" w:cs="Times New Roman"/>
                <w:lang w:val="ru-RU"/>
              </w:rPr>
              <w:t>&gt;35 кг 100 мг два раза в день, 24 недели</w:t>
            </w:r>
          </w:p>
        </w:tc>
      </w:tr>
      <w:tr w:rsidR="004A0247" w:rsidRPr="00DF31F9" w14:paraId="02AE9B65" w14:textId="77777777" w:rsidTr="009217A1">
        <w:tc>
          <w:tcPr>
            <w:tcW w:w="9571" w:type="dxa"/>
            <w:gridSpan w:val="2"/>
          </w:tcPr>
          <w:p w14:paraId="5AF84CFE" w14:textId="77777777" w:rsidR="004A0247" w:rsidRPr="00DF31F9" w:rsidRDefault="004A0247" w:rsidP="009217A1">
            <w:pPr>
              <w:jc w:val="both"/>
              <w:rPr>
                <w:rFonts w:ascii="Times New Roman" w:hAnsi="Times New Roman" w:cs="Times New Roman"/>
              </w:rPr>
            </w:pPr>
            <w:proofErr w:type="spellStart"/>
            <w:r w:rsidRPr="00DF31F9">
              <w:rPr>
                <w:rFonts w:ascii="Times New Roman" w:hAnsi="Times New Roman" w:cs="Times New Roman"/>
              </w:rPr>
              <w:t>Фторхинолоны</w:t>
            </w:r>
            <w:proofErr w:type="spellEnd"/>
            <w:r w:rsidRPr="00DF31F9">
              <w:rPr>
                <w:rFonts w:ascii="Times New Roman" w:hAnsi="Times New Roman" w:cs="Times New Roman"/>
              </w:rPr>
              <w:t xml:space="preserve"> </w:t>
            </w:r>
          </w:p>
        </w:tc>
      </w:tr>
      <w:tr w:rsidR="004A0247" w:rsidRPr="00DF31F9" w14:paraId="4AEC92C1" w14:textId="77777777" w:rsidTr="009217A1">
        <w:tc>
          <w:tcPr>
            <w:tcW w:w="3369" w:type="dxa"/>
          </w:tcPr>
          <w:p w14:paraId="7F8C337A" w14:textId="77777777" w:rsidR="004A0247" w:rsidRPr="00DF31F9" w:rsidRDefault="004A0247" w:rsidP="009217A1">
            <w:pPr>
              <w:jc w:val="both"/>
              <w:rPr>
                <w:rFonts w:ascii="Times New Roman" w:hAnsi="Times New Roman" w:cs="Times New Roman"/>
              </w:rPr>
            </w:pPr>
            <w:proofErr w:type="spellStart"/>
            <w:r w:rsidRPr="00DF31F9">
              <w:rPr>
                <w:rFonts w:ascii="Times New Roman" w:hAnsi="Times New Roman" w:cs="Times New Roman"/>
              </w:rPr>
              <w:t>Левофлоксацин</w:t>
            </w:r>
            <w:proofErr w:type="spellEnd"/>
            <w:r w:rsidRPr="00DF31F9">
              <w:rPr>
                <w:rFonts w:ascii="Times New Roman" w:hAnsi="Times New Roman" w:cs="Times New Roman"/>
              </w:rPr>
              <w:t xml:space="preserve"> </w:t>
            </w:r>
          </w:p>
        </w:tc>
        <w:tc>
          <w:tcPr>
            <w:tcW w:w="6202" w:type="dxa"/>
          </w:tcPr>
          <w:p w14:paraId="409FBB98" w14:textId="77777777" w:rsidR="004A0247" w:rsidRPr="00DF31F9" w:rsidRDefault="004A0247" w:rsidP="009217A1">
            <w:pPr>
              <w:jc w:val="both"/>
              <w:rPr>
                <w:rFonts w:ascii="Times New Roman" w:hAnsi="Times New Roman" w:cs="Times New Roman"/>
              </w:rPr>
            </w:pPr>
            <w:r w:rsidRPr="00DF31F9">
              <w:rPr>
                <w:rFonts w:ascii="Times New Roman" w:hAnsi="Times New Roman" w:cs="Times New Roman"/>
              </w:rPr>
              <w:t>15 – 20 (750)</w:t>
            </w:r>
          </w:p>
        </w:tc>
      </w:tr>
      <w:tr w:rsidR="004A0247" w:rsidRPr="00DF31F9" w14:paraId="04700B46" w14:textId="77777777" w:rsidTr="009217A1">
        <w:tc>
          <w:tcPr>
            <w:tcW w:w="3369" w:type="dxa"/>
          </w:tcPr>
          <w:p w14:paraId="70C6DC76" w14:textId="77777777" w:rsidR="004A0247" w:rsidRPr="00DF31F9" w:rsidRDefault="004A0247" w:rsidP="009217A1">
            <w:pPr>
              <w:jc w:val="both"/>
              <w:rPr>
                <w:rFonts w:ascii="Times New Roman" w:hAnsi="Times New Roman" w:cs="Times New Roman"/>
              </w:rPr>
            </w:pPr>
            <w:proofErr w:type="spellStart"/>
            <w:r w:rsidRPr="00DF31F9">
              <w:rPr>
                <w:rFonts w:ascii="Times New Roman" w:hAnsi="Times New Roman" w:cs="Times New Roman"/>
              </w:rPr>
              <w:t>Моксифлоксацин</w:t>
            </w:r>
            <w:proofErr w:type="spellEnd"/>
            <w:r w:rsidRPr="00DF31F9">
              <w:rPr>
                <w:rFonts w:ascii="Times New Roman" w:hAnsi="Times New Roman" w:cs="Times New Roman"/>
              </w:rPr>
              <w:t xml:space="preserve"> </w:t>
            </w:r>
          </w:p>
        </w:tc>
        <w:tc>
          <w:tcPr>
            <w:tcW w:w="6202" w:type="dxa"/>
          </w:tcPr>
          <w:p w14:paraId="18049FB8" w14:textId="77777777" w:rsidR="004A0247" w:rsidRPr="00DF31F9" w:rsidRDefault="004A0247" w:rsidP="009217A1">
            <w:pPr>
              <w:jc w:val="both"/>
              <w:rPr>
                <w:rFonts w:ascii="Times New Roman" w:hAnsi="Times New Roman" w:cs="Times New Roman"/>
              </w:rPr>
            </w:pPr>
            <w:r w:rsidRPr="00DF31F9">
              <w:rPr>
                <w:rFonts w:ascii="Times New Roman" w:hAnsi="Times New Roman" w:cs="Times New Roman"/>
              </w:rPr>
              <w:t>7.5 – 10 (400)</w:t>
            </w:r>
          </w:p>
        </w:tc>
      </w:tr>
      <w:tr w:rsidR="004A0247" w:rsidRPr="00DF31F9" w14:paraId="4A02296A" w14:textId="77777777" w:rsidTr="009217A1">
        <w:tc>
          <w:tcPr>
            <w:tcW w:w="9571" w:type="dxa"/>
            <w:gridSpan w:val="2"/>
          </w:tcPr>
          <w:p w14:paraId="596D1D19" w14:textId="77777777" w:rsidR="004A0247" w:rsidRPr="00DF31F9" w:rsidRDefault="004A0247" w:rsidP="00C30C3F">
            <w:pPr>
              <w:jc w:val="center"/>
              <w:rPr>
                <w:rFonts w:ascii="Times New Roman" w:hAnsi="Times New Roman" w:cs="Times New Roman"/>
              </w:rPr>
            </w:pPr>
            <w:proofErr w:type="spellStart"/>
            <w:r w:rsidRPr="00DF31F9">
              <w:rPr>
                <w:rFonts w:ascii="Times New Roman" w:hAnsi="Times New Roman" w:cs="Times New Roman"/>
              </w:rPr>
              <w:t>Инъекционны</w:t>
            </w:r>
            <w:proofErr w:type="spellEnd"/>
            <w:r w:rsidR="00C30C3F">
              <w:rPr>
                <w:rFonts w:ascii="Times New Roman" w:hAnsi="Times New Roman" w:cs="Times New Roman"/>
                <w:lang w:val="ru-RU"/>
              </w:rPr>
              <w:t>й</w:t>
            </w:r>
            <w:r w:rsidRPr="00DF31F9">
              <w:rPr>
                <w:rFonts w:ascii="Times New Roman" w:hAnsi="Times New Roman" w:cs="Times New Roman"/>
              </w:rPr>
              <w:t xml:space="preserve"> </w:t>
            </w:r>
            <w:proofErr w:type="spellStart"/>
            <w:r w:rsidRPr="00DF31F9">
              <w:rPr>
                <w:rFonts w:ascii="Times New Roman" w:hAnsi="Times New Roman" w:cs="Times New Roman"/>
              </w:rPr>
              <w:t>препарат</w:t>
            </w:r>
            <w:proofErr w:type="spellEnd"/>
            <w:r w:rsidRPr="00DF31F9">
              <w:rPr>
                <w:rFonts w:ascii="Times New Roman" w:hAnsi="Times New Roman" w:cs="Times New Roman"/>
              </w:rPr>
              <w:t xml:space="preserve"> </w:t>
            </w:r>
            <w:proofErr w:type="spellStart"/>
            <w:r w:rsidRPr="00DF31F9">
              <w:rPr>
                <w:rFonts w:ascii="Times New Roman" w:hAnsi="Times New Roman" w:cs="Times New Roman"/>
              </w:rPr>
              <w:t>второго</w:t>
            </w:r>
            <w:proofErr w:type="spellEnd"/>
            <w:r w:rsidRPr="00DF31F9">
              <w:rPr>
                <w:rFonts w:ascii="Times New Roman" w:hAnsi="Times New Roman" w:cs="Times New Roman"/>
              </w:rPr>
              <w:t xml:space="preserve"> </w:t>
            </w:r>
            <w:proofErr w:type="spellStart"/>
            <w:r w:rsidRPr="00DF31F9">
              <w:rPr>
                <w:rFonts w:ascii="Times New Roman" w:hAnsi="Times New Roman" w:cs="Times New Roman"/>
              </w:rPr>
              <w:t>ряда</w:t>
            </w:r>
            <w:proofErr w:type="spellEnd"/>
          </w:p>
        </w:tc>
      </w:tr>
      <w:tr w:rsidR="004A0247" w:rsidRPr="00DF31F9" w14:paraId="420B997D" w14:textId="77777777" w:rsidTr="009217A1">
        <w:tc>
          <w:tcPr>
            <w:tcW w:w="3369" w:type="dxa"/>
          </w:tcPr>
          <w:p w14:paraId="4FFB9F79" w14:textId="77777777" w:rsidR="004A0247" w:rsidRPr="00DF31F9" w:rsidRDefault="004A0247" w:rsidP="009217A1">
            <w:pPr>
              <w:jc w:val="both"/>
              <w:rPr>
                <w:rFonts w:ascii="Times New Roman" w:hAnsi="Times New Roman" w:cs="Times New Roman"/>
              </w:rPr>
            </w:pPr>
            <w:proofErr w:type="spellStart"/>
            <w:r w:rsidRPr="00DF31F9">
              <w:rPr>
                <w:rFonts w:ascii="Times New Roman" w:hAnsi="Times New Roman" w:cs="Times New Roman"/>
              </w:rPr>
              <w:t>Амикацин</w:t>
            </w:r>
            <w:proofErr w:type="spellEnd"/>
            <w:r w:rsidRPr="00DF31F9">
              <w:rPr>
                <w:rFonts w:ascii="Times New Roman" w:hAnsi="Times New Roman" w:cs="Times New Roman"/>
              </w:rPr>
              <w:t xml:space="preserve"> </w:t>
            </w:r>
          </w:p>
        </w:tc>
        <w:tc>
          <w:tcPr>
            <w:tcW w:w="6202" w:type="dxa"/>
          </w:tcPr>
          <w:p w14:paraId="0321C83E" w14:textId="77777777" w:rsidR="004A0247" w:rsidRPr="00DF31F9" w:rsidRDefault="004A0247" w:rsidP="009217A1">
            <w:pPr>
              <w:jc w:val="both"/>
              <w:rPr>
                <w:rFonts w:ascii="Times New Roman" w:hAnsi="Times New Roman" w:cs="Times New Roman"/>
              </w:rPr>
            </w:pPr>
            <w:r w:rsidRPr="00DF31F9">
              <w:rPr>
                <w:rFonts w:ascii="Times New Roman" w:hAnsi="Times New Roman" w:cs="Times New Roman"/>
              </w:rPr>
              <w:t>15 – 20 (1000)</w:t>
            </w:r>
          </w:p>
        </w:tc>
      </w:tr>
      <w:tr w:rsidR="004A0247" w:rsidRPr="004152D3" w14:paraId="3498E623" w14:textId="77777777" w:rsidTr="009217A1">
        <w:tc>
          <w:tcPr>
            <w:tcW w:w="9571" w:type="dxa"/>
            <w:gridSpan w:val="2"/>
          </w:tcPr>
          <w:p w14:paraId="520C1545" w14:textId="77777777" w:rsidR="004A0247" w:rsidRPr="00DF31F9" w:rsidRDefault="004A0247" w:rsidP="009217A1">
            <w:pPr>
              <w:jc w:val="center"/>
              <w:rPr>
                <w:rFonts w:ascii="Times New Roman" w:hAnsi="Times New Roman" w:cs="Times New Roman"/>
                <w:lang w:val="ru-RU"/>
              </w:rPr>
            </w:pPr>
            <w:r w:rsidRPr="00DF31F9">
              <w:rPr>
                <w:rFonts w:ascii="Times New Roman" w:hAnsi="Times New Roman" w:cs="Times New Roman"/>
                <w:lang w:val="ru-RU"/>
              </w:rPr>
              <w:t>Другие основные препараты второго ряда</w:t>
            </w:r>
          </w:p>
        </w:tc>
      </w:tr>
      <w:tr w:rsidR="004A0247" w:rsidRPr="00DF31F9" w14:paraId="1DDB2BE1" w14:textId="77777777" w:rsidTr="009217A1">
        <w:tc>
          <w:tcPr>
            <w:tcW w:w="3369" w:type="dxa"/>
          </w:tcPr>
          <w:p w14:paraId="68C1A008" w14:textId="77777777" w:rsidR="004A0247" w:rsidRPr="00DF31F9" w:rsidRDefault="004A0247" w:rsidP="009217A1">
            <w:pPr>
              <w:jc w:val="both"/>
              <w:rPr>
                <w:rFonts w:ascii="Times New Roman" w:hAnsi="Times New Roman" w:cs="Times New Roman"/>
              </w:rPr>
            </w:pPr>
            <w:proofErr w:type="spellStart"/>
            <w:r w:rsidRPr="00DF31F9">
              <w:rPr>
                <w:rFonts w:ascii="Times New Roman" w:hAnsi="Times New Roman" w:cs="Times New Roman"/>
              </w:rPr>
              <w:t>Этионамид</w:t>
            </w:r>
            <w:proofErr w:type="spellEnd"/>
            <w:r w:rsidRPr="00DF31F9">
              <w:rPr>
                <w:rFonts w:ascii="Times New Roman" w:hAnsi="Times New Roman" w:cs="Times New Roman"/>
              </w:rPr>
              <w:t>/</w:t>
            </w:r>
            <w:proofErr w:type="spellStart"/>
            <w:r w:rsidRPr="00DF31F9">
              <w:rPr>
                <w:rFonts w:ascii="Times New Roman" w:hAnsi="Times New Roman" w:cs="Times New Roman"/>
              </w:rPr>
              <w:t>Протионамид</w:t>
            </w:r>
            <w:proofErr w:type="spellEnd"/>
          </w:p>
        </w:tc>
        <w:tc>
          <w:tcPr>
            <w:tcW w:w="6202" w:type="dxa"/>
          </w:tcPr>
          <w:p w14:paraId="67255282" w14:textId="77777777" w:rsidR="004A0247" w:rsidRPr="00DF31F9" w:rsidRDefault="004A0247" w:rsidP="009217A1">
            <w:pPr>
              <w:jc w:val="both"/>
              <w:rPr>
                <w:rFonts w:ascii="Times New Roman" w:hAnsi="Times New Roman" w:cs="Times New Roman"/>
              </w:rPr>
            </w:pPr>
            <w:r w:rsidRPr="00DF31F9">
              <w:rPr>
                <w:rFonts w:ascii="Times New Roman" w:hAnsi="Times New Roman" w:cs="Times New Roman"/>
              </w:rPr>
              <w:t xml:space="preserve">15 – 20 (1000) </w:t>
            </w:r>
            <w:proofErr w:type="spellStart"/>
            <w:r w:rsidRPr="00DF31F9">
              <w:rPr>
                <w:rFonts w:ascii="Times New Roman" w:hAnsi="Times New Roman" w:cs="Times New Roman"/>
              </w:rPr>
              <w:t>два</w:t>
            </w:r>
            <w:proofErr w:type="spellEnd"/>
            <w:r w:rsidRPr="00DF31F9">
              <w:rPr>
                <w:rFonts w:ascii="Times New Roman" w:hAnsi="Times New Roman" w:cs="Times New Roman"/>
              </w:rPr>
              <w:t xml:space="preserve"> </w:t>
            </w:r>
            <w:proofErr w:type="spellStart"/>
            <w:r w:rsidRPr="00DF31F9">
              <w:rPr>
                <w:rFonts w:ascii="Times New Roman" w:hAnsi="Times New Roman" w:cs="Times New Roman"/>
              </w:rPr>
              <w:t>раза</w:t>
            </w:r>
            <w:proofErr w:type="spellEnd"/>
            <w:r w:rsidRPr="00DF31F9">
              <w:rPr>
                <w:rFonts w:ascii="Times New Roman" w:hAnsi="Times New Roman" w:cs="Times New Roman"/>
              </w:rPr>
              <w:t xml:space="preserve"> в </w:t>
            </w:r>
            <w:proofErr w:type="spellStart"/>
            <w:r w:rsidRPr="00DF31F9">
              <w:rPr>
                <w:rFonts w:ascii="Times New Roman" w:hAnsi="Times New Roman" w:cs="Times New Roman"/>
              </w:rPr>
              <w:t>день</w:t>
            </w:r>
            <w:proofErr w:type="spellEnd"/>
          </w:p>
        </w:tc>
      </w:tr>
      <w:tr w:rsidR="004A0247" w:rsidRPr="00DF31F9" w14:paraId="36B6B19B" w14:textId="77777777" w:rsidTr="009217A1">
        <w:tc>
          <w:tcPr>
            <w:tcW w:w="3369" w:type="dxa"/>
          </w:tcPr>
          <w:p w14:paraId="7C2F2ABB" w14:textId="77777777" w:rsidR="004A0247" w:rsidRPr="00DF31F9" w:rsidRDefault="004A0247" w:rsidP="009217A1">
            <w:pPr>
              <w:jc w:val="both"/>
              <w:rPr>
                <w:rFonts w:ascii="Times New Roman" w:hAnsi="Times New Roman" w:cs="Times New Roman"/>
              </w:rPr>
            </w:pPr>
            <w:proofErr w:type="spellStart"/>
            <w:r w:rsidRPr="00DF31F9">
              <w:rPr>
                <w:rFonts w:ascii="Times New Roman" w:hAnsi="Times New Roman" w:cs="Times New Roman"/>
              </w:rPr>
              <w:t>Циклосерин</w:t>
            </w:r>
            <w:proofErr w:type="spellEnd"/>
            <w:r w:rsidRPr="00DF31F9">
              <w:rPr>
                <w:rFonts w:ascii="Times New Roman" w:hAnsi="Times New Roman" w:cs="Times New Roman"/>
              </w:rPr>
              <w:t>/</w:t>
            </w:r>
            <w:proofErr w:type="spellStart"/>
            <w:r w:rsidRPr="00DF31F9">
              <w:rPr>
                <w:rFonts w:ascii="Times New Roman" w:hAnsi="Times New Roman" w:cs="Times New Roman"/>
              </w:rPr>
              <w:t>Теризидон</w:t>
            </w:r>
            <w:proofErr w:type="spellEnd"/>
            <w:r w:rsidRPr="00DF31F9">
              <w:rPr>
                <w:rFonts w:ascii="Times New Roman" w:hAnsi="Times New Roman" w:cs="Times New Roman"/>
              </w:rPr>
              <w:t xml:space="preserve"> </w:t>
            </w:r>
          </w:p>
        </w:tc>
        <w:tc>
          <w:tcPr>
            <w:tcW w:w="6202" w:type="dxa"/>
          </w:tcPr>
          <w:p w14:paraId="38873987" w14:textId="77777777" w:rsidR="004A0247" w:rsidRPr="00DF31F9" w:rsidRDefault="004A0247" w:rsidP="009217A1">
            <w:pPr>
              <w:jc w:val="both"/>
              <w:rPr>
                <w:rFonts w:ascii="Times New Roman" w:hAnsi="Times New Roman" w:cs="Times New Roman"/>
              </w:rPr>
            </w:pPr>
            <w:r w:rsidRPr="00DF31F9">
              <w:rPr>
                <w:rFonts w:ascii="Times New Roman" w:hAnsi="Times New Roman" w:cs="Times New Roman"/>
              </w:rPr>
              <w:t xml:space="preserve">15 – 20 (1000) 1 – 2 </w:t>
            </w:r>
            <w:proofErr w:type="spellStart"/>
            <w:r w:rsidRPr="00DF31F9">
              <w:rPr>
                <w:rFonts w:ascii="Times New Roman" w:hAnsi="Times New Roman" w:cs="Times New Roman"/>
              </w:rPr>
              <w:t>раза</w:t>
            </w:r>
            <w:proofErr w:type="spellEnd"/>
            <w:r w:rsidRPr="00DF31F9">
              <w:rPr>
                <w:rFonts w:ascii="Times New Roman" w:hAnsi="Times New Roman" w:cs="Times New Roman"/>
              </w:rPr>
              <w:t xml:space="preserve"> в </w:t>
            </w:r>
            <w:proofErr w:type="spellStart"/>
            <w:r w:rsidRPr="00DF31F9">
              <w:rPr>
                <w:rFonts w:ascii="Times New Roman" w:hAnsi="Times New Roman" w:cs="Times New Roman"/>
              </w:rPr>
              <w:t>день</w:t>
            </w:r>
            <w:proofErr w:type="spellEnd"/>
          </w:p>
        </w:tc>
      </w:tr>
      <w:tr w:rsidR="004A0247" w:rsidRPr="004152D3" w14:paraId="06283B52" w14:textId="77777777" w:rsidTr="009217A1">
        <w:tc>
          <w:tcPr>
            <w:tcW w:w="3369" w:type="dxa"/>
          </w:tcPr>
          <w:p w14:paraId="19C85EAD" w14:textId="77777777" w:rsidR="004A0247" w:rsidRPr="00DF31F9" w:rsidRDefault="004A0247" w:rsidP="009217A1">
            <w:pPr>
              <w:jc w:val="both"/>
              <w:rPr>
                <w:rFonts w:ascii="Times New Roman" w:hAnsi="Times New Roman" w:cs="Times New Roman"/>
              </w:rPr>
            </w:pPr>
            <w:proofErr w:type="spellStart"/>
            <w:r w:rsidRPr="00DF31F9">
              <w:rPr>
                <w:rFonts w:ascii="Times New Roman" w:hAnsi="Times New Roman" w:cs="Times New Roman"/>
              </w:rPr>
              <w:t>Линезолид</w:t>
            </w:r>
            <w:proofErr w:type="spellEnd"/>
            <w:r w:rsidRPr="00DF31F9">
              <w:rPr>
                <w:rFonts w:ascii="Times New Roman" w:hAnsi="Times New Roman" w:cs="Times New Roman"/>
              </w:rPr>
              <w:t xml:space="preserve"> </w:t>
            </w:r>
          </w:p>
        </w:tc>
        <w:tc>
          <w:tcPr>
            <w:tcW w:w="6202" w:type="dxa"/>
          </w:tcPr>
          <w:p w14:paraId="36E4E4BF" w14:textId="77777777" w:rsidR="004A0247" w:rsidRPr="00DF31F9" w:rsidRDefault="004A0247" w:rsidP="009217A1">
            <w:pPr>
              <w:jc w:val="both"/>
              <w:rPr>
                <w:rFonts w:ascii="Times New Roman" w:hAnsi="Times New Roman" w:cs="Times New Roman"/>
                <w:lang w:val="ru-RU"/>
              </w:rPr>
            </w:pPr>
            <w:r w:rsidRPr="00DF31F9">
              <w:rPr>
                <w:rFonts w:ascii="Times New Roman" w:hAnsi="Times New Roman" w:cs="Times New Roman"/>
                <w:lang w:val="ru-RU"/>
              </w:rPr>
              <w:t>10 мг/кг два раза в день детям младше 10 лет; 300 мг в день для детей старше 10 лет (600)</w:t>
            </w:r>
          </w:p>
        </w:tc>
      </w:tr>
      <w:tr w:rsidR="004A0247" w:rsidRPr="00DF31F9" w14:paraId="3BDB2D46" w14:textId="77777777" w:rsidTr="009217A1">
        <w:tc>
          <w:tcPr>
            <w:tcW w:w="3369" w:type="dxa"/>
          </w:tcPr>
          <w:p w14:paraId="50787AA6" w14:textId="77777777" w:rsidR="004A0247" w:rsidRPr="00DF31F9" w:rsidRDefault="004A0247" w:rsidP="009217A1">
            <w:pPr>
              <w:jc w:val="both"/>
              <w:rPr>
                <w:rFonts w:ascii="Times New Roman" w:hAnsi="Times New Roman" w:cs="Times New Roman"/>
              </w:rPr>
            </w:pPr>
            <w:proofErr w:type="spellStart"/>
            <w:r w:rsidRPr="00DF31F9">
              <w:rPr>
                <w:rFonts w:ascii="Times New Roman" w:hAnsi="Times New Roman" w:cs="Times New Roman"/>
              </w:rPr>
              <w:t>Клофазимин</w:t>
            </w:r>
            <w:proofErr w:type="spellEnd"/>
            <w:r w:rsidRPr="00DF31F9">
              <w:rPr>
                <w:rFonts w:ascii="Times New Roman" w:hAnsi="Times New Roman" w:cs="Times New Roman"/>
              </w:rPr>
              <w:t xml:space="preserve"> </w:t>
            </w:r>
          </w:p>
        </w:tc>
        <w:tc>
          <w:tcPr>
            <w:tcW w:w="6202" w:type="dxa"/>
          </w:tcPr>
          <w:p w14:paraId="3906258C" w14:textId="77777777" w:rsidR="004A0247" w:rsidRPr="00DF31F9" w:rsidRDefault="00AB0FBE" w:rsidP="009217A1">
            <w:pPr>
              <w:jc w:val="both"/>
              <w:rPr>
                <w:rFonts w:ascii="Times New Roman" w:hAnsi="Times New Roman" w:cs="Times New Roman"/>
              </w:rPr>
            </w:pPr>
            <w:r w:rsidRPr="00D86CE4">
              <w:rPr>
                <w:rFonts w:ascii="Times New Roman" w:hAnsi="Times New Roman" w:cs="Times New Roman"/>
                <w:lang w:val="ru-RU"/>
              </w:rPr>
              <w:t>1</w:t>
            </w:r>
            <w:r w:rsidR="004A0247" w:rsidRPr="00D86CE4">
              <w:rPr>
                <w:rFonts w:ascii="Times New Roman" w:hAnsi="Times New Roman" w:cs="Times New Roman"/>
              </w:rPr>
              <w:t xml:space="preserve"> (</w:t>
            </w:r>
            <w:r w:rsidRPr="00D86CE4">
              <w:rPr>
                <w:rFonts w:ascii="Times New Roman" w:hAnsi="Times New Roman" w:cs="Times New Roman"/>
                <w:lang w:val="ru-RU"/>
              </w:rPr>
              <w:t>100</w:t>
            </w:r>
            <w:r w:rsidR="004A0247" w:rsidRPr="00D86CE4">
              <w:rPr>
                <w:rFonts w:ascii="Times New Roman" w:hAnsi="Times New Roman" w:cs="Times New Roman"/>
              </w:rPr>
              <w:t>)</w:t>
            </w:r>
          </w:p>
        </w:tc>
      </w:tr>
      <w:tr w:rsidR="004A0247" w:rsidRPr="00DF31F9" w14:paraId="4955950F" w14:textId="77777777" w:rsidTr="009217A1">
        <w:tc>
          <w:tcPr>
            <w:tcW w:w="9571" w:type="dxa"/>
            <w:gridSpan w:val="2"/>
          </w:tcPr>
          <w:p w14:paraId="62649FDC" w14:textId="77777777" w:rsidR="004A0247" w:rsidRPr="00DF31F9" w:rsidRDefault="004A0247" w:rsidP="009217A1">
            <w:pPr>
              <w:jc w:val="center"/>
              <w:rPr>
                <w:rFonts w:ascii="Times New Roman" w:hAnsi="Times New Roman" w:cs="Times New Roman"/>
              </w:rPr>
            </w:pPr>
            <w:proofErr w:type="spellStart"/>
            <w:r w:rsidRPr="00DF31F9">
              <w:rPr>
                <w:rFonts w:ascii="Times New Roman" w:hAnsi="Times New Roman" w:cs="Times New Roman"/>
              </w:rPr>
              <w:t>Дополнительные</w:t>
            </w:r>
            <w:proofErr w:type="spellEnd"/>
            <w:r w:rsidRPr="00DF31F9">
              <w:rPr>
                <w:rFonts w:ascii="Times New Roman" w:hAnsi="Times New Roman" w:cs="Times New Roman"/>
              </w:rPr>
              <w:t xml:space="preserve"> </w:t>
            </w:r>
            <w:proofErr w:type="spellStart"/>
            <w:r w:rsidRPr="00DF31F9">
              <w:rPr>
                <w:rFonts w:ascii="Times New Roman" w:hAnsi="Times New Roman" w:cs="Times New Roman"/>
              </w:rPr>
              <w:t>препараты</w:t>
            </w:r>
            <w:proofErr w:type="spellEnd"/>
          </w:p>
        </w:tc>
      </w:tr>
      <w:tr w:rsidR="004A0247" w:rsidRPr="00DF31F9" w14:paraId="6EFBBC4B" w14:textId="77777777" w:rsidTr="009217A1">
        <w:tc>
          <w:tcPr>
            <w:tcW w:w="3369" w:type="dxa"/>
          </w:tcPr>
          <w:p w14:paraId="73444DFE" w14:textId="77777777" w:rsidR="004A0247" w:rsidRPr="00DF31F9" w:rsidRDefault="004A0247" w:rsidP="009217A1">
            <w:pPr>
              <w:jc w:val="both"/>
              <w:rPr>
                <w:rFonts w:ascii="Times New Roman" w:hAnsi="Times New Roman" w:cs="Times New Roman"/>
              </w:rPr>
            </w:pPr>
            <w:proofErr w:type="spellStart"/>
            <w:r w:rsidRPr="00DF31F9">
              <w:rPr>
                <w:rFonts w:ascii="Times New Roman" w:hAnsi="Times New Roman" w:cs="Times New Roman"/>
              </w:rPr>
              <w:t>Пиразинамид</w:t>
            </w:r>
            <w:proofErr w:type="spellEnd"/>
            <w:r w:rsidRPr="00DF31F9">
              <w:rPr>
                <w:rFonts w:ascii="Times New Roman" w:hAnsi="Times New Roman" w:cs="Times New Roman"/>
              </w:rPr>
              <w:t xml:space="preserve"> </w:t>
            </w:r>
          </w:p>
        </w:tc>
        <w:tc>
          <w:tcPr>
            <w:tcW w:w="6202" w:type="dxa"/>
          </w:tcPr>
          <w:p w14:paraId="1E70F88B" w14:textId="77777777" w:rsidR="004A0247" w:rsidRPr="00DF31F9" w:rsidRDefault="004A0247" w:rsidP="009217A1">
            <w:pPr>
              <w:jc w:val="both"/>
              <w:rPr>
                <w:rFonts w:ascii="Times New Roman" w:hAnsi="Times New Roman" w:cs="Times New Roman"/>
              </w:rPr>
            </w:pPr>
            <w:r w:rsidRPr="00DF31F9">
              <w:rPr>
                <w:rFonts w:ascii="Times New Roman" w:hAnsi="Times New Roman" w:cs="Times New Roman"/>
              </w:rPr>
              <w:t xml:space="preserve">30 – 40 </w:t>
            </w:r>
          </w:p>
        </w:tc>
      </w:tr>
      <w:tr w:rsidR="004A0247" w:rsidRPr="00DF31F9" w14:paraId="7AFB501B" w14:textId="77777777" w:rsidTr="009217A1">
        <w:tc>
          <w:tcPr>
            <w:tcW w:w="3369" w:type="dxa"/>
          </w:tcPr>
          <w:p w14:paraId="4A73743E" w14:textId="77777777" w:rsidR="004A0247" w:rsidRPr="00DF31F9" w:rsidRDefault="004A0247" w:rsidP="009217A1">
            <w:pPr>
              <w:jc w:val="both"/>
              <w:rPr>
                <w:rFonts w:ascii="Times New Roman" w:hAnsi="Times New Roman" w:cs="Times New Roman"/>
              </w:rPr>
            </w:pPr>
            <w:proofErr w:type="spellStart"/>
            <w:r w:rsidRPr="00DF31F9">
              <w:rPr>
                <w:rFonts w:ascii="Times New Roman" w:hAnsi="Times New Roman" w:cs="Times New Roman"/>
              </w:rPr>
              <w:t>Этамбутол</w:t>
            </w:r>
            <w:proofErr w:type="spellEnd"/>
            <w:r w:rsidRPr="00DF31F9">
              <w:rPr>
                <w:rFonts w:ascii="Times New Roman" w:hAnsi="Times New Roman" w:cs="Times New Roman"/>
              </w:rPr>
              <w:t xml:space="preserve"> </w:t>
            </w:r>
          </w:p>
        </w:tc>
        <w:tc>
          <w:tcPr>
            <w:tcW w:w="6202" w:type="dxa"/>
          </w:tcPr>
          <w:p w14:paraId="4A3F570C" w14:textId="77777777" w:rsidR="004A0247" w:rsidRPr="00DF31F9" w:rsidRDefault="004A0247" w:rsidP="009217A1">
            <w:pPr>
              <w:jc w:val="both"/>
              <w:rPr>
                <w:rFonts w:ascii="Times New Roman" w:hAnsi="Times New Roman" w:cs="Times New Roman"/>
              </w:rPr>
            </w:pPr>
            <w:r w:rsidRPr="00DF31F9">
              <w:rPr>
                <w:rFonts w:ascii="Times New Roman" w:hAnsi="Times New Roman" w:cs="Times New Roman"/>
              </w:rPr>
              <w:t xml:space="preserve">15 – 25 </w:t>
            </w:r>
          </w:p>
        </w:tc>
      </w:tr>
      <w:tr w:rsidR="004A0247" w:rsidRPr="00DF31F9" w14:paraId="396391D1" w14:textId="77777777" w:rsidTr="009217A1">
        <w:tc>
          <w:tcPr>
            <w:tcW w:w="3369" w:type="dxa"/>
          </w:tcPr>
          <w:p w14:paraId="163D1977" w14:textId="77777777" w:rsidR="004A0247" w:rsidRPr="00DF31F9" w:rsidRDefault="004A0247" w:rsidP="009217A1">
            <w:pPr>
              <w:jc w:val="both"/>
              <w:rPr>
                <w:rFonts w:ascii="Times New Roman" w:hAnsi="Times New Roman" w:cs="Times New Roman"/>
              </w:rPr>
            </w:pPr>
            <w:proofErr w:type="spellStart"/>
            <w:r w:rsidRPr="00DF31F9">
              <w:rPr>
                <w:rFonts w:ascii="Times New Roman" w:hAnsi="Times New Roman" w:cs="Times New Roman"/>
              </w:rPr>
              <w:t>Изониазид</w:t>
            </w:r>
            <w:proofErr w:type="spellEnd"/>
            <w:r w:rsidRPr="00DF31F9">
              <w:rPr>
                <w:rFonts w:ascii="Times New Roman" w:hAnsi="Times New Roman" w:cs="Times New Roman"/>
              </w:rPr>
              <w:t xml:space="preserve"> </w:t>
            </w:r>
          </w:p>
        </w:tc>
        <w:tc>
          <w:tcPr>
            <w:tcW w:w="6202" w:type="dxa"/>
          </w:tcPr>
          <w:p w14:paraId="4106B53C" w14:textId="77777777" w:rsidR="004A0247" w:rsidRPr="00DF31F9" w:rsidRDefault="004A0247" w:rsidP="009217A1">
            <w:pPr>
              <w:jc w:val="both"/>
              <w:rPr>
                <w:rFonts w:ascii="Times New Roman" w:hAnsi="Times New Roman" w:cs="Times New Roman"/>
              </w:rPr>
            </w:pPr>
            <w:r w:rsidRPr="00DF31F9">
              <w:rPr>
                <w:rFonts w:ascii="Times New Roman" w:hAnsi="Times New Roman" w:cs="Times New Roman"/>
              </w:rPr>
              <w:t>7 – 15 (300)</w:t>
            </w:r>
          </w:p>
        </w:tc>
      </w:tr>
      <w:tr w:rsidR="004A0247" w:rsidRPr="00DF31F9" w14:paraId="0A970C56" w14:textId="77777777" w:rsidTr="009217A1">
        <w:tc>
          <w:tcPr>
            <w:tcW w:w="3369" w:type="dxa"/>
          </w:tcPr>
          <w:p w14:paraId="3BDDE2A8" w14:textId="77777777" w:rsidR="004A0247" w:rsidRPr="00DF31F9" w:rsidRDefault="004A0247" w:rsidP="009217A1">
            <w:pPr>
              <w:jc w:val="both"/>
              <w:rPr>
                <w:rFonts w:ascii="Times New Roman" w:hAnsi="Times New Roman" w:cs="Times New Roman"/>
              </w:rPr>
            </w:pPr>
            <w:proofErr w:type="spellStart"/>
            <w:r w:rsidRPr="00DF31F9">
              <w:rPr>
                <w:rFonts w:ascii="Times New Roman" w:hAnsi="Times New Roman" w:cs="Times New Roman"/>
              </w:rPr>
              <w:t>Изониазид</w:t>
            </w:r>
            <w:proofErr w:type="spellEnd"/>
            <w:r w:rsidRPr="00DF31F9">
              <w:rPr>
                <w:rFonts w:ascii="Times New Roman" w:hAnsi="Times New Roman" w:cs="Times New Roman"/>
              </w:rPr>
              <w:t xml:space="preserve"> (</w:t>
            </w:r>
            <w:proofErr w:type="spellStart"/>
            <w:r w:rsidRPr="00DF31F9">
              <w:rPr>
                <w:rFonts w:ascii="Times New Roman" w:hAnsi="Times New Roman" w:cs="Times New Roman"/>
              </w:rPr>
              <w:t>высокая</w:t>
            </w:r>
            <w:proofErr w:type="spellEnd"/>
            <w:r w:rsidRPr="00DF31F9">
              <w:rPr>
                <w:rFonts w:ascii="Times New Roman" w:hAnsi="Times New Roman" w:cs="Times New Roman"/>
              </w:rPr>
              <w:t xml:space="preserve"> </w:t>
            </w:r>
            <w:proofErr w:type="spellStart"/>
            <w:r w:rsidRPr="00DF31F9">
              <w:rPr>
                <w:rFonts w:ascii="Times New Roman" w:hAnsi="Times New Roman" w:cs="Times New Roman"/>
              </w:rPr>
              <w:t>доза</w:t>
            </w:r>
            <w:proofErr w:type="spellEnd"/>
            <w:r w:rsidRPr="00DF31F9">
              <w:rPr>
                <w:rFonts w:ascii="Times New Roman" w:hAnsi="Times New Roman" w:cs="Times New Roman"/>
              </w:rPr>
              <w:t>)</w:t>
            </w:r>
          </w:p>
        </w:tc>
        <w:tc>
          <w:tcPr>
            <w:tcW w:w="6202" w:type="dxa"/>
          </w:tcPr>
          <w:p w14:paraId="4A4D17CE" w14:textId="77777777" w:rsidR="004A0247" w:rsidRPr="00DF31F9" w:rsidRDefault="004A0247" w:rsidP="009217A1">
            <w:pPr>
              <w:jc w:val="both"/>
              <w:rPr>
                <w:rFonts w:ascii="Times New Roman" w:hAnsi="Times New Roman" w:cs="Times New Roman"/>
              </w:rPr>
            </w:pPr>
            <w:r w:rsidRPr="00DF31F9">
              <w:rPr>
                <w:rFonts w:ascii="Times New Roman" w:hAnsi="Times New Roman" w:cs="Times New Roman"/>
              </w:rPr>
              <w:t>15 – 20 (600)</w:t>
            </w:r>
          </w:p>
        </w:tc>
      </w:tr>
      <w:tr w:rsidR="004A0247" w:rsidRPr="00DF31F9" w14:paraId="22E0121C" w14:textId="77777777" w:rsidTr="009217A1">
        <w:tc>
          <w:tcPr>
            <w:tcW w:w="3369" w:type="dxa"/>
          </w:tcPr>
          <w:p w14:paraId="5FC0F231" w14:textId="77777777" w:rsidR="004A0247" w:rsidRPr="00DF31F9" w:rsidRDefault="004A0247" w:rsidP="009217A1">
            <w:pPr>
              <w:jc w:val="both"/>
              <w:rPr>
                <w:rFonts w:ascii="Times New Roman" w:hAnsi="Times New Roman" w:cs="Times New Roman"/>
              </w:rPr>
            </w:pPr>
            <w:r w:rsidRPr="00DF31F9">
              <w:rPr>
                <w:rFonts w:ascii="Times New Roman" w:hAnsi="Times New Roman" w:cs="Times New Roman"/>
              </w:rPr>
              <w:t>ПАСК</w:t>
            </w:r>
          </w:p>
        </w:tc>
        <w:tc>
          <w:tcPr>
            <w:tcW w:w="6202" w:type="dxa"/>
          </w:tcPr>
          <w:p w14:paraId="08182F6D" w14:textId="77777777" w:rsidR="004A0247" w:rsidRPr="00DF31F9" w:rsidRDefault="004A0247" w:rsidP="009217A1">
            <w:pPr>
              <w:jc w:val="both"/>
              <w:rPr>
                <w:rFonts w:ascii="Times New Roman" w:hAnsi="Times New Roman" w:cs="Times New Roman"/>
              </w:rPr>
            </w:pPr>
            <w:r w:rsidRPr="00DF31F9">
              <w:rPr>
                <w:rFonts w:ascii="Times New Roman" w:hAnsi="Times New Roman" w:cs="Times New Roman"/>
              </w:rPr>
              <w:t>150 – 200 (8000)</w:t>
            </w:r>
          </w:p>
        </w:tc>
      </w:tr>
      <w:tr w:rsidR="004A0247" w:rsidRPr="00DF31F9" w14:paraId="6B7FF500" w14:textId="77777777" w:rsidTr="009217A1">
        <w:tc>
          <w:tcPr>
            <w:tcW w:w="3369" w:type="dxa"/>
          </w:tcPr>
          <w:p w14:paraId="092387C7" w14:textId="77777777" w:rsidR="004A0247" w:rsidRPr="00DF31F9" w:rsidRDefault="004A0247" w:rsidP="009217A1">
            <w:pPr>
              <w:jc w:val="both"/>
              <w:rPr>
                <w:rFonts w:ascii="Times New Roman" w:hAnsi="Times New Roman" w:cs="Times New Roman"/>
              </w:rPr>
            </w:pPr>
            <w:proofErr w:type="spellStart"/>
            <w:r w:rsidRPr="00DF31F9">
              <w:rPr>
                <w:rFonts w:ascii="Times New Roman" w:hAnsi="Times New Roman" w:cs="Times New Roman"/>
              </w:rPr>
              <w:t>Амоксициллин</w:t>
            </w:r>
            <w:proofErr w:type="spellEnd"/>
            <w:r w:rsidRPr="00DF31F9">
              <w:rPr>
                <w:rFonts w:ascii="Times New Roman" w:hAnsi="Times New Roman" w:cs="Times New Roman"/>
              </w:rPr>
              <w:t xml:space="preserve"> – </w:t>
            </w:r>
            <w:proofErr w:type="spellStart"/>
            <w:r w:rsidRPr="00DF31F9">
              <w:rPr>
                <w:rFonts w:ascii="Times New Roman" w:hAnsi="Times New Roman" w:cs="Times New Roman"/>
              </w:rPr>
              <w:t>клавуланат</w:t>
            </w:r>
            <w:proofErr w:type="spellEnd"/>
          </w:p>
        </w:tc>
        <w:tc>
          <w:tcPr>
            <w:tcW w:w="6202" w:type="dxa"/>
          </w:tcPr>
          <w:p w14:paraId="331C9B56" w14:textId="77777777" w:rsidR="004A0247" w:rsidRPr="00DF31F9" w:rsidRDefault="004A0247" w:rsidP="00C30C3F">
            <w:pPr>
              <w:jc w:val="both"/>
              <w:rPr>
                <w:rFonts w:ascii="Times New Roman" w:hAnsi="Times New Roman" w:cs="Times New Roman"/>
              </w:rPr>
            </w:pPr>
            <w:r w:rsidRPr="00DF31F9">
              <w:rPr>
                <w:rFonts w:ascii="Times New Roman" w:hAnsi="Times New Roman" w:cs="Times New Roman"/>
              </w:rPr>
              <w:t xml:space="preserve">80 </w:t>
            </w:r>
          </w:p>
        </w:tc>
      </w:tr>
      <w:tr w:rsidR="004A0247" w:rsidRPr="00DF31F9" w14:paraId="72A2214C" w14:textId="77777777" w:rsidTr="009217A1">
        <w:tc>
          <w:tcPr>
            <w:tcW w:w="3369" w:type="dxa"/>
          </w:tcPr>
          <w:p w14:paraId="26E6FB23" w14:textId="77777777" w:rsidR="004A0247" w:rsidRPr="00DF31F9" w:rsidRDefault="004A0247" w:rsidP="009217A1">
            <w:pPr>
              <w:jc w:val="both"/>
              <w:rPr>
                <w:rFonts w:ascii="Times New Roman" w:hAnsi="Times New Roman" w:cs="Times New Roman"/>
              </w:rPr>
            </w:pPr>
            <w:proofErr w:type="spellStart"/>
            <w:r w:rsidRPr="00DF31F9">
              <w:rPr>
                <w:rFonts w:ascii="Times New Roman" w:hAnsi="Times New Roman" w:cs="Times New Roman"/>
              </w:rPr>
              <w:t>Меропенем</w:t>
            </w:r>
            <w:proofErr w:type="spellEnd"/>
            <w:r w:rsidRPr="00DF31F9">
              <w:rPr>
                <w:rFonts w:ascii="Times New Roman" w:hAnsi="Times New Roman" w:cs="Times New Roman"/>
              </w:rPr>
              <w:t xml:space="preserve"> </w:t>
            </w:r>
          </w:p>
        </w:tc>
        <w:tc>
          <w:tcPr>
            <w:tcW w:w="6202" w:type="dxa"/>
          </w:tcPr>
          <w:p w14:paraId="063D2431" w14:textId="77777777" w:rsidR="004A0247" w:rsidRPr="00DF31F9" w:rsidRDefault="004A0247" w:rsidP="009217A1">
            <w:pPr>
              <w:jc w:val="both"/>
              <w:rPr>
                <w:rFonts w:ascii="Times New Roman" w:hAnsi="Times New Roman" w:cs="Times New Roman"/>
              </w:rPr>
            </w:pPr>
            <w:r w:rsidRPr="00DF31F9">
              <w:rPr>
                <w:rFonts w:ascii="Times New Roman" w:hAnsi="Times New Roman" w:cs="Times New Roman"/>
              </w:rPr>
              <w:t>20 – 40 (6000)</w:t>
            </w:r>
          </w:p>
        </w:tc>
      </w:tr>
    </w:tbl>
    <w:p w14:paraId="50E454F9" w14:textId="77777777" w:rsidR="004A0247" w:rsidRPr="00DF31F9" w:rsidRDefault="004A0247" w:rsidP="004A0247">
      <w:pPr>
        <w:jc w:val="both"/>
        <w:rPr>
          <w:rFonts w:ascii="Times New Roman" w:hAnsi="Times New Roman" w:cs="Times New Roman"/>
          <w:b/>
        </w:rPr>
      </w:pPr>
    </w:p>
    <w:p w14:paraId="629CB1BE" w14:textId="77777777" w:rsidR="00DF31F9" w:rsidRPr="00DF31F9" w:rsidRDefault="00DF31F9" w:rsidP="00DF31F9">
      <w:pPr>
        <w:jc w:val="both"/>
        <w:rPr>
          <w:rFonts w:ascii="Times New Roman" w:hAnsi="Times New Roman" w:cs="Times New Roman"/>
          <w:lang w:val="ru-RU"/>
        </w:rPr>
      </w:pPr>
      <w:r w:rsidRPr="00DF31F9">
        <w:rPr>
          <w:rFonts w:ascii="Times New Roman" w:hAnsi="Times New Roman" w:cs="Times New Roman"/>
          <w:lang w:val="ru-RU"/>
        </w:rPr>
        <w:t>При введении инъекционных препаратов для</w:t>
      </w:r>
      <w:r w:rsidR="00C30C3F">
        <w:rPr>
          <w:rFonts w:ascii="Times New Roman" w:hAnsi="Times New Roman" w:cs="Times New Roman"/>
          <w:lang w:val="ru-RU"/>
        </w:rPr>
        <w:t xml:space="preserve"> уменьшения боли рекомендовано </w:t>
      </w:r>
      <w:r w:rsidRPr="00DF31F9">
        <w:rPr>
          <w:rFonts w:ascii="Times New Roman" w:hAnsi="Times New Roman" w:cs="Times New Roman"/>
          <w:lang w:val="ru-RU"/>
        </w:rPr>
        <w:t xml:space="preserve">ВОЗ </w:t>
      </w:r>
      <w:proofErr w:type="spellStart"/>
      <w:r w:rsidRPr="00DF31F9">
        <w:rPr>
          <w:rFonts w:ascii="Times New Roman" w:hAnsi="Times New Roman" w:cs="Times New Roman"/>
          <w:lang w:val="ru-RU"/>
        </w:rPr>
        <w:t>использвание</w:t>
      </w:r>
      <w:proofErr w:type="spellEnd"/>
      <w:r w:rsidRPr="00DF31F9">
        <w:rPr>
          <w:rFonts w:ascii="Times New Roman" w:hAnsi="Times New Roman" w:cs="Times New Roman"/>
          <w:lang w:val="ru-RU"/>
        </w:rPr>
        <w:t xml:space="preserve"> ЛИГНОКАИНА ХЛОРГИДРАТ </w:t>
      </w:r>
    </w:p>
    <w:p w14:paraId="305BA555" w14:textId="77777777" w:rsidR="00DF31F9" w:rsidRPr="00DF31F9" w:rsidRDefault="00DF31F9" w:rsidP="00DF31F9">
      <w:pPr>
        <w:jc w:val="both"/>
        <w:rPr>
          <w:rFonts w:ascii="Times New Roman" w:hAnsi="Times New Roman" w:cs="Times New Roman"/>
          <w:lang w:val="ru-RU"/>
        </w:rPr>
      </w:pPr>
      <w:r w:rsidRPr="00DF31F9">
        <w:rPr>
          <w:rFonts w:ascii="Times New Roman" w:hAnsi="Times New Roman" w:cs="Times New Roman"/>
          <w:lang w:val="ru-RU"/>
        </w:rPr>
        <w:t xml:space="preserve"> </w:t>
      </w:r>
      <w:proofErr w:type="spellStart"/>
      <w:r w:rsidRPr="00DF31F9">
        <w:rPr>
          <w:rFonts w:ascii="Times New Roman" w:hAnsi="Times New Roman" w:cs="Times New Roman"/>
          <w:lang w:val="ru-RU"/>
        </w:rPr>
        <w:t>Лигнокаин</w:t>
      </w:r>
      <w:proofErr w:type="spellEnd"/>
      <w:r w:rsidRPr="00DF31F9">
        <w:rPr>
          <w:rFonts w:ascii="Times New Roman" w:hAnsi="Times New Roman" w:cs="Times New Roman"/>
          <w:lang w:val="ru-RU"/>
        </w:rPr>
        <w:t xml:space="preserve"> может быть добавлен предварительно перед смешиванием действующего вещества с раствором для инъекций или может быть добавлен к разведенному препарату перед введением.</w:t>
      </w:r>
    </w:p>
    <w:tbl>
      <w:tblPr>
        <w:tblStyle w:val="a9"/>
        <w:tblW w:w="0" w:type="auto"/>
        <w:tblLook w:val="04A0" w:firstRow="1" w:lastRow="0" w:firstColumn="1" w:lastColumn="0" w:noHBand="0" w:noVBand="1"/>
      </w:tblPr>
      <w:tblGrid>
        <w:gridCol w:w="4785"/>
        <w:gridCol w:w="4786"/>
      </w:tblGrid>
      <w:tr w:rsidR="00DF31F9" w:rsidRPr="00DF31F9" w14:paraId="6CC5E1B7" w14:textId="77777777" w:rsidTr="009217A1">
        <w:tc>
          <w:tcPr>
            <w:tcW w:w="4785" w:type="dxa"/>
          </w:tcPr>
          <w:p w14:paraId="46E28984" w14:textId="77777777" w:rsidR="00DF31F9" w:rsidRPr="00DF31F9" w:rsidRDefault="00DF31F9" w:rsidP="009217A1">
            <w:pPr>
              <w:jc w:val="both"/>
              <w:rPr>
                <w:rFonts w:ascii="Times New Roman" w:hAnsi="Times New Roman" w:cs="Times New Roman"/>
                <w:b/>
              </w:rPr>
            </w:pPr>
            <w:proofErr w:type="spellStart"/>
            <w:r w:rsidRPr="00DF31F9">
              <w:rPr>
                <w:rFonts w:ascii="Times New Roman" w:hAnsi="Times New Roman" w:cs="Times New Roman"/>
                <w:b/>
              </w:rPr>
              <w:t>Вес</w:t>
            </w:r>
            <w:proofErr w:type="spellEnd"/>
            <w:r w:rsidRPr="00DF31F9">
              <w:rPr>
                <w:rFonts w:ascii="Times New Roman" w:hAnsi="Times New Roman" w:cs="Times New Roman"/>
                <w:b/>
              </w:rPr>
              <w:t xml:space="preserve"> (</w:t>
            </w:r>
            <w:proofErr w:type="spellStart"/>
            <w:r w:rsidRPr="00DF31F9">
              <w:rPr>
                <w:rFonts w:ascii="Times New Roman" w:hAnsi="Times New Roman" w:cs="Times New Roman"/>
                <w:b/>
              </w:rPr>
              <w:t>кг</w:t>
            </w:r>
            <w:proofErr w:type="spellEnd"/>
            <w:r w:rsidRPr="00DF31F9">
              <w:rPr>
                <w:rFonts w:ascii="Times New Roman" w:hAnsi="Times New Roman" w:cs="Times New Roman"/>
                <w:b/>
              </w:rPr>
              <w:t>)</w:t>
            </w:r>
          </w:p>
        </w:tc>
        <w:tc>
          <w:tcPr>
            <w:tcW w:w="4786" w:type="dxa"/>
          </w:tcPr>
          <w:p w14:paraId="7BC26C69" w14:textId="77777777" w:rsidR="00DF31F9" w:rsidRPr="00DF31F9" w:rsidRDefault="00DF31F9" w:rsidP="009217A1">
            <w:pPr>
              <w:jc w:val="both"/>
              <w:rPr>
                <w:rFonts w:ascii="Times New Roman" w:hAnsi="Times New Roman" w:cs="Times New Roman"/>
                <w:b/>
              </w:rPr>
            </w:pPr>
            <w:r w:rsidRPr="00DF31F9">
              <w:rPr>
                <w:rFonts w:ascii="Times New Roman" w:hAnsi="Times New Roman" w:cs="Times New Roman"/>
                <w:b/>
              </w:rPr>
              <w:t xml:space="preserve">2% </w:t>
            </w:r>
            <w:proofErr w:type="spellStart"/>
            <w:r w:rsidRPr="00DF31F9">
              <w:rPr>
                <w:rFonts w:ascii="Times New Roman" w:hAnsi="Times New Roman" w:cs="Times New Roman"/>
                <w:b/>
              </w:rPr>
              <w:t>лидокаин</w:t>
            </w:r>
            <w:proofErr w:type="spellEnd"/>
          </w:p>
        </w:tc>
      </w:tr>
      <w:tr w:rsidR="00DF31F9" w:rsidRPr="00DF31F9" w14:paraId="07AE49F1" w14:textId="77777777" w:rsidTr="009217A1">
        <w:tc>
          <w:tcPr>
            <w:tcW w:w="4785" w:type="dxa"/>
          </w:tcPr>
          <w:p w14:paraId="7E712722"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 xml:space="preserve">10 – 19.9 </w:t>
            </w:r>
          </w:p>
        </w:tc>
        <w:tc>
          <w:tcPr>
            <w:tcW w:w="4786" w:type="dxa"/>
          </w:tcPr>
          <w:p w14:paraId="55F734B8"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 xml:space="preserve">0.2 </w:t>
            </w:r>
            <w:proofErr w:type="spellStart"/>
            <w:r w:rsidRPr="00DF31F9">
              <w:rPr>
                <w:rFonts w:ascii="Times New Roman" w:hAnsi="Times New Roman" w:cs="Times New Roman"/>
              </w:rPr>
              <w:t>мл</w:t>
            </w:r>
            <w:proofErr w:type="spellEnd"/>
            <w:r w:rsidRPr="00DF31F9">
              <w:rPr>
                <w:rFonts w:ascii="Times New Roman" w:hAnsi="Times New Roman" w:cs="Times New Roman"/>
              </w:rPr>
              <w:t xml:space="preserve">= 4 </w:t>
            </w:r>
            <w:proofErr w:type="spellStart"/>
            <w:r w:rsidRPr="00DF31F9">
              <w:rPr>
                <w:rFonts w:ascii="Times New Roman" w:hAnsi="Times New Roman" w:cs="Times New Roman"/>
              </w:rPr>
              <w:t>мг</w:t>
            </w:r>
            <w:proofErr w:type="spellEnd"/>
            <w:r w:rsidRPr="00DF31F9">
              <w:rPr>
                <w:rFonts w:ascii="Times New Roman" w:hAnsi="Times New Roman" w:cs="Times New Roman"/>
              </w:rPr>
              <w:t xml:space="preserve">= 0.2 – 0.4 </w:t>
            </w:r>
            <w:proofErr w:type="spellStart"/>
            <w:r w:rsidRPr="00DF31F9">
              <w:rPr>
                <w:rFonts w:ascii="Times New Roman" w:hAnsi="Times New Roman" w:cs="Times New Roman"/>
              </w:rPr>
              <w:t>мг</w:t>
            </w:r>
            <w:proofErr w:type="spellEnd"/>
            <w:r w:rsidRPr="00DF31F9">
              <w:rPr>
                <w:rFonts w:ascii="Times New Roman" w:hAnsi="Times New Roman" w:cs="Times New Roman"/>
              </w:rPr>
              <w:t>/</w:t>
            </w:r>
            <w:proofErr w:type="spellStart"/>
            <w:r w:rsidRPr="00DF31F9">
              <w:rPr>
                <w:rFonts w:ascii="Times New Roman" w:hAnsi="Times New Roman" w:cs="Times New Roman"/>
              </w:rPr>
              <w:t>кг</w:t>
            </w:r>
            <w:proofErr w:type="spellEnd"/>
          </w:p>
        </w:tc>
      </w:tr>
      <w:tr w:rsidR="00DF31F9" w:rsidRPr="00DF31F9" w14:paraId="370654C5" w14:textId="77777777" w:rsidTr="009217A1">
        <w:tc>
          <w:tcPr>
            <w:tcW w:w="4785" w:type="dxa"/>
          </w:tcPr>
          <w:p w14:paraId="445766E3"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 xml:space="preserve">20 – 20.9 </w:t>
            </w:r>
          </w:p>
        </w:tc>
        <w:tc>
          <w:tcPr>
            <w:tcW w:w="4786" w:type="dxa"/>
          </w:tcPr>
          <w:p w14:paraId="6812DF1D"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 xml:space="preserve">0.3 </w:t>
            </w:r>
            <w:proofErr w:type="spellStart"/>
            <w:r w:rsidRPr="00DF31F9">
              <w:rPr>
                <w:rFonts w:ascii="Times New Roman" w:hAnsi="Times New Roman" w:cs="Times New Roman"/>
              </w:rPr>
              <w:t>мл</w:t>
            </w:r>
            <w:proofErr w:type="spellEnd"/>
            <w:r w:rsidRPr="00DF31F9">
              <w:rPr>
                <w:rFonts w:ascii="Times New Roman" w:hAnsi="Times New Roman" w:cs="Times New Roman"/>
              </w:rPr>
              <w:t xml:space="preserve">=6 </w:t>
            </w:r>
            <w:proofErr w:type="spellStart"/>
            <w:r w:rsidRPr="00DF31F9">
              <w:rPr>
                <w:rFonts w:ascii="Times New Roman" w:hAnsi="Times New Roman" w:cs="Times New Roman"/>
              </w:rPr>
              <w:t>мг</w:t>
            </w:r>
            <w:proofErr w:type="spellEnd"/>
            <w:r w:rsidRPr="00DF31F9">
              <w:rPr>
                <w:rFonts w:ascii="Times New Roman" w:hAnsi="Times New Roman" w:cs="Times New Roman"/>
              </w:rPr>
              <w:t xml:space="preserve">= 0.2 – 0.3 </w:t>
            </w:r>
            <w:proofErr w:type="spellStart"/>
            <w:r w:rsidRPr="00DF31F9">
              <w:rPr>
                <w:rFonts w:ascii="Times New Roman" w:hAnsi="Times New Roman" w:cs="Times New Roman"/>
              </w:rPr>
              <w:t>мг</w:t>
            </w:r>
            <w:proofErr w:type="spellEnd"/>
            <w:r w:rsidRPr="00DF31F9">
              <w:rPr>
                <w:rFonts w:ascii="Times New Roman" w:hAnsi="Times New Roman" w:cs="Times New Roman"/>
              </w:rPr>
              <w:t>/</w:t>
            </w:r>
            <w:proofErr w:type="spellStart"/>
            <w:r w:rsidRPr="00DF31F9">
              <w:rPr>
                <w:rFonts w:ascii="Times New Roman" w:hAnsi="Times New Roman" w:cs="Times New Roman"/>
              </w:rPr>
              <w:t>кг</w:t>
            </w:r>
            <w:proofErr w:type="spellEnd"/>
          </w:p>
        </w:tc>
      </w:tr>
      <w:tr w:rsidR="00DF31F9" w:rsidRPr="00DF31F9" w14:paraId="27068B70" w14:textId="77777777" w:rsidTr="009217A1">
        <w:tc>
          <w:tcPr>
            <w:tcW w:w="4785" w:type="dxa"/>
          </w:tcPr>
          <w:p w14:paraId="08EEDF5D"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30 – 30.9</w:t>
            </w:r>
          </w:p>
        </w:tc>
        <w:tc>
          <w:tcPr>
            <w:tcW w:w="4786" w:type="dxa"/>
          </w:tcPr>
          <w:p w14:paraId="4EFBA570"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 xml:space="preserve">0.4 </w:t>
            </w:r>
            <w:proofErr w:type="spellStart"/>
            <w:r w:rsidRPr="00DF31F9">
              <w:rPr>
                <w:rFonts w:ascii="Times New Roman" w:hAnsi="Times New Roman" w:cs="Times New Roman"/>
              </w:rPr>
              <w:t>мл</w:t>
            </w:r>
            <w:proofErr w:type="spellEnd"/>
            <w:r w:rsidRPr="00DF31F9">
              <w:rPr>
                <w:rFonts w:ascii="Times New Roman" w:hAnsi="Times New Roman" w:cs="Times New Roman"/>
              </w:rPr>
              <w:t xml:space="preserve">= 8 </w:t>
            </w:r>
            <w:proofErr w:type="spellStart"/>
            <w:r w:rsidRPr="00DF31F9">
              <w:rPr>
                <w:rFonts w:ascii="Times New Roman" w:hAnsi="Times New Roman" w:cs="Times New Roman"/>
              </w:rPr>
              <w:t>мг</w:t>
            </w:r>
            <w:proofErr w:type="spellEnd"/>
            <w:r w:rsidRPr="00DF31F9">
              <w:rPr>
                <w:rFonts w:ascii="Times New Roman" w:hAnsi="Times New Roman" w:cs="Times New Roman"/>
              </w:rPr>
              <w:t xml:space="preserve">= 0.2 – 0.27 </w:t>
            </w:r>
            <w:proofErr w:type="spellStart"/>
            <w:r w:rsidRPr="00DF31F9">
              <w:rPr>
                <w:rFonts w:ascii="Times New Roman" w:hAnsi="Times New Roman" w:cs="Times New Roman"/>
              </w:rPr>
              <w:t>мг</w:t>
            </w:r>
            <w:proofErr w:type="spellEnd"/>
            <w:r w:rsidRPr="00DF31F9">
              <w:rPr>
                <w:rFonts w:ascii="Times New Roman" w:hAnsi="Times New Roman" w:cs="Times New Roman"/>
              </w:rPr>
              <w:t>/</w:t>
            </w:r>
            <w:proofErr w:type="spellStart"/>
            <w:r w:rsidRPr="00DF31F9">
              <w:rPr>
                <w:rFonts w:ascii="Times New Roman" w:hAnsi="Times New Roman" w:cs="Times New Roman"/>
              </w:rPr>
              <w:t>кг</w:t>
            </w:r>
            <w:proofErr w:type="spellEnd"/>
          </w:p>
        </w:tc>
      </w:tr>
      <w:tr w:rsidR="00DF31F9" w:rsidRPr="00DF31F9" w14:paraId="44A2BF57" w14:textId="77777777" w:rsidTr="009217A1">
        <w:tc>
          <w:tcPr>
            <w:tcW w:w="4785" w:type="dxa"/>
          </w:tcPr>
          <w:p w14:paraId="412001AF"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40 – 40.9</w:t>
            </w:r>
          </w:p>
        </w:tc>
        <w:tc>
          <w:tcPr>
            <w:tcW w:w="4786" w:type="dxa"/>
          </w:tcPr>
          <w:p w14:paraId="03ED60AF"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 xml:space="preserve">0.5 </w:t>
            </w:r>
            <w:proofErr w:type="spellStart"/>
            <w:r w:rsidRPr="00DF31F9">
              <w:rPr>
                <w:rFonts w:ascii="Times New Roman" w:hAnsi="Times New Roman" w:cs="Times New Roman"/>
              </w:rPr>
              <w:t>мл</w:t>
            </w:r>
            <w:proofErr w:type="spellEnd"/>
            <w:r w:rsidRPr="00DF31F9">
              <w:rPr>
                <w:rFonts w:ascii="Times New Roman" w:hAnsi="Times New Roman" w:cs="Times New Roman"/>
              </w:rPr>
              <w:t xml:space="preserve">= 10 </w:t>
            </w:r>
            <w:proofErr w:type="spellStart"/>
            <w:r w:rsidRPr="00DF31F9">
              <w:rPr>
                <w:rFonts w:ascii="Times New Roman" w:hAnsi="Times New Roman" w:cs="Times New Roman"/>
              </w:rPr>
              <w:t>мг</w:t>
            </w:r>
            <w:proofErr w:type="spellEnd"/>
            <w:r w:rsidRPr="00DF31F9">
              <w:rPr>
                <w:rFonts w:ascii="Times New Roman" w:hAnsi="Times New Roman" w:cs="Times New Roman"/>
              </w:rPr>
              <w:t xml:space="preserve">= 0.2 – 0.25 </w:t>
            </w:r>
            <w:proofErr w:type="spellStart"/>
            <w:r w:rsidRPr="00DF31F9">
              <w:rPr>
                <w:rFonts w:ascii="Times New Roman" w:hAnsi="Times New Roman" w:cs="Times New Roman"/>
              </w:rPr>
              <w:t>мг</w:t>
            </w:r>
            <w:proofErr w:type="spellEnd"/>
            <w:r w:rsidRPr="00DF31F9">
              <w:rPr>
                <w:rFonts w:ascii="Times New Roman" w:hAnsi="Times New Roman" w:cs="Times New Roman"/>
              </w:rPr>
              <w:t>/</w:t>
            </w:r>
            <w:proofErr w:type="spellStart"/>
            <w:r w:rsidRPr="00DF31F9">
              <w:rPr>
                <w:rFonts w:ascii="Times New Roman" w:hAnsi="Times New Roman" w:cs="Times New Roman"/>
              </w:rPr>
              <w:t>кг</w:t>
            </w:r>
            <w:proofErr w:type="spellEnd"/>
          </w:p>
        </w:tc>
      </w:tr>
      <w:tr w:rsidR="00DF31F9" w:rsidRPr="00DF31F9" w14:paraId="1FB70FC0" w14:textId="77777777" w:rsidTr="009217A1">
        <w:tc>
          <w:tcPr>
            <w:tcW w:w="4785" w:type="dxa"/>
          </w:tcPr>
          <w:p w14:paraId="32933510"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 50</w:t>
            </w:r>
          </w:p>
        </w:tc>
        <w:tc>
          <w:tcPr>
            <w:tcW w:w="4786" w:type="dxa"/>
          </w:tcPr>
          <w:p w14:paraId="54677317"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 xml:space="preserve">0.5 </w:t>
            </w:r>
            <w:proofErr w:type="spellStart"/>
            <w:r w:rsidRPr="00DF31F9">
              <w:rPr>
                <w:rFonts w:ascii="Times New Roman" w:hAnsi="Times New Roman" w:cs="Times New Roman"/>
              </w:rPr>
              <w:t>мл</w:t>
            </w:r>
            <w:proofErr w:type="spellEnd"/>
            <w:r w:rsidRPr="00DF31F9">
              <w:rPr>
                <w:rFonts w:ascii="Times New Roman" w:hAnsi="Times New Roman" w:cs="Times New Roman"/>
              </w:rPr>
              <w:t xml:space="preserve">= 10 </w:t>
            </w:r>
            <w:proofErr w:type="spellStart"/>
            <w:r w:rsidRPr="00DF31F9">
              <w:rPr>
                <w:rFonts w:ascii="Times New Roman" w:hAnsi="Times New Roman" w:cs="Times New Roman"/>
              </w:rPr>
              <w:t>мг</w:t>
            </w:r>
            <w:proofErr w:type="spellEnd"/>
            <w:r w:rsidRPr="00DF31F9">
              <w:rPr>
                <w:rFonts w:ascii="Times New Roman" w:hAnsi="Times New Roman" w:cs="Times New Roman"/>
              </w:rPr>
              <w:t xml:space="preserve">=≤ 0.2 </w:t>
            </w:r>
            <w:proofErr w:type="spellStart"/>
            <w:r w:rsidRPr="00DF31F9">
              <w:rPr>
                <w:rFonts w:ascii="Times New Roman" w:hAnsi="Times New Roman" w:cs="Times New Roman"/>
              </w:rPr>
              <w:t>мг</w:t>
            </w:r>
            <w:proofErr w:type="spellEnd"/>
            <w:r w:rsidRPr="00DF31F9">
              <w:rPr>
                <w:rFonts w:ascii="Times New Roman" w:hAnsi="Times New Roman" w:cs="Times New Roman"/>
              </w:rPr>
              <w:t>/</w:t>
            </w:r>
            <w:proofErr w:type="spellStart"/>
            <w:r w:rsidRPr="00DF31F9">
              <w:rPr>
                <w:rFonts w:ascii="Times New Roman" w:hAnsi="Times New Roman" w:cs="Times New Roman"/>
              </w:rPr>
              <w:t>кг</w:t>
            </w:r>
            <w:proofErr w:type="spellEnd"/>
          </w:p>
        </w:tc>
      </w:tr>
    </w:tbl>
    <w:p w14:paraId="4CE3FCC9" w14:textId="77777777" w:rsidR="00DF31F9" w:rsidRPr="00DF31F9" w:rsidRDefault="00DF31F9" w:rsidP="004A0247">
      <w:pPr>
        <w:jc w:val="both"/>
        <w:rPr>
          <w:rFonts w:ascii="Times New Roman" w:hAnsi="Times New Roman" w:cs="Times New Roman"/>
          <w:b/>
        </w:rPr>
      </w:pPr>
    </w:p>
    <w:p w14:paraId="61658229" w14:textId="77777777" w:rsidR="00DF31F9" w:rsidRPr="00DF31F9" w:rsidRDefault="00DF31F9" w:rsidP="00DF31F9">
      <w:pPr>
        <w:jc w:val="both"/>
        <w:rPr>
          <w:rFonts w:ascii="Times New Roman" w:hAnsi="Times New Roman" w:cs="Times New Roman"/>
        </w:rPr>
      </w:pPr>
      <w:proofErr w:type="spellStart"/>
      <w:r w:rsidRPr="00DF31F9">
        <w:rPr>
          <w:rFonts w:ascii="Times New Roman" w:hAnsi="Times New Roman" w:cs="Times New Roman"/>
        </w:rPr>
        <w:t>Фторхинолоны</w:t>
      </w:r>
      <w:proofErr w:type="spellEnd"/>
      <w:r w:rsidRPr="00DF31F9">
        <w:rPr>
          <w:rFonts w:ascii="Times New Roman" w:hAnsi="Times New Roman" w:cs="Times New Roman"/>
        </w:rPr>
        <w:t xml:space="preserve"> (</w:t>
      </w:r>
      <w:proofErr w:type="spellStart"/>
      <w:r w:rsidRPr="00DF31F9">
        <w:rPr>
          <w:rFonts w:ascii="Times New Roman" w:hAnsi="Times New Roman" w:cs="Times New Roman"/>
        </w:rPr>
        <w:t>детские</w:t>
      </w:r>
      <w:proofErr w:type="spellEnd"/>
      <w:r w:rsidRPr="00DF31F9">
        <w:rPr>
          <w:rFonts w:ascii="Times New Roman" w:hAnsi="Times New Roman" w:cs="Times New Roman"/>
        </w:rPr>
        <w:t xml:space="preserve"> </w:t>
      </w:r>
      <w:proofErr w:type="spellStart"/>
      <w:r w:rsidRPr="00DF31F9">
        <w:rPr>
          <w:rFonts w:ascii="Times New Roman" w:hAnsi="Times New Roman" w:cs="Times New Roman"/>
        </w:rPr>
        <w:t>дозировки</w:t>
      </w:r>
      <w:proofErr w:type="spellEnd"/>
      <w:r w:rsidRPr="00DF31F9">
        <w:rPr>
          <w:rFonts w:ascii="Times New Roman" w:hAnsi="Times New Roman" w:cs="Times New Roman"/>
        </w:rPr>
        <w:t xml:space="preserve">) </w:t>
      </w:r>
    </w:p>
    <w:tbl>
      <w:tblPr>
        <w:tblStyle w:val="a9"/>
        <w:tblW w:w="0" w:type="auto"/>
        <w:tblLook w:val="04A0" w:firstRow="1" w:lastRow="0" w:firstColumn="1" w:lastColumn="0" w:noHBand="0" w:noVBand="1"/>
      </w:tblPr>
      <w:tblGrid>
        <w:gridCol w:w="1914"/>
        <w:gridCol w:w="1914"/>
        <w:gridCol w:w="1914"/>
        <w:gridCol w:w="1914"/>
        <w:gridCol w:w="1915"/>
      </w:tblGrid>
      <w:tr w:rsidR="00DF31F9" w:rsidRPr="00DF31F9" w14:paraId="378C0106" w14:textId="77777777" w:rsidTr="009217A1">
        <w:tc>
          <w:tcPr>
            <w:tcW w:w="1914" w:type="dxa"/>
          </w:tcPr>
          <w:p w14:paraId="0E3F4241" w14:textId="77777777" w:rsidR="00DF31F9" w:rsidRPr="00DF31F9" w:rsidRDefault="00DF31F9" w:rsidP="009217A1">
            <w:pPr>
              <w:jc w:val="center"/>
              <w:rPr>
                <w:rFonts w:ascii="Times New Roman" w:hAnsi="Times New Roman" w:cs="Times New Roman"/>
                <w:b/>
              </w:rPr>
            </w:pPr>
            <w:proofErr w:type="spellStart"/>
            <w:r w:rsidRPr="00DF31F9">
              <w:rPr>
                <w:rFonts w:ascii="Times New Roman" w:hAnsi="Times New Roman" w:cs="Times New Roman"/>
                <w:b/>
              </w:rPr>
              <w:t>Вес</w:t>
            </w:r>
            <w:proofErr w:type="spellEnd"/>
            <w:r w:rsidRPr="00DF31F9">
              <w:rPr>
                <w:rFonts w:ascii="Times New Roman" w:hAnsi="Times New Roman" w:cs="Times New Roman"/>
                <w:b/>
              </w:rPr>
              <w:t>(</w:t>
            </w:r>
            <w:proofErr w:type="spellStart"/>
            <w:r w:rsidRPr="00DF31F9">
              <w:rPr>
                <w:rFonts w:ascii="Times New Roman" w:hAnsi="Times New Roman" w:cs="Times New Roman"/>
                <w:b/>
              </w:rPr>
              <w:t>кг</w:t>
            </w:r>
            <w:proofErr w:type="spellEnd"/>
            <w:r w:rsidRPr="00DF31F9">
              <w:rPr>
                <w:rFonts w:ascii="Times New Roman" w:hAnsi="Times New Roman" w:cs="Times New Roman"/>
                <w:b/>
              </w:rPr>
              <w:t>)</w:t>
            </w:r>
          </w:p>
        </w:tc>
        <w:tc>
          <w:tcPr>
            <w:tcW w:w="3828" w:type="dxa"/>
            <w:gridSpan w:val="2"/>
          </w:tcPr>
          <w:p w14:paraId="2BDD658C" w14:textId="77777777" w:rsidR="00DF31F9" w:rsidRPr="00DF31F9" w:rsidRDefault="00DF31F9" w:rsidP="009217A1">
            <w:pPr>
              <w:jc w:val="center"/>
              <w:rPr>
                <w:rFonts w:ascii="Times New Roman" w:hAnsi="Times New Roman" w:cs="Times New Roman"/>
              </w:rPr>
            </w:pPr>
            <w:r w:rsidRPr="00DF31F9">
              <w:rPr>
                <w:rFonts w:ascii="Times New Roman" w:hAnsi="Times New Roman" w:cs="Times New Roman"/>
              </w:rPr>
              <w:t xml:space="preserve">250 </w:t>
            </w:r>
            <w:proofErr w:type="spellStart"/>
            <w:r w:rsidRPr="00DF31F9">
              <w:rPr>
                <w:rFonts w:ascii="Times New Roman" w:hAnsi="Times New Roman" w:cs="Times New Roman"/>
              </w:rPr>
              <w:t>мг</w:t>
            </w:r>
            <w:proofErr w:type="spellEnd"/>
            <w:r w:rsidRPr="00DF31F9">
              <w:rPr>
                <w:rFonts w:ascii="Times New Roman" w:hAnsi="Times New Roman" w:cs="Times New Roman"/>
              </w:rPr>
              <w:t>/</w:t>
            </w:r>
            <w:proofErr w:type="spellStart"/>
            <w:r w:rsidRPr="00DF31F9">
              <w:rPr>
                <w:rFonts w:ascii="Times New Roman" w:hAnsi="Times New Roman" w:cs="Times New Roman"/>
              </w:rPr>
              <w:t>кг</w:t>
            </w:r>
            <w:proofErr w:type="spellEnd"/>
          </w:p>
        </w:tc>
        <w:tc>
          <w:tcPr>
            <w:tcW w:w="3829" w:type="dxa"/>
            <w:gridSpan w:val="2"/>
          </w:tcPr>
          <w:p w14:paraId="678D6C98" w14:textId="77777777" w:rsidR="00DF31F9" w:rsidRPr="00DF31F9" w:rsidRDefault="00DF31F9" w:rsidP="009217A1">
            <w:pPr>
              <w:jc w:val="center"/>
              <w:rPr>
                <w:rFonts w:ascii="Times New Roman" w:hAnsi="Times New Roman" w:cs="Times New Roman"/>
              </w:rPr>
            </w:pPr>
            <w:r w:rsidRPr="00DF31F9">
              <w:rPr>
                <w:rFonts w:ascii="Times New Roman" w:hAnsi="Times New Roman" w:cs="Times New Roman"/>
              </w:rPr>
              <w:t>25 г/</w:t>
            </w:r>
            <w:proofErr w:type="spellStart"/>
            <w:r w:rsidRPr="00DF31F9">
              <w:rPr>
                <w:rFonts w:ascii="Times New Roman" w:hAnsi="Times New Roman" w:cs="Times New Roman"/>
              </w:rPr>
              <w:t>мл</w:t>
            </w:r>
            <w:proofErr w:type="spellEnd"/>
            <w:r w:rsidRPr="00DF31F9">
              <w:rPr>
                <w:rFonts w:ascii="Times New Roman" w:hAnsi="Times New Roman" w:cs="Times New Roman"/>
              </w:rPr>
              <w:t xml:space="preserve"> </w:t>
            </w:r>
            <w:proofErr w:type="spellStart"/>
            <w:r w:rsidRPr="00DF31F9">
              <w:rPr>
                <w:rFonts w:ascii="Times New Roman" w:hAnsi="Times New Roman" w:cs="Times New Roman"/>
              </w:rPr>
              <w:t>суспензия</w:t>
            </w:r>
            <w:proofErr w:type="spellEnd"/>
          </w:p>
        </w:tc>
      </w:tr>
      <w:tr w:rsidR="00DF31F9" w:rsidRPr="00DF31F9" w14:paraId="3210BC2C" w14:textId="77777777" w:rsidTr="009217A1">
        <w:tc>
          <w:tcPr>
            <w:tcW w:w="9571" w:type="dxa"/>
            <w:gridSpan w:val="5"/>
          </w:tcPr>
          <w:p w14:paraId="11101C0C" w14:textId="77777777" w:rsidR="00DF31F9" w:rsidRPr="00DF31F9" w:rsidRDefault="00DF31F9" w:rsidP="009217A1">
            <w:pPr>
              <w:jc w:val="center"/>
              <w:rPr>
                <w:rFonts w:ascii="Times New Roman" w:hAnsi="Times New Roman" w:cs="Times New Roman"/>
                <w:b/>
                <w:lang w:val="ru-RU"/>
              </w:rPr>
            </w:pPr>
            <w:proofErr w:type="spellStart"/>
            <w:r w:rsidRPr="00DF31F9">
              <w:rPr>
                <w:rFonts w:ascii="Times New Roman" w:hAnsi="Times New Roman" w:cs="Times New Roman"/>
              </w:rPr>
              <w:t>Левофлоксацин</w:t>
            </w:r>
            <w:proofErr w:type="spellEnd"/>
            <w:r w:rsidRPr="00DF31F9">
              <w:rPr>
                <w:rFonts w:ascii="Times New Roman" w:hAnsi="Times New Roman" w:cs="Times New Roman"/>
                <w:lang w:val="ru-RU"/>
              </w:rPr>
              <w:t xml:space="preserve"> (</w:t>
            </w:r>
            <w:proofErr w:type="spellStart"/>
            <w:r w:rsidRPr="00DF31F9">
              <w:rPr>
                <w:rFonts w:ascii="Times New Roman" w:hAnsi="Times New Roman" w:cs="Times New Roman"/>
              </w:rPr>
              <w:t>Lfx</w:t>
            </w:r>
            <w:proofErr w:type="spellEnd"/>
            <w:r w:rsidRPr="00DF31F9">
              <w:rPr>
                <w:rFonts w:ascii="Times New Roman" w:hAnsi="Times New Roman" w:cs="Times New Roman"/>
              </w:rPr>
              <w:t xml:space="preserve">) </w:t>
            </w:r>
          </w:p>
        </w:tc>
      </w:tr>
      <w:tr w:rsidR="00DF31F9" w:rsidRPr="00DF31F9" w14:paraId="4F1E12FB" w14:textId="77777777" w:rsidTr="009217A1">
        <w:tc>
          <w:tcPr>
            <w:tcW w:w="1914" w:type="dxa"/>
          </w:tcPr>
          <w:p w14:paraId="470FA639"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1.0 – 2.9</w:t>
            </w:r>
          </w:p>
        </w:tc>
        <w:tc>
          <w:tcPr>
            <w:tcW w:w="7657" w:type="dxa"/>
            <w:gridSpan w:val="4"/>
          </w:tcPr>
          <w:p w14:paraId="3E68A210"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Не</w:t>
            </w:r>
            <w:proofErr w:type="spellEnd"/>
            <w:r w:rsidRPr="00DF31F9">
              <w:rPr>
                <w:rFonts w:ascii="Times New Roman" w:hAnsi="Times New Roman" w:cs="Times New Roman"/>
              </w:rPr>
              <w:t xml:space="preserve"> </w:t>
            </w:r>
            <w:proofErr w:type="spellStart"/>
            <w:r w:rsidRPr="00DF31F9">
              <w:rPr>
                <w:rFonts w:ascii="Times New Roman" w:hAnsi="Times New Roman" w:cs="Times New Roman"/>
              </w:rPr>
              <w:t>рекомендовано</w:t>
            </w:r>
            <w:proofErr w:type="spellEnd"/>
          </w:p>
        </w:tc>
      </w:tr>
      <w:tr w:rsidR="00DF31F9" w:rsidRPr="00DF31F9" w14:paraId="78276BCE" w14:textId="77777777" w:rsidTr="009217A1">
        <w:tc>
          <w:tcPr>
            <w:tcW w:w="1914" w:type="dxa"/>
          </w:tcPr>
          <w:p w14:paraId="4FCB18D9"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 xml:space="preserve">3.0 – 4.9 </w:t>
            </w:r>
          </w:p>
        </w:tc>
        <w:tc>
          <w:tcPr>
            <w:tcW w:w="1914" w:type="dxa"/>
          </w:tcPr>
          <w:p w14:paraId="3D852BBA"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0.25</w:t>
            </w:r>
          </w:p>
        </w:tc>
        <w:tc>
          <w:tcPr>
            <w:tcW w:w="1914" w:type="dxa"/>
          </w:tcPr>
          <w:p w14:paraId="38EB51D1"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Таб</w:t>
            </w:r>
            <w:proofErr w:type="spellEnd"/>
          </w:p>
        </w:tc>
        <w:tc>
          <w:tcPr>
            <w:tcW w:w="1914" w:type="dxa"/>
          </w:tcPr>
          <w:p w14:paraId="36AE9133"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2.5</w:t>
            </w:r>
          </w:p>
        </w:tc>
        <w:tc>
          <w:tcPr>
            <w:tcW w:w="1915" w:type="dxa"/>
          </w:tcPr>
          <w:p w14:paraId="620515EF"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мл</w:t>
            </w:r>
            <w:proofErr w:type="spellEnd"/>
          </w:p>
        </w:tc>
      </w:tr>
      <w:tr w:rsidR="00DF31F9" w:rsidRPr="00DF31F9" w14:paraId="64DC657A" w14:textId="77777777" w:rsidTr="009217A1">
        <w:tc>
          <w:tcPr>
            <w:tcW w:w="1914" w:type="dxa"/>
          </w:tcPr>
          <w:p w14:paraId="1B5FB2F4"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 xml:space="preserve">5.0 – 8.9 </w:t>
            </w:r>
          </w:p>
        </w:tc>
        <w:tc>
          <w:tcPr>
            <w:tcW w:w="1914" w:type="dxa"/>
          </w:tcPr>
          <w:p w14:paraId="4160EA85"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0.50</w:t>
            </w:r>
          </w:p>
        </w:tc>
        <w:tc>
          <w:tcPr>
            <w:tcW w:w="1914" w:type="dxa"/>
          </w:tcPr>
          <w:p w14:paraId="3E11CCC7"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Таб</w:t>
            </w:r>
            <w:proofErr w:type="spellEnd"/>
          </w:p>
        </w:tc>
        <w:tc>
          <w:tcPr>
            <w:tcW w:w="1914" w:type="dxa"/>
          </w:tcPr>
          <w:p w14:paraId="4BE9CDAD"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5</w:t>
            </w:r>
          </w:p>
        </w:tc>
        <w:tc>
          <w:tcPr>
            <w:tcW w:w="1915" w:type="dxa"/>
          </w:tcPr>
          <w:p w14:paraId="63844874"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мл</w:t>
            </w:r>
            <w:proofErr w:type="spellEnd"/>
          </w:p>
        </w:tc>
      </w:tr>
      <w:tr w:rsidR="00DF31F9" w:rsidRPr="00DF31F9" w14:paraId="2CE70F0D" w14:textId="77777777" w:rsidTr="009217A1">
        <w:tc>
          <w:tcPr>
            <w:tcW w:w="1914" w:type="dxa"/>
          </w:tcPr>
          <w:p w14:paraId="762DE344"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 xml:space="preserve">9.0 – 11.9 </w:t>
            </w:r>
          </w:p>
        </w:tc>
        <w:tc>
          <w:tcPr>
            <w:tcW w:w="1914" w:type="dxa"/>
          </w:tcPr>
          <w:p w14:paraId="5974A1C3"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0.75</w:t>
            </w:r>
          </w:p>
        </w:tc>
        <w:tc>
          <w:tcPr>
            <w:tcW w:w="1914" w:type="dxa"/>
          </w:tcPr>
          <w:p w14:paraId="6A6E8BA1"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Таб</w:t>
            </w:r>
            <w:proofErr w:type="spellEnd"/>
          </w:p>
        </w:tc>
        <w:tc>
          <w:tcPr>
            <w:tcW w:w="1914" w:type="dxa"/>
          </w:tcPr>
          <w:p w14:paraId="2DEF9EDE"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7.5</w:t>
            </w:r>
          </w:p>
        </w:tc>
        <w:tc>
          <w:tcPr>
            <w:tcW w:w="1915" w:type="dxa"/>
          </w:tcPr>
          <w:p w14:paraId="5CAE7C65"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мл</w:t>
            </w:r>
            <w:proofErr w:type="spellEnd"/>
          </w:p>
        </w:tc>
      </w:tr>
      <w:tr w:rsidR="00DF31F9" w:rsidRPr="00DF31F9" w14:paraId="6806AAF6" w14:textId="77777777" w:rsidTr="009217A1">
        <w:tc>
          <w:tcPr>
            <w:tcW w:w="1914" w:type="dxa"/>
          </w:tcPr>
          <w:p w14:paraId="37392FD4"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lastRenderedPageBreak/>
              <w:t xml:space="preserve">12.0 – 16.9 </w:t>
            </w:r>
          </w:p>
        </w:tc>
        <w:tc>
          <w:tcPr>
            <w:tcW w:w="1914" w:type="dxa"/>
          </w:tcPr>
          <w:p w14:paraId="27ECA425"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1</w:t>
            </w:r>
          </w:p>
        </w:tc>
        <w:tc>
          <w:tcPr>
            <w:tcW w:w="1914" w:type="dxa"/>
          </w:tcPr>
          <w:p w14:paraId="3C61E7E6"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Таб</w:t>
            </w:r>
            <w:proofErr w:type="spellEnd"/>
          </w:p>
        </w:tc>
        <w:tc>
          <w:tcPr>
            <w:tcW w:w="1914" w:type="dxa"/>
          </w:tcPr>
          <w:p w14:paraId="130A2ED6"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10</w:t>
            </w:r>
          </w:p>
        </w:tc>
        <w:tc>
          <w:tcPr>
            <w:tcW w:w="1915" w:type="dxa"/>
          </w:tcPr>
          <w:p w14:paraId="08B377C6"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мл</w:t>
            </w:r>
            <w:proofErr w:type="spellEnd"/>
          </w:p>
        </w:tc>
      </w:tr>
      <w:tr w:rsidR="00DF31F9" w:rsidRPr="00DF31F9" w14:paraId="0ADE7E8A" w14:textId="77777777" w:rsidTr="009217A1">
        <w:tc>
          <w:tcPr>
            <w:tcW w:w="1914" w:type="dxa"/>
          </w:tcPr>
          <w:p w14:paraId="62D99CDF"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 xml:space="preserve">17.0 – 24.9 </w:t>
            </w:r>
          </w:p>
        </w:tc>
        <w:tc>
          <w:tcPr>
            <w:tcW w:w="1914" w:type="dxa"/>
          </w:tcPr>
          <w:p w14:paraId="5163FA5E"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1.50</w:t>
            </w:r>
          </w:p>
        </w:tc>
        <w:tc>
          <w:tcPr>
            <w:tcW w:w="1914" w:type="dxa"/>
          </w:tcPr>
          <w:p w14:paraId="0388BC72"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Таб</w:t>
            </w:r>
            <w:proofErr w:type="spellEnd"/>
          </w:p>
        </w:tc>
        <w:tc>
          <w:tcPr>
            <w:tcW w:w="1914" w:type="dxa"/>
          </w:tcPr>
          <w:p w14:paraId="2FB22227"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15</w:t>
            </w:r>
          </w:p>
        </w:tc>
        <w:tc>
          <w:tcPr>
            <w:tcW w:w="1915" w:type="dxa"/>
          </w:tcPr>
          <w:p w14:paraId="5FD5099C"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мл</w:t>
            </w:r>
            <w:proofErr w:type="spellEnd"/>
          </w:p>
        </w:tc>
      </w:tr>
      <w:tr w:rsidR="00DF31F9" w:rsidRPr="00DF31F9" w14:paraId="662EE9C5" w14:textId="77777777" w:rsidTr="009217A1">
        <w:tc>
          <w:tcPr>
            <w:tcW w:w="1914" w:type="dxa"/>
          </w:tcPr>
          <w:p w14:paraId="14A937F2"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 xml:space="preserve">25.0 – 29.9 </w:t>
            </w:r>
          </w:p>
        </w:tc>
        <w:tc>
          <w:tcPr>
            <w:tcW w:w="1914" w:type="dxa"/>
          </w:tcPr>
          <w:p w14:paraId="3AD40127"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2</w:t>
            </w:r>
          </w:p>
        </w:tc>
        <w:tc>
          <w:tcPr>
            <w:tcW w:w="1914" w:type="dxa"/>
          </w:tcPr>
          <w:p w14:paraId="723CFE85"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Таб</w:t>
            </w:r>
            <w:proofErr w:type="spellEnd"/>
          </w:p>
        </w:tc>
        <w:tc>
          <w:tcPr>
            <w:tcW w:w="1914" w:type="dxa"/>
          </w:tcPr>
          <w:p w14:paraId="28FD2DDA"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20</w:t>
            </w:r>
          </w:p>
        </w:tc>
        <w:tc>
          <w:tcPr>
            <w:tcW w:w="1915" w:type="dxa"/>
          </w:tcPr>
          <w:p w14:paraId="13D4CFA7"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мл</w:t>
            </w:r>
            <w:proofErr w:type="spellEnd"/>
          </w:p>
        </w:tc>
      </w:tr>
      <w:tr w:rsidR="00DF31F9" w:rsidRPr="00DF31F9" w14:paraId="7AFB72D7" w14:textId="77777777" w:rsidTr="009217A1">
        <w:tc>
          <w:tcPr>
            <w:tcW w:w="9571" w:type="dxa"/>
            <w:gridSpan w:val="5"/>
          </w:tcPr>
          <w:p w14:paraId="30CB1BEF"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Моксифлоксацин</w:t>
            </w:r>
            <w:proofErr w:type="spellEnd"/>
            <w:r w:rsidRPr="00DF31F9">
              <w:rPr>
                <w:rFonts w:ascii="Times New Roman" w:hAnsi="Times New Roman" w:cs="Times New Roman"/>
              </w:rPr>
              <w:t xml:space="preserve"> (</w:t>
            </w:r>
            <w:proofErr w:type="spellStart"/>
            <w:r w:rsidRPr="00DF31F9">
              <w:rPr>
                <w:rFonts w:ascii="Times New Roman" w:hAnsi="Times New Roman" w:cs="Times New Roman"/>
              </w:rPr>
              <w:t>Mxf</w:t>
            </w:r>
            <w:proofErr w:type="spellEnd"/>
            <w:r w:rsidRPr="00DF31F9">
              <w:rPr>
                <w:rFonts w:ascii="Times New Roman" w:hAnsi="Times New Roman" w:cs="Times New Roman"/>
              </w:rPr>
              <w:t xml:space="preserve">) 7.5 – 10 </w:t>
            </w:r>
            <w:proofErr w:type="spellStart"/>
            <w:r w:rsidRPr="00DF31F9">
              <w:rPr>
                <w:rFonts w:ascii="Times New Roman" w:hAnsi="Times New Roman" w:cs="Times New Roman"/>
              </w:rPr>
              <w:t>мг</w:t>
            </w:r>
            <w:proofErr w:type="spellEnd"/>
            <w:r w:rsidRPr="00DF31F9">
              <w:rPr>
                <w:rFonts w:ascii="Times New Roman" w:hAnsi="Times New Roman" w:cs="Times New Roman"/>
              </w:rPr>
              <w:t>/</w:t>
            </w:r>
            <w:proofErr w:type="spellStart"/>
            <w:r w:rsidRPr="00DF31F9">
              <w:rPr>
                <w:rFonts w:ascii="Times New Roman" w:hAnsi="Times New Roman" w:cs="Times New Roman"/>
              </w:rPr>
              <w:t>кг</w:t>
            </w:r>
            <w:proofErr w:type="spellEnd"/>
          </w:p>
        </w:tc>
      </w:tr>
      <w:tr w:rsidR="00DF31F9" w:rsidRPr="00DF31F9" w14:paraId="42EFE3F3" w14:textId="77777777" w:rsidTr="009217A1">
        <w:tc>
          <w:tcPr>
            <w:tcW w:w="1914" w:type="dxa"/>
          </w:tcPr>
          <w:p w14:paraId="1B71AC33" w14:textId="77777777" w:rsidR="00DF31F9" w:rsidRPr="00DF31F9" w:rsidRDefault="00DF31F9" w:rsidP="009217A1">
            <w:pPr>
              <w:jc w:val="center"/>
              <w:rPr>
                <w:rFonts w:ascii="Times New Roman" w:hAnsi="Times New Roman" w:cs="Times New Roman"/>
                <w:b/>
              </w:rPr>
            </w:pPr>
            <w:proofErr w:type="spellStart"/>
            <w:r w:rsidRPr="00DF31F9">
              <w:rPr>
                <w:rFonts w:ascii="Times New Roman" w:hAnsi="Times New Roman" w:cs="Times New Roman"/>
                <w:b/>
              </w:rPr>
              <w:t>Вес</w:t>
            </w:r>
            <w:proofErr w:type="spellEnd"/>
            <w:r w:rsidR="00C30C3F">
              <w:rPr>
                <w:rFonts w:ascii="Times New Roman" w:hAnsi="Times New Roman" w:cs="Times New Roman"/>
                <w:b/>
                <w:lang w:val="ru-RU"/>
              </w:rPr>
              <w:t xml:space="preserve"> </w:t>
            </w:r>
            <w:r w:rsidRPr="00DF31F9">
              <w:rPr>
                <w:rFonts w:ascii="Times New Roman" w:hAnsi="Times New Roman" w:cs="Times New Roman"/>
                <w:b/>
              </w:rPr>
              <w:t>(</w:t>
            </w:r>
            <w:proofErr w:type="spellStart"/>
            <w:r w:rsidRPr="00DF31F9">
              <w:rPr>
                <w:rFonts w:ascii="Times New Roman" w:hAnsi="Times New Roman" w:cs="Times New Roman"/>
                <w:b/>
              </w:rPr>
              <w:t>кг</w:t>
            </w:r>
            <w:proofErr w:type="spellEnd"/>
            <w:r w:rsidRPr="00DF31F9">
              <w:rPr>
                <w:rFonts w:ascii="Times New Roman" w:hAnsi="Times New Roman" w:cs="Times New Roman"/>
                <w:b/>
              </w:rPr>
              <w:t>)</w:t>
            </w:r>
          </w:p>
        </w:tc>
        <w:tc>
          <w:tcPr>
            <w:tcW w:w="3828" w:type="dxa"/>
            <w:gridSpan w:val="2"/>
          </w:tcPr>
          <w:p w14:paraId="72E7F15F"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 xml:space="preserve">400 </w:t>
            </w:r>
            <w:proofErr w:type="spellStart"/>
            <w:r w:rsidRPr="00DF31F9">
              <w:rPr>
                <w:rFonts w:ascii="Times New Roman" w:hAnsi="Times New Roman" w:cs="Times New Roman"/>
              </w:rPr>
              <w:t>мг</w:t>
            </w:r>
            <w:proofErr w:type="spellEnd"/>
            <w:r w:rsidRPr="00DF31F9">
              <w:rPr>
                <w:rFonts w:ascii="Times New Roman" w:hAnsi="Times New Roman" w:cs="Times New Roman"/>
              </w:rPr>
              <w:t xml:space="preserve"> </w:t>
            </w:r>
            <w:proofErr w:type="spellStart"/>
            <w:r w:rsidRPr="00DF31F9">
              <w:rPr>
                <w:rFonts w:ascii="Times New Roman" w:hAnsi="Times New Roman" w:cs="Times New Roman"/>
              </w:rPr>
              <w:t>таб</w:t>
            </w:r>
            <w:proofErr w:type="spellEnd"/>
          </w:p>
        </w:tc>
        <w:tc>
          <w:tcPr>
            <w:tcW w:w="3829" w:type="dxa"/>
            <w:gridSpan w:val="2"/>
          </w:tcPr>
          <w:p w14:paraId="4723C957"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 xml:space="preserve">25 </w:t>
            </w:r>
            <w:proofErr w:type="spellStart"/>
            <w:r w:rsidRPr="00DF31F9">
              <w:rPr>
                <w:rFonts w:ascii="Times New Roman" w:hAnsi="Times New Roman" w:cs="Times New Roman"/>
              </w:rPr>
              <w:t>мг</w:t>
            </w:r>
            <w:proofErr w:type="spellEnd"/>
            <w:r w:rsidRPr="00DF31F9">
              <w:rPr>
                <w:rFonts w:ascii="Times New Roman" w:hAnsi="Times New Roman" w:cs="Times New Roman"/>
              </w:rPr>
              <w:t>/</w:t>
            </w:r>
            <w:proofErr w:type="spellStart"/>
            <w:r w:rsidRPr="00DF31F9">
              <w:rPr>
                <w:rFonts w:ascii="Times New Roman" w:hAnsi="Times New Roman" w:cs="Times New Roman"/>
              </w:rPr>
              <w:t>мл</w:t>
            </w:r>
            <w:proofErr w:type="spellEnd"/>
            <w:r w:rsidRPr="00DF31F9">
              <w:rPr>
                <w:rFonts w:ascii="Times New Roman" w:hAnsi="Times New Roman" w:cs="Times New Roman"/>
              </w:rPr>
              <w:t xml:space="preserve"> </w:t>
            </w:r>
            <w:proofErr w:type="spellStart"/>
            <w:r w:rsidRPr="00DF31F9">
              <w:rPr>
                <w:rFonts w:ascii="Times New Roman" w:hAnsi="Times New Roman" w:cs="Times New Roman"/>
              </w:rPr>
              <w:t>суспензия</w:t>
            </w:r>
            <w:proofErr w:type="spellEnd"/>
          </w:p>
        </w:tc>
      </w:tr>
      <w:tr w:rsidR="00DF31F9" w:rsidRPr="00DF31F9" w14:paraId="3A8909A9" w14:textId="77777777" w:rsidTr="009217A1">
        <w:tc>
          <w:tcPr>
            <w:tcW w:w="1914" w:type="dxa"/>
          </w:tcPr>
          <w:p w14:paraId="0808B6D9"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1.0 – 2.9</w:t>
            </w:r>
          </w:p>
        </w:tc>
        <w:tc>
          <w:tcPr>
            <w:tcW w:w="7657" w:type="dxa"/>
            <w:gridSpan w:val="4"/>
          </w:tcPr>
          <w:p w14:paraId="515B66F1"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Не</w:t>
            </w:r>
            <w:proofErr w:type="spellEnd"/>
            <w:r w:rsidRPr="00DF31F9">
              <w:rPr>
                <w:rFonts w:ascii="Times New Roman" w:hAnsi="Times New Roman" w:cs="Times New Roman"/>
              </w:rPr>
              <w:t xml:space="preserve"> </w:t>
            </w:r>
            <w:proofErr w:type="spellStart"/>
            <w:r w:rsidRPr="00DF31F9">
              <w:rPr>
                <w:rFonts w:ascii="Times New Roman" w:hAnsi="Times New Roman" w:cs="Times New Roman"/>
              </w:rPr>
              <w:t>рекомендовано</w:t>
            </w:r>
            <w:proofErr w:type="spellEnd"/>
          </w:p>
        </w:tc>
      </w:tr>
      <w:tr w:rsidR="00DF31F9" w:rsidRPr="00DF31F9" w14:paraId="0A6F01B6" w14:textId="77777777" w:rsidTr="009217A1">
        <w:tc>
          <w:tcPr>
            <w:tcW w:w="1914" w:type="dxa"/>
          </w:tcPr>
          <w:p w14:paraId="364477A1"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3.0 – 3.9</w:t>
            </w:r>
          </w:p>
        </w:tc>
        <w:tc>
          <w:tcPr>
            <w:tcW w:w="3828" w:type="dxa"/>
            <w:gridSpan w:val="2"/>
            <w:vMerge w:val="restart"/>
          </w:tcPr>
          <w:p w14:paraId="7BAE3027" w14:textId="77777777" w:rsidR="00DF31F9" w:rsidRPr="00DF31F9" w:rsidRDefault="00DF31F9" w:rsidP="009217A1">
            <w:pPr>
              <w:jc w:val="both"/>
              <w:rPr>
                <w:rFonts w:ascii="Times New Roman" w:hAnsi="Times New Roman" w:cs="Times New Roman"/>
              </w:rPr>
            </w:pPr>
          </w:p>
          <w:p w14:paraId="647A521C"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Не</w:t>
            </w:r>
            <w:proofErr w:type="spellEnd"/>
            <w:r w:rsidRPr="00DF31F9">
              <w:rPr>
                <w:rFonts w:ascii="Times New Roman" w:hAnsi="Times New Roman" w:cs="Times New Roman"/>
              </w:rPr>
              <w:t xml:space="preserve"> </w:t>
            </w:r>
            <w:proofErr w:type="spellStart"/>
            <w:r w:rsidRPr="00DF31F9">
              <w:rPr>
                <w:rFonts w:ascii="Times New Roman" w:hAnsi="Times New Roman" w:cs="Times New Roman"/>
              </w:rPr>
              <w:t>рекомендовано</w:t>
            </w:r>
            <w:proofErr w:type="spellEnd"/>
          </w:p>
        </w:tc>
        <w:tc>
          <w:tcPr>
            <w:tcW w:w="1914" w:type="dxa"/>
          </w:tcPr>
          <w:p w14:paraId="43ACE572"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1.5</w:t>
            </w:r>
          </w:p>
        </w:tc>
        <w:tc>
          <w:tcPr>
            <w:tcW w:w="1915" w:type="dxa"/>
          </w:tcPr>
          <w:p w14:paraId="5AEB281F"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мл</w:t>
            </w:r>
            <w:proofErr w:type="spellEnd"/>
          </w:p>
        </w:tc>
      </w:tr>
      <w:tr w:rsidR="00DF31F9" w:rsidRPr="00DF31F9" w14:paraId="2045CEE3" w14:textId="77777777" w:rsidTr="009217A1">
        <w:tc>
          <w:tcPr>
            <w:tcW w:w="1914" w:type="dxa"/>
          </w:tcPr>
          <w:p w14:paraId="5FA14B6D"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4.0 – 4.9</w:t>
            </w:r>
          </w:p>
        </w:tc>
        <w:tc>
          <w:tcPr>
            <w:tcW w:w="3828" w:type="dxa"/>
            <w:gridSpan w:val="2"/>
            <w:vMerge/>
          </w:tcPr>
          <w:p w14:paraId="49D78A29" w14:textId="77777777" w:rsidR="00DF31F9" w:rsidRPr="00DF31F9" w:rsidRDefault="00DF31F9" w:rsidP="009217A1">
            <w:pPr>
              <w:jc w:val="both"/>
              <w:rPr>
                <w:rFonts w:ascii="Times New Roman" w:hAnsi="Times New Roman" w:cs="Times New Roman"/>
              </w:rPr>
            </w:pPr>
          </w:p>
        </w:tc>
        <w:tc>
          <w:tcPr>
            <w:tcW w:w="1914" w:type="dxa"/>
          </w:tcPr>
          <w:p w14:paraId="6CDC2082"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2</w:t>
            </w:r>
          </w:p>
        </w:tc>
        <w:tc>
          <w:tcPr>
            <w:tcW w:w="1915" w:type="dxa"/>
          </w:tcPr>
          <w:p w14:paraId="53D7FE5B"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мл</w:t>
            </w:r>
            <w:proofErr w:type="spellEnd"/>
          </w:p>
        </w:tc>
      </w:tr>
      <w:tr w:rsidR="00DF31F9" w:rsidRPr="00DF31F9" w14:paraId="17502895" w14:textId="77777777" w:rsidTr="009217A1">
        <w:tc>
          <w:tcPr>
            <w:tcW w:w="1914" w:type="dxa"/>
          </w:tcPr>
          <w:p w14:paraId="311EAE89"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5.0 – 7.9</w:t>
            </w:r>
          </w:p>
        </w:tc>
        <w:tc>
          <w:tcPr>
            <w:tcW w:w="3828" w:type="dxa"/>
            <w:gridSpan w:val="2"/>
            <w:vMerge/>
          </w:tcPr>
          <w:p w14:paraId="011A8FF8" w14:textId="77777777" w:rsidR="00DF31F9" w:rsidRPr="00DF31F9" w:rsidRDefault="00DF31F9" w:rsidP="009217A1">
            <w:pPr>
              <w:jc w:val="both"/>
              <w:rPr>
                <w:rFonts w:ascii="Times New Roman" w:hAnsi="Times New Roman" w:cs="Times New Roman"/>
              </w:rPr>
            </w:pPr>
          </w:p>
        </w:tc>
        <w:tc>
          <w:tcPr>
            <w:tcW w:w="1914" w:type="dxa"/>
          </w:tcPr>
          <w:p w14:paraId="7311DA88"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2.5</w:t>
            </w:r>
          </w:p>
        </w:tc>
        <w:tc>
          <w:tcPr>
            <w:tcW w:w="1915" w:type="dxa"/>
          </w:tcPr>
          <w:p w14:paraId="0EF99184"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мл</w:t>
            </w:r>
            <w:proofErr w:type="spellEnd"/>
          </w:p>
        </w:tc>
      </w:tr>
      <w:tr w:rsidR="00DF31F9" w:rsidRPr="00DF31F9" w14:paraId="381BFA7E" w14:textId="77777777" w:rsidTr="009217A1">
        <w:tc>
          <w:tcPr>
            <w:tcW w:w="1914" w:type="dxa"/>
          </w:tcPr>
          <w:p w14:paraId="7931955F"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8.0 – 13.9</w:t>
            </w:r>
          </w:p>
        </w:tc>
        <w:tc>
          <w:tcPr>
            <w:tcW w:w="3828" w:type="dxa"/>
            <w:gridSpan w:val="2"/>
            <w:vMerge/>
          </w:tcPr>
          <w:p w14:paraId="7E3C5505" w14:textId="77777777" w:rsidR="00DF31F9" w:rsidRPr="00DF31F9" w:rsidRDefault="00DF31F9" w:rsidP="009217A1">
            <w:pPr>
              <w:jc w:val="both"/>
              <w:rPr>
                <w:rFonts w:ascii="Times New Roman" w:hAnsi="Times New Roman" w:cs="Times New Roman"/>
              </w:rPr>
            </w:pPr>
          </w:p>
        </w:tc>
        <w:tc>
          <w:tcPr>
            <w:tcW w:w="1914" w:type="dxa"/>
          </w:tcPr>
          <w:p w14:paraId="6B96963A"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5</w:t>
            </w:r>
          </w:p>
        </w:tc>
        <w:tc>
          <w:tcPr>
            <w:tcW w:w="1915" w:type="dxa"/>
          </w:tcPr>
          <w:p w14:paraId="0B0E2131"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мл</w:t>
            </w:r>
            <w:proofErr w:type="spellEnd"/>
          </w:p>
        </w:tc>
      </w:tr>
      <w:tr w:rsidR="00DF31F9" w:rsidRPr="00DF31F9" w14:paraId="57426AC2" w14:textId="77777777" w:rsidTr="009217A1">
        <w:tc>
          <w:tcPr>
            <w:tcW w:w="1914" w:type="dxa"/>
          </w:tcPr>
          <w:p w14:paraId="24657543"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14.0 – 14.9</w:t>
            </w:r>
          </w:p>
        </w:tc>
        <w:tc>
          <w:tcPr>
            <w:tcW w:w="1914" w:type="dxa"/>
          </w:tcPr>
          <w:p w14:paraId="63505BBC"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0.5</w:t>
            </w:r>
          </w:p>
        </w:tc>
        <w:tc>
          <w:tcPr>
            <w:tcW w:w="1914" w:type="dxa"/>
          </w:tcPr>
          <w:p w14:paraId="1CDC37AE"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Таб</w:t>
            </w:r>
            <w:proofErr w:type="spellEnd"/>
          </w:p>
        </w:tc>
        <w:tc>
          <w:tcPr>
            <w:tcW w:w="1914" w:type="dxa"/>
          </w:tcPr>
          <w:p w14:paraId="4750D5C4"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5</w:t>
            </w:r>
          </w:p>
        </w:tc>
        <w:tc>
          <w:tcPr>
            <w:tcW w:w="1915" w:type="dxa"/>
          </w:tcPr>
          <w:p w14:paraId="0325ABF4"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мл</w:t>
            </w:r>
            <w:proofErr w:type="spellEnd"/>
          </w:p>
        </w:tc>
      </w:tr>
      <w:tr w:rsidR="00DF31F9" w:rsidRPr="00DF31F9" w14:paraId="0593EC37" w14:textId="77777777" w:rsidTr="009217A1">
        <w:tc>
          <w:tcPr>
            <w:tcW w:w="1914" w:type="dxa"/>
          </w:tcPr>
          <w:p w14:paraId="2A067A62"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15.0 – 19.9</w:t>
            </w:r>
          </w:p>
        </w:tc>
        <w:tc>
          <w:tcPr>
            <w:tcW w:w="1914" w:type="dxa"/>
          </w:tcPr>
          <w:p w14:paraId="5591CD47"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0.5</w:t>
            </w:r>
          </w:p>
        </w:tc>
        <w:tc>
          <w:tcPr>
            <w:tcW w:w="1914" w:type="dxa"/>
          </w:tcPr>
          <w:p w14:paraId="557D082A"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Таб</w:t>
            </w:r>
            <w:proofErr w:type="spellEnd"/>
          </w:p>
        </w:tc>
        <w:tc>
          <w:tcPr>
            <w:tcW w:w="1914" w:type="dxa"/>
          </w:tcPr>
          <w:p w14:paraId="38AF1843"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7.5</w:t>
            </w:r>
          </w:p>
        </w:tc>
        <w:tc>
          <w:tcPr>
            <w:tcW w:w="1915" w:type="dxa"/>
          </w:tcPr>
          <w:p w14:paraId="3042967C"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мл</w:t>
            </w:r>
            <w:proofErr w:type="spellEnd"/>
          </w:p>
        </w:tc>
      </w:tr>
      <w:tr w:rsidR="00DF31F9" w:rsidRPr="00DF31F9" w14:paraId="09F1D907" w14:textId="77777777" w:rsidTr="009217A1">
        <w:tc>
          <w:tcPr>
            <w:tcW w:w="1914" w:type="dxa"/>
          </w:tcPr>
          <w:p w14:paraId="16D9B34E"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20.0 – 26.9</w:t>
            </w:r>
          </w:p>
        </w:tc>
        <w:tc>
          <w:tcPr>
            <w:tcW w:w="1914" w:type="dxa"/>
          </w:tcPr>
          <w:p w14:paraId="38C06917"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0.5</w:t>
            </w:r>
          </w:p>
        </w:tc>
        <w:tc>
          <w:tcPr>
            <w:tcW w:w="1914" w:type="dxa"/>
          </w:tcPr>
          <w:p w14:paraId="488C6235"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Таб</w:t>
            </w:r>
            <w:proofErr w:type="spellEnd"/>
          </w:p>
        </w:tc>
        <w:tc>
          <w:tcPr>
            <w:tcW w:w="1914" w:type="dxa"/>
          </w:tcPr>
          <w:p w14:paraId="4CA076B3"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10</w:t>
            </w:r>
          </w:p>
        </w:tc>
        <w:tc>
          <w:tcPr>
            <w:tcW w:w="1915" w:type="dxa"/>
          </w:tcPr>
          <w:p w14:paraId="42F69D00"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мл</w:t>
            </w:r>
            <w:proofErr w:type="spellEnd"/>
          </w:p>
        </w:tc>
      </w:tr>
      <w:tr w:rsidR="00DF31F9" w:rsidRPr="00DF31F9" w14:paraId="5ED58B02" w14:textId="77777777" w:rsidTr="009217A1">
        <w:tc>
          <w:tcPr>
            <w:tcW w:w="1914" w:type="dxa"/>
          </w:tcPr>
          <w:p w14:paraId="1E1F94B9"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27.0 – 29.9</w:t>
            </w:r>
          </w:p>
        </w:tc>
        <w:tc>
          <w:tcPr>
            <w:tcW w:w="1914" w:type="dxa"/>
          </w:tcPr>
          <w:p w14:paraId="3C993302"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0.5</w:t>
            </w:r>
          </w:p>
        </w:tc>
        <w:tc>
          <w:tcPr>
            <w:tcW w:w="1914" w:type="dxa"/>
          </w:tcPr>
          <w:p w14:paraId="5C46973C"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Таб</w:t>
            </w:r>
            <w:proofErr w:type="spellEnd"/>
          </w:p>
        </w:tc>
        <w:tc>
          <w:tcPr>
            <w:tcW w:w="1914" w:type="dxa"/>
          </w:tcPr>
          <w:p w14:paraId="1B24CBE4" w14:textId="77777777" w:rsidR="00DF31F9" w:rsidRPr="00DF31F9" w:rsidRDefault="00DF31F9" w:rsidP="009217A1">
            <w:pPr>
              <w:jc w:val="both"/>
              <w:rPr>
                <w:rFonts w:ascii="Times New Roman" w:hAnsi="Times New Roman" w:cs="Times New Roman"/>
              </w:rPr>
            </w:pPr>
            <w:r w:rsidRPr="00DF31F9">
              <w:rPr>
                <w:rFonts w:ascii="Times New Roman" w:hAnsi="Times New Roman" w:cs="Times New Roman"/>
              </w:rPr>
              <w:t>12.5</w:t>
            </w:r>
          </w:p>
        </w:tc>
        <w:tc>
          <w:tcPr>
            <w:tcW w:w="1915" w:type="dxa"/>
          </w:tcPr>
          <w:p w14:paraId="6DAE9D4D" w14:textId="77777777" w:rsidR="00DF31F9" w:rsidRPr="00DF31F9" w:rsidRDefault="00DF31F9" w:rsidP="009217A1">
            <w:pPr>
              <w:jc w:val="both"/>
              <w:rPr>
                <w:rFonts w:ascii="Times New Roman" w:hAnsi="Times New Roman" w:cs="Times New Roman"/>
              </w:rPr>
            </w:pPr>
            <w:proofErr w:type="spellStart"/>
            <w:r w:rsidRPr="00DF31F9">
              <w:rPr>
                <w:rFonts w:ascii="Times New Roman" w:hAnsi="Times New Roman" w:cs="Times New Roman"/>
              </w:rPr>
              <w:t>мл</w:t>
            </w:r>
            <w:proofErr w:type="spellEnd"/>
          </w:p>
        </w:tc>
      </w:tr>
    </w:tbl>
    <w:p w14:paraId="4142A544" w14:textId="77777777" w:rsidR="00DF31F9" w:rsidRDefault="00DF31F9" w:rsidP="002820C0">
      <w:pPr>
        <w:rPr>
          <w:rFonts w:ascii="Times New Roman" w:hAnsi="Times New Roman" w:cs="Times New Roman"/>
          <w:b/>
          <w:lang w:val="ru-RU"/>
        </w:rPr>
      </w:pPr>
    </w:p>
    <w:p w14:paraId="34CAFDDE" w14:textId="77777777" w:rsidR="00DF31F9" w:rsidRPr="00AC6F21" w:rsidRDefault="00DF31F9" w:rsidP="00DF31F9">
      <w:pPr>
        <w:jc w:val="both"/>
        <w:rPr>
          <w:rFonts w:ascii="Times New Roman" w:hAnsi="Times New Roman" w:cs="Times New Roman"/>
          <w:lang w:val="ru-RU"/>
        </w:rPr>
      </w:pPr>
      <w:r w:rsidRPr="00AC6F21">
        <w:rPr>
          <w:rFonts w:ascii="Times New Roman" w:hAnsi="Times New Roman" w:cs="Times New Roman"/>
          <w:lang w:val="ru-RU"/>
        </w:rPr>
        <w:t xml:space="preserve">Другие препараты </w:t>
      </w:r>
    </w:p>
    <w:tbl>
      <w:tblPr>
        <w:tblStyle w:val="a9"/>
        <w:tblW w:w="0" w:type="auto"/>
        <w:tblLook w:val="04A0" w:firstRow="1" w:lastRow="0" w:firstColumn="1" w:lastColumn="0" w:noHBand="0" w:noVBand="1"/>
      </w:tblPr>
      <w:tblGrid>
        <w:gridCol w:w="3190"/>
        <w:gridCol w:w="3190"/>
        <w:gridCol w:w="3191"/>
      </w:tblGrid>
      <w:tr w:rsidR="00DF31F9" w:rsidRPr="004152D3" w14:paraId="3077739A" w14:textId="77777777" w:rsidTr="009217A1">
        <w:tc>
          <w:tcPr>
            <w:tcW w:w="9571" w:type="dxa"/>
            <w:gridSpan w:val="3"/>
          </w:tcPr>
          <w:p w14:paraId="6A79F128" w14:textId="77777777" w:rsidR="00DF31F9" w:rsidRPr="00AC6F21" w:rsidRDefault="00DF31F9" w:rsidP="009217A1">
            <w:pPr>
              <w:jc w:val="both"/>
              <w:rPr>
                <w:rFonts w:ascii="Times New Roman" w:hAnsi="Times New Roman" w:cs="Times New Roman"/>
                <w:lang w:val="ru-RU"/>
              </w:rPr>
            </w:pPr>
            <w:proofErr w:type="spellStart"/>
            <w:r w:rsidRPr="00AC6F21">
              <w:rPr>
                <w:rFonts w:ascii="Times New Roman" w:hAnsi="Times New Roman" w:cs="Times New Roman"/>
                <w:b/>
                <w:lang w:val="ru-RU"/>
              </w:rPr>
              <w:t>Клофазимин</w:t>
            </w:r>
            <w:proofErr w:type="spellEnd"/>
            <w:r w:rsidRPr="00AC6F21">
              <w:rPr>
                <w:rFonts w:ascii="Times New Roman" w:hAnsi="Times New Roman" w:cs="Times New Roman"/>
                <w:b/>
                <w:lang w:val="ru-RU"/>
              </w:rPr>
              <w:t xml:space="preserve"> группа В (</w:t>
            </w:r>
            <w:proofErr w:type="spellStart"/>
            <w:r w:rsidRPr="00AC6F21">
              <w:rPr>
                <w:rFonts w:ascii="Times New Roman" w:hAnsi="Times New Roman" w:cs="Times New Roman"/>
                <w:b/>
              </w:rPr>
              <w:t>Cfz</w:t>
            </w:r>
            <w:proofErr w:type="spellEnd"/>
            <w:r w:rsidRPr="00AC6F21">
              <w:rPr>
                <w:rFonts w:ascii="Times New Roman" w:hAnsi="Times New Roman" w:cs="Times New Roman"/>
                <w:b/>
                <w:lang w:val="ru-RU"/>
              </w:rPr>
              <w:t>) 2 – 3 мг/кг один раз в день,</w:t>
            </w:r>
            <w:r w:rsidRPr="00AC6F21">
              <w:rPr>
                <w:rFonts w:ascii="Times New Roman" w:hAnsi="Times New Roman" w:cs="Times New Roman"/>
                <w:lang w:val="ru-RU"/>
              </w:rPr>
              <w:t xml:space="preserve"> желатиновые капсулы не могут быть поделены на меньшие дозы.</w:t>
            </w:r>
          </w:p>
          <w:p w14:paraId="63257E9F" w14:textId="77777777" w:rsidR="00DF31F9" w:rsidRPr="00AC6F21" w:rsidRDefault="00DF31F9" w:rsidP="009217A1">
            <w:pPr>
              <w:jc w:val="both"/>
              <w:rPr>
                <w:rFonts w:ascii="Times New Roman" w:hAnsi="Times New Roman" w:cs="Times New Roman"/>
                <w:lang w:val="ru-RU"/>
              </w:rPr>
            </w:pPr>
            <w:r w:rsidRPr="00AC6F21">
              <w:rPr>
                <w:rFonts w:ascii="Times New Roman" w:hAnsi="Times New Roman" w:cs="Times New Roman"/>
                <w:b/>
                <w:lang w:val="ru-RU"/>
              </w:rPr>
              <w:t>Для малолетних детей:</w:t>
            </w:r>
            <w:r w:rsidR="00C30C3F">
              <w:rPr>
                <w:rFonts w:ascii="Times New Roman" w:hAnsi="Times New Roman" w:cs="Times New Roman"/>
                <w:b/>
                <w:lang w:val="ru-RU"/>
              </w:rPr>
              <w:t xml:space="preserve"> </w:t>
            </w:r>
            <w:r w:rsidRPr="00AC6F21">
              <w:rPr>
                <w:rFonts w:ascii="Times New Roman" w:hAnsi="Times New Roman" w:cs="Times New Roman"/>
                <w:lang w:val="ru-RU"/>
              </w:rPr>
              <w:t>доза может быть увеличена до 5 мг/кг/</w:t>
            </w:r>
            <w:r w:rsidR="00900970" w:rsidRPr="00AC6F21">
              <w:rPr>
                <w:rFonts w:ascii="Times New Roman" w:hAnsi="Times New Roman" w:cs="Times New Roman"/>
                <w:lang w:val="ru-RU"/>
              </w:rPr>
              <w:t>день; может</w:t>
            </w:r>
            <w:r w:rsidRPr="00AC6F21">
              <w:rPr>
                <w:rFonts w:ascii="Times New Roman" w:hAnsi="Times New Roman" w:cs="Times New Roman"/>
                <w:lang w:val="ru-RU"/>
              </w:rPr>
              <w:t xml:space="preserve"> быть назначена через день или один раз в три дня</w:t>
            </w:r>
          </w:p>
        </w:tc>
      </w:tr>
      <w:tr w:rsidR="00DF31F9" w:rsidRPr="00AC6F21" w14:paraId="719F854B" w14:textId="77777777" w:rsidTr="009217A1">
        <w:tc>
          <w:tcPr>
            <w:tcW w:w="3190" w:type="dxa"/>
          </w:tcPr>
          <w:p w14:paraId="719AAC9D" w14:textId="77777777" w:rsidR="00DF31F9" w:rsidRPr="00AC6F21" w:rsidRDefault="00DF31F9" w:rsidP="009217A1">
            <w:pPr>
              <w:jc w:val="both"/>
              <w:rPr>
                <w:rFonts w:ascii="Times New Roman" w:hAnsi="Times New Roman" w:cs="Times New Roman"/>
                <w:b/>
              </w:rPr>
            </w:pPr>
            <w:proofErr w:type="spellStart"/>
            <w:r w:rsidRPr="00AC6F21">
              <w:rPr>
                <w:rFonts w:ascii="Times New Roman" w:hAnsi="Times New Roman" w:cs="Times New Roman"/>
                <w:b/>
              </w:rPr>
              <w:t>кг</w:t>
            </w:r>
            <w:proofErr w:type="spellEnd"/>
          </w:p>
        </w:tc>
        <w:tc>
          <w:tcPr>
            <w:tcW w:w="3190" w:type="dxa"/>
          </w:tcPr>
          <w:p w14:paraId="55DD02C9" w14:textId="77777777" w:rsidR="00DF31F9" w:rsidRPr="00AC6F21" w:rsidRDefault="00DF31F9" w:rsidP="009217A1">
            <w:pPr>
              <w:jc w:val="both"/>
              <w:rPr>
                <w:rFonts w:ascii="Times New Roman" w:hAnsi="Times New Roman" w:cs="Times New Roman"/>
                <w:b/>
              </w:rPr>
            </w:pPr>
            <w:r w:rsidRPr="00AC6F21">
              <w:rPr>
                <w:rFonts w:ascii="Times New Roman" w:hAnsi="Times New Roman" w:cs="Times New Roman"/>
                <w:b/>
              </w:rPr>
              <w:t xml:space="preserve">50 </w:t>
            </w:r>
            <w:proofErr w:type="spellStart"/>
            <w:r w:rsidRPr="00AC6F21">
              <w:rPr>
                <w:rFonts w:ascii="Times New Roman" w:hAnsi="Times New Roman" w:cs="Times New Roman"/>
                <w:b/>
              </w:rPr>
              <w:t>мг</w:t>
            </w:r>
            <w:proofErr w:type="spellEnd"/>
            <w:r w:rsidRPr="00AC6F21">
              <w:rPr>
                <w:rFonts w:ascii="Times New Roman" w:hAnsi="Times New Roman" w:cs="Times New Roman"/>
                <w:b/>
              </w:rPr>
              <w:t xml:space="preserve"> </w:t>
            </w:r>
            <w:proofErr w:type="spellStart"/>
            <w:r w:rsidRPr="00AC6F21">
              <w:rPr>
                <w:rFonts w:ascii="Times New Roman" w:hAnsi="Times New Roman" w:cs="Times New Roman"/>
                <w:b/>
              </w:rPr>
              <w:t>капсулы</w:t>
            </w:r>
            <w:proofErr w:type="spellEnd"/>
          </w:p>
        </w:tc>
        <w:tc>
          <w:tcPr>
            <w:tcW w:w="3191" w:type="dxa"/>
          </w:tcPr>
          <w:p w14:paraId="1AC0CDAF" w14:textId="77777777" w:rsidR="00DF31F9" w:rsidRPr="00AC6F21" w:rsidRDefault="00DF31F9" w:rsidP="009217A1">
            <w:pPr>
              <w:jc w:val="both"/>
              <w:rPr>
                <w:rFonts w:ascii="Times New Roman" w:hAnsi="Times New Roman" w:cs="Times New Roman"/>
                <w:b/>
              </w:rPr>
            </w:pPr>
            <w:r w:rsidRPr="00AC6F21">
              <w:rPr>
                <w:rFonts w:ascii="Times New Roman" w:hAnsi="Times New Roman" w:cs="Times New Roman"/>
                <w:b/>
              </w:rPr>
              <w:t xml:space="preserve">100 </w:t>
            </w:r>
            <w:proofErr w:type="spellStart"/>
            <w:r w:rsidRPr="00AC6F21">
              <w:rPr>
                <w:rFonts w:ascii="Times New Roman" w:hAnsi="Times New Roman" w:cs="Times New Roman"/>
                <w:b/>
              </w:rPr>
              <w:t>мг</w:t>
            </w:r>
            <w:proofErr w:type="spellEnd"/>
            <w:r w:rsidRPr="00AC6F21">
              <w:rPr>
                <w:rFonts w:ascii="Times New Roman" w:hAnsi="Times New Roman" w:cs="Times New Roman"/>
                <w:b/>
              </w:rPr>
              <w:t xml:space="preserve"> </w:t>
            </w:r>
            <w:proofErr w:type="spellStart"/>
            <w:r w:rsidRPr="00AC6F21">
              <w:rPr>
                <w:rFonts w:ascii="Times New Roman" w:hAnsi="Times New Roman" w:cs="Times New Roman"/>
                <w:b/>
              </w:rPr>
              <w:t>желатиновые</w:t>
            </w:r>
            <w:proofErr w:type="spellEnd"/>
            <w:r w:rsidRPr="00AC6F21">
              <w:rPr>
                <w:rFonts w:ascii="Times New Roman" w:hAnsi="Times New Roman" w:cs="Times New Roman"/>
                <w:b/>
              </w:rPr>
              <w:t xml:space="preserve"> </w:t>
            </w:r>
            <w:proofErr w:type="spellStart"/>
            <w:r w:rsidRPr="00AC6F21">
              <w:rPr>
                <w:rFonts w:ascii="Times New Roman" w:hAnsi="Times New Roman" w:cs="Times New Roman"/>
                <w:b/>
              </w:rPr>
              <w:t>капсулы</w:t>
            </w:r>
            <w:proofErr w:type="spellEnd"/>
          </w:p>
        </w:tc>
      </w:tr>
      <w:tr w:rsidR="00DF31F9" w:rsidRPr="00AC6F21" w14:paraId="3FEB1513" w14:textId="77777777" w:rsidTr="009217A1">
        <w:tc>
          <w:tcPr>
            <w:tcW w:w="3190" w:type="dxa"/>
          </w:tcPr>
          <w:p w14:paraId="0FC97C78"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&lt;12.5</w:t>
            </w:r>
          </w:p>
        </w:tc>
        <w:tc>
          <w:tcPr>
            <w:tcW w:w="3190" w:type="dxa"/>
          </w:tcPr>
          <w:p w14:paraId="3FB8C290"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1 </w:t>
            </w:r>
            <w:proofErr w:type="spellStart"/>
            <w:r w:rsidRPr="00AC6F21">
              <w:rPr>
                <w:rFonts w:ascii="Times New Roman" w:hAnsi="Times New Roman" w:cs="Times New Roman"/>
              </w:rPr>
              <w:t>через</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день</w:t>
            </w:r>
            <w:proofErr w:type="spellEnd"/>
          </w:p>
        </w:tc>
        <w:tc>
          <w:tcPr>
            <w:tcW w:w="3191" w:type="dxa"/>
          </w:tcPr>
          <w:p w14:paraId="2E0CE648" w14:textId="77777777" w:rsidR="00DF31F9" w:rsidRPr="00AC6F21" w:rsidRDefault="00DF31F9" w:rsidP="009217A1">
            <w:pPr>
              <w:jc w:val="both"/>
              <w:rPr>
                <w:rFonts w:ascii="Times New Roman" w:hAnsi="Times New Roman" w:cs="Times New Roman"/>
              </w:rPr>
            </w:pPr>
          </w:p>
        </w:tc>
      </w:tr>
      <w:tr w:rsidR="00DF31F9" w:rsidRPr="004152D3" w14:paraId="1950FC74" w14:textId="77777777" w:rsidTr="009217A1">
        <w:tc>
          <w:tcPr>
            <w:tcW w:w="3190" w:type="dxa"/>
          </w:tcPr>
          <w:p w14:paraId="3894473B"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12.6 – 25.0</w:t>
            </w:r>
          </w:p>
        </w:tc>
        <w:tc>
          <w:tcPr>
            <w:tcW w:w="3190" w:type="dxa"/>
          </w:tcPr>
          <w:p w14:paraId="2B7D674B"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1 </w:t>
            </w:r>
            <w:proofErr w:type="spellStart"/>
            <w:r w:rsidRPr="00AC6F21">
              <w:rPr>
                <w:rFonts w:ascii="Times New Roman" w:hAnsi="Times New Roman" w:cs="Times New Roman"/>
              </w:rPr>
              <w:t>ежедневно</w:t>
            </w:r>
            <w:proofErr w:type="spellEnd"/>
          </w:p>
        </w:tc>
        <w:tc>
          <w:tcPr>
            <w:tcW w:w="3191" w:type="dxa"/>
          </w:tcPr>
          <w:p w14:paraId="04F07F51" w14:textId="77777777" w:rsidR="00DF31F9" w:rsidRPr="00AC6F21" w:rsidRDefault="00DF31F9" w:rsidP="009217A1">
            <w:pPr>
              <w:jc w:val="both"/>
              <w:rPr>
                <w:rFonts w:ascii="Times New Roman" w:hAnsi="Times New Roman" w:cs="Times New Roman"/>
                <w:lang w:val="ru-RU"/>
              </w:rPr>
            </w:pPr>
            <w:r w:rsidRPr="00AC6F21">
              <w:rPr>
                <w:rFonts w:ascii="Times New Roman" w:hAnsi="Times New Roman" w:cs="Times New Roman"/>
                <w:lang w:val="ru-RU"/>
              </w:rPr>
              <w:t>1</w:t>
            </w:r>
            <w:r w:rsidR="00C30C3F">
              <w:rPr>
                <w:rFonts w:ascii="Times New Roman" w:hAnsi="Times New Roman" w:cs="Times New Roman"/>
                <w:lang w:val="ru-RU"/>
              </w:rPr>
              <w:t xml:space="preserve"> капсула</w:t>
            </w:r>
            <w:r w:rsidRPr="00AC6F21">
              <w:rPr>
                <w:rFonts w:ascii="Times New Roman" w:hAnsi="Times New Roman" w:cs="Times New Roman"/>
                <w:lang w:val="ru-RU"/>
              </w:rPr>
              <w:t xml:space="preserve"> через день (в случае, если дозировка 50 мг в капсулах является недостаточной)</w:t>
            </w:r>
          </w:p>
        </w:tc>
      </w:tr>
      <w:tr w:rsidR="00DF31F9" w:rsidRPr="00AC6F21" w14:paraId="19B8DFD6" w14:textId="77777777" w:rsidTr="009217A1">
        <w:tc>
          <w:tcPr>
            <w:tcW w:w="3190" w:type="dxa"/>
          </w:tcPr>
          <w:p w14:paraId="52F1A031"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25.0 – 33.9 </w:t>
            </w:r>
          </w:p>
        </w:tc>
        <w:tc>
          <w:tcPr>
            <w:tcW w:w="3190" w:type="dxa"/>
          </w:tcPr>
          <w:p w14:paraId="1A9B5E88" w14:textId="77777777" w:rsidR="00DF31F9" w:rsidRPr="00AC6F21" w:rsidRDefault="00DF31F9" w:rsidP="009217A1">
            <w:pPr>
              <w:jc w:val="both"/>
              <w:rPr>
                <w:rFonts w:ascii="Times New Roman" w:hAnsi="Times New Roman" w:cs="Times New Roman"/>
              </w:rPr>
            </w:pPr>
          </w:p>
        </w:tc>
        <w:tc>
          <w:tcPr>
            <w:tcW w:w="3191" w:type="dxa"/>
          </w:tcPr>
          <w:p w14:paraId="55863C01"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1 </w:t>
            </w:r>
            <w:proofErr w:type="spellStart"/>
            <w:r w:rsidRPr="00AC6F21">
              <w:rPr>
                <w:rFonts w:ascii="Times New Roman" w:hAnsi="Times New Roman" w:cs="Times New Roman"/>
              </w:rPr>
              <w:t>ежедневно</w:t>
            </w:r>
            <w:proofErr w:type="spellEnd"/>
          </w:p>
        </w:tc>
      </w:tr>
      <w:tr w:rsidR="00DF31F9" w:rsidRPr="00AC6F21" w14:paraId="43785BD4" w14:textId="77777777" w:rsidTr="009217A1">
        <w:tc>
          <w:tcPr>
            <w:tcW w:w="3190" w:type="dxa"/>
          </w:tcPr>
          <w:p w14:paraId="646FD6AD"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34.0 – 49.9</w:t>
            </w:r>
          </w:p>
        </w:tc>
        <w:tc>
          <w:tcPr>
            <w:tcW w:w="3190" w:type="dxa"/>
          </w:tcPr>
          <w:p w14:paraId="318BA50F" w14:textId="77777777" w:rsidR="00DF31F9" w:rsidRPr="00AC6F21" w:rsidRDefault="00DF31F9" w:rsidP="009217A1">
            <w:pPr>
              <w:jc w:val="both"/>
              <w:rPr>
                <w:rFonts w:ascii="Times New Roman" w:hAnsi="Times New Roman" w:cs="Times New Roman"/>
              </w:rPr>
            </w:pPr>
          </w:p>
        </w:tc>
        <w:tc>
          <w:tcPr>
            <w:tcW w:w="3191" w:type="dxa"/>
          </w:tcPr>
          <w:p w14:paraId="5547EDBD"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2 </w:t>
            </w:r>
            <w:proofErr w:type="spellStart"/>
            <w:r w:rsidRPr="00AC6F21">
              <w:rPr>
                <w:rFonts w:ascii="Times New Roman" w:hAnsi="Times New Roman" w:cs="Times New Roman"/>
              </w:rPr>
              <w:t>ежедневно</w:t>
            </w:r>
            <w:proofErr w:type="spellEnd"/>
          </w:p>
        </w:tc>
      </w:tr>
      <w:tr w:rsidR="00DF31F9" w:rsidRPr="004152D3" w14:paraId="5309E1CA" w14:textId="77777777" w:rsidTr="009217A1">
        <w:trPr>
          <w:trHeight w:val="569"/>
        </w:trPr>
        <w:tc>
          <w:tcPr>
            <w:tcW w:w="9571" w:type="dxa"/>
            <w:gridSpan w:val="3"/>
          </w:tcPr>
          <w:p w14:paraId="7B67AAA1" w14:textId="77777777" w:rsidR="00DF31F9" w:rsidRPr="00AC6F21" w:rsidRDefault="00DF31F9" w:rsidP="009217A1">
            <w:pPr>
              <w:jc w:val="both"/>
              <w:rPr>
                <w:rFonts w:ascii="Times New Roman" w:hAnsi="Times New Roman" w:cs="Times New Roman"/>
                <w:lang w:val="ru-RU"/>
              </w:rPr>
            </w:pPr>
            <w:r w:rsidRPr="00AC6F21">
              <w:rPr>
                <w:rFonts w:ascii="Times New Roman" w:hAnsi="Times New Roman" w:cs="Times New Roman"/>
                <w:lang w:val="ru-RU"/>
              </w:rPr>
              <w:t>50 кг: используются дозы для взрослых: 100 мг два раза в день в течение первых двух месяцев, а затем дозу снизить до 10 мг в день</w:t>
            </w:r>
          </w:p>
        </w:tc>
      </w:tr>
    </w:tbl>
    <w:p w14:paraId="3D27F39A" w14:textId="77777777" w:rsidR="00DF31F9" w:rsidRPr="00AC6F21" w:rsidRDefault="00DF31F9" w:rsidP="00DF31F9">
      <w:pPr>
        <w:jc w:val="both"/>
        <w:rPr>
          <w:rFonts w:ascii="Times New Roman" w:hAnsi="Times New Roman" w:cs="Times New Roman"/>
          <w:lang w:val="ru-RU"/>
        </w:rPr>
      </w:pPr>
    </w:p>
    <w:tbl>
      <w:tblPr>
        <w:tblStyle w:val="a9"/>
        <w:tblW w:w="0" w:type="auto"/>
        <w:tblLook w:val="04A0" w:firstRow="1" w:lastRow="0" w:firstColumn="1" w:lastColumn="0" w:noHBand="0" w:noVBand="1"/>
      </w:tblPr>
      <w:tblGrid>
        <w:gridCol w:w="3190"/>
        <w:gridCol w:w="3190"/>
        <w:gridCol w:w="3191"/>
      </w:tblGrid>
      <w:tr w:rsidR="00DF31F9" w:rsidRPr="004152D3" w14:paraId="190E9884" w14:textId="77777777" w:rsidTr="009217A1">
        <w:tc>
          <w:tcPr>
            <w:tcW w:w="9571" w:type="dxa"/>
            <w:gridSpan w:val="3"/>
          </w:tcPr>
          <w:p w14:paraId="40B92008" w14:textId="77777777" w:rsidR="00DF31F9" w:rsidRPr="006F6551" w:rsidRDefault="00DF31F9" w:rsidP="009217A1">
            <w:pPr>
              <w:jc w:val="both"/>
              <w:rPr>
                <w:rFonts w:ascii="Times New Roman" w:hAnsi="Times New Roman" w:cs="Times New Roman"/>
                <w:b/>
                <w:lang w:val="ru-RU"/>
              </w:rPr>
            </w:pPr>
            <w:proofErr w:type="spellStart"/>
            <w:r w:rsidRPr="006F6551">
              <w:rPr>
                <w:rFonts w:ascii="Times New Roman" w:hAnsi="Times New Roman" w:cs="Times New Roman"/>
                <w:b/>
                <w:lang w:val="ru-RU"/>
              </w:rPr>
              <w:t>Протионамид</w:t>
            </w:r>
            <w:proofErr w:type="spellEnd"/>
            <w:r w:rsidRPr="006F6551">
              <w:rPr>
                <w:rFonts w:ascii="Times New Roman" w:hAnsi="Times New Roman" w:cs="Times New Roman"/>
                <w:b/>
                <w:lang w:val="ru-RU"/>
              </w:rPr>
              <w:t>/</w:t>
            </w:r>
            <w:proofErr w:type="spellStart"/>
            <w:r w:rsidRPr="006F6551">
              <w:rPr>
                <w:rFonts w:ascii="Times New Roman" w:hAnsi="Times New Roman" w:cs="Times New Roman"/>
                <w:b/>
                <w:lang w:val="ru-RU"/>
              </w:rPr>
              <w:t>Этионамид</w:t>
            </w:r>
            <w:proofErr w:type="spellEnd"/>
            <w:r w:rsidRPr="006F6551">
              <w:rPr>
                <w:rFonts w:ascii="Times New Roman" w:hAnsi="Times New Roman" w:cs="Times New Roman"/>
                <w:b/>
                <w:lang w:val="ru-RU"/>
              </w:rPr>
              <w:t xml:space="preserve"> (</w:t>
            </w:r>
            <w:r w:rsidRPr="006F6551">
              <w:rPr>
                <w:rFonts w:ascii="Times New Roman" w:hAnsi="Times New Roman" w:cs="Times New Roman"/>
                <w:b/>
              </w:rPr>
              <w:t>Pt</w:t>
            </w:r>
            <w:r w:rsidRPr="006F6551">
              <w:rPr>
                <w:rFonts w:ascii="Times New Roman" w:hAnsi="Times New Roman" w:cs="Times New Roman"/>
                <w:b/>
                <w:lang w:val="ru-RU"/>
              </w:rPr>
              <w:t>/</w:t>
            </w:r>
            <w:proofErr w:type="spellStart"/>
            <w:r w:rsidRPr="006F6551">
              <w:rPr>
                <w:rFonts w:ascii="Times New Roman" w:hAnsi="Times New Roman" w:cs="Times New Roman"/>
                <w:b/>
              </w:rPr>
              <w:t>Eto</w:t>
            </w:r>
            <w:proofErr w:type="spellEnd"/>
            <w:r w:rsidRPr="006F6551">
              <w:rPr>
                <w:rFonts w:ascii="Times New Roman" w:hAnsi="Times New Roman" w:cs="Times New Roman"/>
                <w:b/>
                <w:lang w:val="ru-RU"/>
              </w:rPr>
              <w:t>) 15 – 20 мг/кг</w:t>
            </w:r>
          </w:p>
        </w:tc>
      </w:tr>
      <w:tr w:rsidR="00DF31F9" w:rsidRPr="00AC6F21" w14:paraId="255C3C96" w14:textId="77777777" w:rsidTr="009217A1">
        <w:tc>
          <w:tcPr>
            <w:tcW w:w="3190" w:type="dxa"/>
          </w:tcPr>
          <w:p w14:paraId="5FFDCFFA"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кг</w:t>
            </w:r>
            <w:proofErr w:type="spellEnd"/>
          </w:p>
        </w:tc>
        <w:tc>
          <w:tcPr>
            <w:tcW w:w="6381" w:type="dxa"/>
            <w:gridSpan w:val="2"/>
          </w:tcPr>
          <w:p w14:paraId="2720835D"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250 </w:t>
            </w:r>
            <w:proofErr w:type="spellStart"/>
            <w:r w:rsidRPr="00AC6F21">
              <w:rPr>
                <w:rFonts w:ascii="Times New Roman" w:hAnsi="Times New Roman" w:cs="Times New Roman"/>
              </w:rPr>
              <w:t>мг</w:t>
            </w:r>
            <w:proofErr w:type="spellEnd"/>
            <w:r w:rsidRPr="00AC6F21">
              <w:rPr>
                <w:rFonts w:ascii="Times New Roman" w:hAnsi="Times New Roman" w:cs="Times New Roman"/>
              </w:rPr>
              <w:t xml:space="preserve"> в </w:t>
            </w:r>
            <w:proofErr w:type="spellStart"/>
            <w:r w:rsidRPr="00AC6F21">
              <w:rPr>
                <w:rFonts w:ascii="Times New Roman" w:hAnsi="Times New Roman" w:cs="Times New Roman"/>
              </w:rPr>
              <w:t>таб</w:t>
            </w:r>
            <w:proofErr w:type="spellEnd"/>
          </w:p>
        </w:tc>
      </w:tr>
      <w:tr w:rsidR="00DF31F9" w:rsidRPr="00AC6F21" w14:paraId="2DF56D32" w14:textId="77777777" w:rsidTr="009217A1">
        <w:tc>
          <w:tcPr>
            <w:tcW w:w="3190" w:type="dxa"/>
          </w:tcPr>
          <w:p w14:paraId="5E8D0A00"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1.0 – 2.9</w:t>
            </w:r>
          </w:p>
        </w:tc>
        <w:tc>
          <w:tcPr>
            <w:tcW w:w="6381" w:type="dxa"/>
            <w:gridSpan w:val="2"/>
          </w:tcPr>
          <w:p w14:paraId="63C59517"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Не</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рекомендовано</w:t>
            </w:r>
            <w:proofErr w:type="spellEnd"/>
          </w:p>
        </w:tc>
      </w:tr>
      <w:tr w:rsidR="00DF31F9" w:rsidRPr="00AC6F21" w14:paraId="53E19284" w14:textId="77777777" w:rsidTr="009217A1">
        <w:tc>
          <w:tcPr>
            <w:tcW w:w="3190" w:type="dxa"/>
          </w:tcPr>
          <w:p w14:paraId="3B6AE8D6"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3.0 – 4.9</w:t>
            </w:r>
          </w:p>
        </w:tc>
        <w:tc>
          <w:tcPr>
            <w:tcW w:w="3190" w:type="dxa"/>
          </w:tcPr>
          <w:p w14:paraId="0F733323"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0.25</w:t>
            </w:r>
          </w:p>
        </w:tc>
        <w:tc>
          <w:tcPr>
            <w:tcW w:w="3191" w:type="dxa"/>
          </w:tcPr>
          <w:p w14:paraId="517D6D93"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r>
      <w:tr w:rsidR="00DF31F9" w:rsidRPr="00AC6F21" w14:paraId="6DE8A0DE" w14:textId="77777777" w:rsidTr="009217A1">
        <w:tc>
          <w:tcPr>
            <w:tcW w:w="3190" w:type="dxa"/>
          </w:tcPr>
          <w:p w14:paraId="0FBEC44C"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5.0 – 8.9</w:t>
            </w:r>
          </w:p>
        </w:tc>
        <w:tc>
          <w:tcPr>
            <w:tcW w:w="3190" w:type="dxa"/>
          </w:tcPr>
          <w:p w14:paraId="247D5221"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0.50</w:t>
            </w:r>
          </w:p>
        </w:tc>
        <w:tc>
          <w:tcPr>
            <w:tcW w:w="3191" w:type="dxa"/>
          </w:tcPr>
          <w:p w14:paraId="76C49081"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r>
      <w:tr w:rsidR="00DF31F9" w:rsidRPr="00AC6F21" w14:paraId="36B08602" w14:textId="77777777" w:rsidTr="009217A1">
        <w:tc>
          <w:tcPr>
            <w:tcW w:w="3190" w:type="dxa"/>
          </w:tcPr>
          <w:p w14:paraId="1070562B"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9.0 – 11.9 </w:t>
            </w:r>
          </w:p>
        </w:tc>
        <w:tc>
          <w:tcPr>
            <w:tcW w:w="3190" w:type="dxa"/>
          </w:tcPr>
          <w:p w14:paraId="40A66A4A"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0.75</w:t>
            </w:r>
          </w:p>
        </w:tc>
        <w:tc>
          <w:tcPr>
            <w:tcW w:w="3191" w:type="dxa"/>
          </w:tcPr>
          <w:p w14:paraId="4B487B57"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r>
      <w:tr w:rsidR="00DF31F9" w:rsidRPr="00AC6F21" w14:paraId="3C5C1484" w14:textId="77777777" w:rsidTr="009217A1">
        <w:tc>
          <w:tcPr>
            <w:tcW w:w="3190" w:type="dxa"/>
          </w:tcPr>
          <w:p w14:paraId="2D11C68E"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12.0 – 16.9</w:t>
            </w:r>
          </w:p>
        </w:tc>
        <w:tc>
          <w:tcPr>
            <w:tcW w:w="3190" w:type="dxa"/>
          </w:tcPr>
          <w:p w14:paraId="1DFB0889"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w:t>
            </w:r>
          </w:p>
        </w:tc>
        <w:tc>
          <w:tcPr>
            <w:tcW w:w="3191" w:type="dxa"/>
          </w:tcPr>
          <w:p w14:paraId="4283262B"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r>
      <w:tr w:rsidR="00DF31F9" w:rsidRPr="00AC6F21" w14:paraId="3A0C0BAE" w14:textId="77777777" w:rsidTr="009217A1">
        <w:tc>
          <w:tcPr>
            <w:tcW w:w="3190" w:type="dxa"/>
          </w:tcPr>
          <w:p w14:paraId="338BDE13"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17.0 – 24.9</w:t>
            </w:r>
          </w:p>
        </w:tc>
        <w:tc>
          <w:tcPr>
            <w:tcW w:w="3190" w:type="dxa"/>
          </w:tcPr>
          <w:p w14:paraId="17D35BBE"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1.50</w:t>
            </w:r>
          </w:p>
        </w:tc>
        <w:tc>
          <w:tcPr>
            <w:tcW w:w="3191" w:type="dxa"/>
          </w:tcPr>
          <w:p w14:paraId="22733D86"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r>
      <w:tr w:rsidR="00DF31F9" w:rsidRPr="00AC6F21" w14:paraId="7587F8EC" w14:textId="77777777" w:rsidTr="009217A1">
        <w:tc>
          <w:tcPr>
            <w:tcW w:w="3190" w:type="dxa"/>
          </w:tcPr>
          <w:p w14:paraId="7B28EF6B"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25.0 – 29.9</w:t>
            </w:r>
          </w:p>
        </w:tc>
        <w:tc>
          <w:tcPr>
            <w:tcW w:w="3190" w:type="dxa"/>
          </w:tcPr>
          <w:p w14:paraId="6C75DA93"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w:t>
            </w:r>
          </w:p>
        </w:tc>
        <w:tc>
          <w:tcPr>
            <w:tcW w:w="3191" w:type="dxa"/>
          </w:tcPr>
          <w:p w14:paraId="004F193D"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r>
    </w:tbl>
    <w:p w14:paraId="7C6565AD" w14:textId="77777777" w:rsidR="00DF31F9" w:rsidRPr="00AC6F21" w:rsidRDefault="00DF31F9" w:rsidP="00DF31F9">
      <w:pPr>
        <w:jc w:val="both"/>
        <w:rPr>
          <w:rFonts w:ascii="Times New Roman" w:hAnsi="Times New Roman" w:cs="Times New Roman"/>
        </w:rPr>
      </w:pPr>
    </w:p>
    <w:tbl>
      <w:tblPr>
        <w:tblStyle w:val="a9"/>
        <w:tblW w:w="0" w:type="auto"/>
        <w:tblLook w:val="04A0" w:firstRow="1" w:lastRow="0" w:firstColumn="1" w:lastColumn="0" w:noHBand="0" w:noVBand="1"/>
      </w:tblPr>
      <w:tblGrid>
        <w:gridCol w:w="1914"/>
        <w:gridCol w:w="1914"/>
        <w:gridCol w:w="1914"/>
        <w:gridCol w:w="1914"/>
        <w:gridCol w:w="1915"/>
      </w:tblGrid>
      <w:tr w:rsidR="00DF31F9" w:rsidRPr="004152D3" w14:paraId="20187B49" w14:textId="77777777" w:rsidTr="009217A1">
        <w:tc>
          <w:tcPr>
            <w:tcW w:w="9571" w:type="dxa"/>
            <w:gridSpan w:val="5"/>
          </w:tcPr>
          <w:p w14:paraId="58FA944F" w14:textId="77777777" w:rsidR="00DF31F9" w:rsidRPr="006F6551" w:rsidRDefault="00DF31F9" w:rsidP="009217A1">
            <w:pPr>
              <w:jc w:val="both"/>
              <w:rPr>
                <w:rFonts w:ascii="Times New Roman" w:hAnsi="Times New Roman" w:cs="Times New Roman"/>
                <w:b/>
                <w:lang w:val="ru-RU"/>
              </w:rPr>
            </w:pPr>
            <w:r w:rsidRPr="006F6551">
              <w:rPr>
                <w:rFonts w:ascii="Times New Roman" w:hAnsi="Times New Roman" w:cs="Times New Roman"/>
                <w:b/>
                <w:lang w:val="ru-RU"/>
              </w:rPr>
              <w:t>Циклосерин/</w:t>
            </w:r>
            <w:proofErr w:type="spellStart"/>
            <w:r w:rsidRPr="006F6551">
              <w:rPr>
                <w:rFonts w:ascii="Times New Roman" w:hAnsi="Times New Roman" w:cs="Times New Roman"/>
                <w:b/>
                <w:lang w:val="ru-RU"/>
              </w:rPr>
              <w:t>Теризидон</w:t>
            </w:r>
            <w:proofErr w:type="spellEnd"/>
            <w:r w:rsidRPr="006F6551">
              <w:rPr>
                <w:rFonts w:ascii="Times New Roman" w:hAnsi="Times New Roman" w:cs="Times New Roman"/>
                <w:b/>
                <w:lang w:val="ru-RU"/>
              </w:rPr>
              <w:t xml:space="preserve"> (</w:t>
            </w:r>
            <w:r w:rsidRPr="006F6551">
              <w:rPr>
                <w:rFonts w:ascii="Times New Roman" w:hAnsi="Times New Roman" w:cs="Times New Roman"/>
                <w:b/>
              </w:rPr>
              <w:t>Cs</w:t>
            </w:r>
            <w:r w:rsidRPr="006F6551">
              <w:rPr>
                <w:rFonts w:ascii="Times New Roman" w:hAnsi="Times New Roman" w:cs="Times New Roman"/>
                <w:b/>
                <w:lang w:val="ru-RU"/>
              </w:rPr>
              <w:t>/</w:t>
            </w:r>
            <w:proofErr w:type="spellStart"/>
            <w:r w:rsidRPr="006F6551">
              <w:rPr>
                <w:rFonts w:ascii="Times New Roman" w:hAnsi="Times New Roman" w:cs="Times New Roman"/>
                <w:b/>
              </w:rPr>
              <w:t>Trd</w:t>
            </w:r>
            <w:proofErr w:type="spellEnd"/>
            <w:r w:rsidRPr="006F6551">
              <w:rPr>
                <w:rFonts w:ascii="Times New Roman" w:hAnsi="Times New Roman" w:cs="Times New Roman"/>
                <w:b/>
                <w:lang w:val="ru-RU"/>
              </w:rPr>
              <w:t>) 15/20 мг/кг</w:t>
            </w:r>
          </w:p>
        </w:tc>
      </w:tr>
      <w:tr w:rsidR="00DF31F9" w:rsidRPr="00AC6F21" w14:paraId="45FAB093" w14:textId="77777777" w:rsidTr="009217A1">
        <w:tc>
          <w:tcPr>
            <w:tcW w:w="1914" w:type="dxa"/>
          </w:tcPr>
          <w:p w14:paraId="663E582A"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кг</w:t>
            </w:r>
            <w:proofErr w:type="spellEnd"/>
          </w:p>
        </w:tc>
        <w:tc>
          <w:tcPr>
            <w:tcW w:w="3828" w:type="dxa"/>
            <w:gridSpan w:val="2"/>
          </w:tcPr>
          <w:p w14:paraId="00C92964"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250 </w:t>
            </w:r>
            <w:proofErr w:type="spellStart"/>
            <w:r w:rsidRPr="00AC6F21">
              <w:rPr>
                <w:rFonts w:ascii="Times New Roman" w:hAnsi="Times New Roman" w:cs="Times New Roman"/>
              </w:rPr>
              <w:t>мг</w:t>
            </w:r>
            <w:proofErr w:type="spellEnd"/>
            <w:r w:rsidRPr="00AC6F21">
              <w:rPr>
                <w:rFonts w:ascii="Times New Roman" w:hAnsi="Times New Roman" w:cs="Times New Roman"/>
              </w:rPr>
              <w:t xml:space="preserve"> в </w:t>
            </w:r>
            <w:proofErr w:type="spellStart"/>
            <w:r w:rsidRPr="00AC6F21">
              <w:rPr>
                <w:rFonts w:ascii="Times New Roman" w:hAnsi="Times New Roman" w:cs="Times New Roman"/>
              </w:rPr>
              <w:t>капсулах</w:t>
            </w:r>
            <w:proofErr w:type="spellEnd"/>
          </w:p>
        </w:tc>
        <w:tc>
          <w:tcPr>
            <w:tcW w:w="3829" w:type="dxa"/>
            <w:gridSpan w:val="2"/>
          </w:tcPr>
          <w:p w14:paraId="4045848B"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1 </w:t>
            </w:r>
            <w:proofErr w:type="spellStart"/>
            <w:r w:rsidRPr="00AC6F21">
              <w:rPr>
                <w:rFonts w:ascii="Times New Roman" w:hAnsi="Times New Roman" w:cs="Times New Roman"/>
              </w:rPr>
              <w:t>капсула</w:t>
            </w:r>
            <w:proofErr w:type="spellEnd"/>
            <w:r w:rsidRPr="00AC6F21">
              <w:rPr>
                <w:rFonts w:ascii="Times New Roman" w:hAnsi="Times New Roman" w:cs="Times New Roman"/>
              </w:rPr>
              <w:t xml:space="preserve"> в 10 </w:t>
            </w:r>
            <w:proofErr w:type="spellStart"/>
            <w:r w:rsidRPr="00AC6F21">
              <w:rPr>
                <w:rFonts w:ascii="Times New Roman" w:hAnsi="Times New Roman" w:cs="Times New Roman"/>
              </w:rPr>
              <w:t>мл</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воды</w:t>
            </w:r>
            <w:proofErr w:type="spellEnd"/>
          </w:p>
        </w:tc>
      </w:tr>
      <w:tr w:rsidR="00DF31F9" w:rsidRPr="00AC6F21" w14:paraId="32806714" w14:textId="77777777" w:rsidTr="009217A1">
        <w:tc>
          <w:tcPr>
            <w:tcW w:w="1914" w:type="dxa"/>
          </w:tcPr>
          <w:p w14:paraId="3D54C1CE"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1.0 – 2.9</w:t>
            </w:r>
          </w:p>
        </w:tc>
        <w:tc>
          <w:tcPr>
            <w:tcW w:w="7657" w:type="dxa"/>
            <w:gridSpan w:val="4"/>
          </w:tcPr>
          <w:p w14:paraId="779BE3D5"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Не</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рекомендовано</w:t>
            </w:r>
            <w:proofErr w:type="spellEnd"/>
          </w:p>
        </w:tc>
      </w:tr>
      <w:tr w:rsidR="00DF31F9" w:rsidRPr="00AC6F21" w14:paraId="3D930167" w14:textId="77777777" w:rsidTr="009217A1">
        <w:tc>
          <w:tcPr>
            <w:tcW w:w="1914" w:type="dxa"/>
          </w:tcPr>
          <w:p w14:paraId="02FF381F"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3.0 – 4.9</w:t>
            </w:r>
          </w:p>
        </w:tc>
        <w:tc>
          <w:tcPr>
            <w:tcW w:w="1914" w:type="dxa"/>
          </w:tcPr>
          <w:p w14:paraId="1418A62D"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0.25</w:t>
            </w:r>
          </w:p>
        </w:tc>
        <w:tc>
          <w:tcPr>
            <w:tcW w:w="1914" w:type="dxa"/>
          </w:tcPr>
          <w:p w14:paraId="10ABC693"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капс</w:t>
            </w:r>
            <w:proofErr w:type="spellEnd"/>
          </w:p>
        </w:tc>
        <w:tc>
          <w:tcPr>
            <w:tcW w:w="1914" w:type="dxa"/>
          </w:tcPr>
          <w:p w14:paraId="28ED9EB1"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2.5</w:t>
            </w:r>
          </w:p>
        </w:tc>
        <w:tc>
          <w:tcPr>
            <w:tcW w:w="1915" w:type="dxa"/>
          </w:tcPr>
          <w:p w14:paraId="3EEDA300"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мл</w:t>
            </w:r>
            <w:proofErr w:type="spellEnd"/>
          </w:p>
        </w:tc>
      </w:tr>
      <w:tr w:rsidR="00DF31F9" w:rsidRPr="00AC6F21" w14:paraId="35DEBD6D" w14:textId="77777777" w:rsidTr="009217A1">
        <w:tc>
          <w:tcPr>
            <w:tcW w:w="1914" w:type="dxa"/>
          </w:tcPr>
          <w:p w14:paraId="4BA9B46B"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5.0 – 8.9</w:t>
            </w:r>
          </w:p>
        </w:tc>
        <w:tc>
          <w:tcPr>
            <w:tcW w:w="1914" w:type="dxa"/>
          </w:tcPr>
          <w:p w14:paraId="487B4B35"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0.50</w:t>
            </w:r>
          </w:p>
        </w:tc>
        <w:tc>
          <w:tcPr>
            <w:tcW w:w="1914" w:type="dxa"/>
          </w:tcPr>
          <w:p w14:paraId="3D00FE08"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капс</w:t>
            </w:r>
            <w:proofErr w:type="spellEnd"/>
          </w:p>
        </w:tc>
        <w:tc>
          <w:tcPr>
            <w:tcW w:w="1914" w:type="dxa"/>
          </w:tcPr>
          <w:p w14:paraId="6A1E4136"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5</w:t>
            </w:r>
          </w:p>
        </w:tc>
        <w:tc>
          <w:tcPr>
            <w:tcW w:w="1915" w:type="dxa"/>
          </w:tcPr>
          <w:p w14:paraId="25B89953"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мл</w:t>
            </w:r>
            <w:proofErr w:type="spellEnd"/>
          </w:p>
        </w:tc>
      </w:tr>
      <w:tr w:rsidR="00DF31F9" w:rsidRPr="00AC6F21" w14:paraId="616DC9B9" w14:textId="77777777" w:rsidTr="009217A1">
        <w:tc>
          <w:tcPr>
            <w:tcW w:w="1914" w:type="dxa"/>
          </w:tcPr>
          <w:p w14:paraId="3D15C1E2"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9.0 – 11.9</w:t>
            </w:r>
          </w:p>
        </w:tc>
        <w:tc>
          <w:tcPr>
            <w:tcW w:w="1914" w:type="dxa"/>
          </w:tcPr>
          <w:p w14:paraId="06BBD94A"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0.75</w:t>
            </w:r>
          </w:p>
        </w:tc>
        <w:tc>
          <w:tcPr>
            <w:tcW w:w="1914" w:type="dxa"/>
          </w:tcPr>
          <w:p w14:paraId="6F8BABB8"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капс</w:t>
            </w:r>
            <w:proofErr w:type="spellEnd"/>
          </w:p>
        </w:tc>
        <w:tc>
          <w:tcPr>
            <w:tcW w:w="1914" w:type="dxa"/>
          </w:tcPr>
          <w:p w14:paraId="5C47A8C1"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7.5</w:t>
            </w:r>
          </w:p>
        </w:tc>
        <w:tc>
          <w:tcPr>
            <w:tcW w:w="1915" w:type="dxa"/>
          </w:tcPr>
          <w:p w14:paraId="4421D825"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мл</w:t>
            </w:r>
            <w:proofErr w:type="spellEnd"/>
          </w:p>
        </w:tc>
      </w:tr>
      <w:tr w:rsidR="00DF31F9" w:rsidRPr="00AC6F21" w14:paraId="4D9DFBB4" w14:textId="77777777" w:rsidTr="009217A1">
        <w:tc>
          <w:tcPr>
            <w:tcW w:w="1914" w:type="dxa"/>
          </w:tcPr>
          <w:p w14:paraId="4BE0A695"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12.0 – 16.9</w:t>
            </w:r>
          </w:p>
        </w:tc>
        <w:tc>
          <w:tcPr>
            <w:tcW w:w="1914" w:type="dxa"/>
          </w:tcPr>
          <w:p w14:paraId="04637CF2"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w:t>
            </w:r>
          </w:p>
        </w:tc>
        <w:tc>
          <w:tcPr>
            <w:tcW w:w="1914" w:type="dxa"/>
          </w:tcPr>
          <w:p w14:paraId="77BD0915"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капс</w:t>
            </w:r>
            <w:proofErr w:type="spellEnd"/>
          </w:p>
        </w:tc>
        <w:tc>
          <w:tcPr>
            <w:tcW w:w="1914" w:type="dxa"/>
          </w:tcPr>
          <w:p w14:paraId="2A125B2C"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10</w:t>
            </w:r>
          </w:p>
        </w:tc>
        <w:tc>
          <w:tcPr>
            <w:tcW w:w="1915" w:type="dxa"/>
          </w:tcPr>
          <w:p w14:paraId="1D407A3B"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мл</w:t>
            </w:r>
            <w:proofErr w:type="spellEnd"/>
          </w:p>
        </w:tc>
      </w:tr>
      <w:tr w:rsidR="00DF31F9" w:rsidRPr="00AC6F21" w14:paraId="0F1E2A3A" w14:textId="77777777" w:rsidTr="009217A1">
        <w:tc>
          <w:tcPr>
            <w:tcW w:w="1914" w:type="dxa"/>
          </w:tcPr>
          <w:p w14:paraId="40CE132A"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lastRenderedPageBreak/>
              <w:t>17.0 – 24.9</w:t>
            </w:r>
          </w:p>
        </w:tc>
        <w:tc>
          <w:tcPr>
            <w:tcW w:w="1914" w:type="dxa"/>
          </w:tcPr>
          <w:p w14:paraId="3CC205E1"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1.50</w:t>
            </w:r>
          </w:p>
        </w:tc>
        <w:tc>
          <w:tcPr>
            <w:tcW w:w="1914" w:type="dxa"/>
          </w:tcPr>
          <w:p w14:paraId="7A68577C"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капс</w:t>
            </w:r>
            <w:proofErr w:type="spellEnd"/>
          </w:p>
        </w:tc>
        <w:tc>
          <w:tcPr>
            <w:tcW w:w="1914" w:type="dxa"/>
          </w:tcPr>
          <w:p w14:paraId="0FF12C95"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15</w:t>
            </w:r>
          </w:p>
        </w:tc>
        <w:tc>
          <w:tcPr>
            <w:tcW w:w="1915" w:type="dxa"/>
          </w:tcPr>
          <w:p w14:paraId="3247FF69"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мл</w:t>
            </w:r>
            <w:proofErr w:type="spellEnd"/>
          </w:p>
        </w:tc>
      </w:tr>
      <w:tr w:rsidR="00DF31F9" w:rsidRPr="00AC6F21" w14:paraId="680D3A2B" w14:textId="77777777" w:rsidTr="009217A1">
        <w:tc>
          <w:tcPr>
            <w:tcW w:w="1914" w:type="dxa"/>
          </w:tcPr>
          <w:p w14:paraId="1346A6B3"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25.0 – 29.9</w:t>
            </w:r>
          </w:p>
        </w:tc>
        <w:tc>
          <w:tcPr>
            <w:tcW w:w="1914" w:type="dxa"/>
          </w:tcPr>
          <w:p w14:paraId="1875DA46"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w:t>
            </w:r>
          </w:p>
        </w:tc>
        <w:tc>
          <w:tcPr>
            <w:tcW w:w="1914" w:type="dxa"/>
          </w:tcPr>
          <w:p w14:paraId="7C438093"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капс</w:t>
            </w:r>
            <w:proofErr w:type="spellEnd"/>
          </w:p>
        </w:tc>
        <w:tc>
          <w:tcPr>
            <w:tcW w:w="1914" w:type="dxa"/>
          </w:tcPr>
          <w:p w14:paraId="44A87CBD"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20</w:t>
            </w:r>
          </w:p>
        </w:tc>
        <w:tc>
          <w:tcPr>
            <w:tcW w:w="1915" w:type="dxa"/>
          </w:tcPr>
          <w:p w14:paraId="0EC649E3"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мл</w:t>
            </w:r>
            <w:proofErr w:type="spellEnd"/>
          </w:p>
        </w:tc>
      </w:tr>
    </w:tbl>
    <w:p w14:paraId="5E7D6002" w14:textId="77777777" w:rsidR="00DF31F9" w:rsidRPr="00AC6F21" w:rsidRDefault="00DF31F9" w:rsidP="00DF31F9">
      <w:pPr>
        <w:jc w:val="both"/>
        <w:rPr>
          <w:rFonts w:ascii="Times New Roman" w:hAnsi="Times New Roman" w:cs="Times New Roman"/>
        </w:rPr>
      </w:pPr>
    </w:p>
    <w:tbl>
      <w:tblPr>
        <w:tblStyle w:val="a9"/>
        <w:tblW w:w="0" w:type="auto"/>
        <w:tblLook w:val="04A0" w:firstRow="1" w:lastRow="0" w:firstColumn="1" w:lastColumn="0" w:noHBand="0" w:noVBand="1"/>
      </w:tblPr>
      <w:tblGrid>
        <w:gridCol w:w="9571"/>
      </w:tblGrid>
      <w:tr w:rsidR="00DF31F9" w:rsidRPr="00AC6F21" w14:paraId="42A71CCE" w14:textId="77777777" w:rsidTr="009217A1">
        <w:tc>
          <w:tcPr>
            <w:tcW w:w="9571" w:type="dxa"/>
          </w:tcPr>
          <w:p w14:paraId="0AD90525" w14:textId="77777777" w:rsidR="00DF31F9" w:rsidRPr="006F6551" w:rsidRDefault="00DF31F9" w:rsidP="006F6551">
            <w:pPr>
              <w:jc w:val="both"/>
              <w:rPr>
                <w:rFonts w:ascii="Times New Roman" w:hAnsi="Times New Roman" w:cs="Times New Roman"/>
                <w:b/>
              </w:rPr>
            </w:pPr>
            <w:proofErr w:type="spellStart"/>
            <w:r w:rsidRPr="006F6551">
              <w:rPr>
                <w:rFonts w:ascii="Times New Roman" w:hAnsi="Times New Roman" w:cs="Times New Roman"/>
                <w:b/>
              </w:rPr>
              <w:t>Линезолид</w:t>
            </w:r>
            <w:proofErr w:type="spellEnd"/>
            <w:r w:rsidRPr="006F6551">
              <w:rPr>
                <w:rFonts w:ascii="Times New Roman" w:hAnsi="Times New Roman" w:cs="Times New Roman"/>
                <w:b/>
              </w:rPr>
              <w:t xml:space="preserve"> (</w:t>
            </w:r>
            <w:proofErr w:type="spellStart"/>
            <w:r w:rsidRPr="006F6551">
              <w:rPr>
                <w:rFonts w:ascii="Times New Roman" w:hAnsi="Times New Roman" w:cs="Times New Roman"/>
                <w:b/>
              </w:rPr>
              <w:t>Lzd</w:t>
            </w:r>
            <w:proofErr w:type="spellEnd"/>
            <w:r w:rsidRPr="006F6551">
              <w:rPr>
                <w:rFonts w:ascii="Times New Roman" w:hAnsi="Times New Roman" w:cs="Times New Roman"/>
                <w:b/>
              </w:rPr>
              <w:t xml:space="preserve">) </w:t>
            </w:r>
          </w:p>
        </w:tc>
      </w:tr>
      <w:tr w:rsidR="00DF31F9" w:rsidRPr="00AC6F21" w14:paraId="261AB7C4" w14:textId="77777777" w:rsidTr="009217A1">
        <w:tc>
          <w:tcPr>
            <w:tcW w:w="9571" w:type="dxa"/>
          </w:tcPr>
          <w:p w14:paraId="2008E5CD" w14:textId="77777777" w:rsidR="00DF31F9" w:rsidRPr="00AC6F21" w:rsidRDefault="00DF31F9" w:rsidP="009217A1">
            <w:pPr>
              <w:spacing w:line="360" w:lineRule="auto"/>
              <w:jc w:val="both"/>
              <w:rPr>
                <w:rFonts w:ascii="Times New Roman" w:hAnsi="Times New Roman" w:cs="Times New Roman"/>
                <w:lang w:val="ru-RU"/>
              </w:rPr>
            </w:pPr>
            <w:r w:rsidRPr="00AC6F21">
              <w:rPr>
                <w:rFonts w:ascii="Times New Roman" w:hAnsi="Times New Roman" w:cs="Times New Roman"/>
                <w:b/>
                <w:lang w:val="ru-RU"/>
              </w:rPr>
              <w:t xml:space="preserve">Дети </w:t>
            </w:r>
            <w:r w:rsidR="00900970" w:rsidRPr="00AC6F21">
              <w:rPr>
                <w:rFonts w:ascii="Times New Roman" w:hAnsi="Times New Roman" w:cs="Times New Roman"/>
                <w:b/>
                <w:lang w:val="ru-RU"/>
              </w:rPr>
              <w:t>&lt;10</w:t>
            </w:r>
            <w:r w:rsidRPr="00AC6F21">
              <w:rPr>
                <w:rFonts w:ascii="Times New Roman" w:hAnsi="Times New Roman" w:cs="Times New Roman"/>
                <w:b/>
                <w:lang w:val="ru-RU"/>
              </w:rPr>
              <w:t xml:space="preserve"> лет:</w:t>
            </w:r>
            <w:r w:rsidRPr="00AC6F21">
              <w:rPr>
                <w:rFonts w:ascii="Times New Roman" w:hAnsi="Times New Roman" w:cs="Times New Roman"/>
                <w:lang w:val="ru-RU"/>
              </w:rPr>
              <w:t xml:space="preserve"> 10 мг/кг/два раза в день</w:t>
            </w:r>
          </w:p>
          <w:p w14:paraId="1064B095" w14:textId="77777777" w:rsidR="00DF31F9" w:rsidRPr="00AC6F21" w:rsidRDefault="00DF31F9" w:rsidP="009217A1">
            <w:pPr>
              <w:spacing w:line="360" w:lineRule="auto"/>
              <w:jc w:val="both"/>
              <w:rPr>
                <w:rFonts w:ascii="Times New Roman" w:hAnsi="Times New Roman" w:cs="Times New Roman"/>
                <w:lang w:val="ru-RU"/>
              </w:rPr>
            </w:pPr>
            <w:r w:rsidRPr="00AC6F21">
              <w:rPr>
                <w:rFonts w:ascii="Times New Roman" w:hAnsi="Times New Roman" w:cs="Times New Roman"/>
                <w:b/>
                <w:lang w:val="ru-RU"/>
              </w:rPr>
              <w:t>Дети ≥ 10 лет:</w:t>
            </w:r>
            <w:r w:rsidRPr="00AC6F21">
              <w:rPr>
                <w:rFonts w:ascii="Times New Roman" w:hAnsi="Times New Roman" w:cs="Times New Roman"/>
                <w:lang w:val="ru-RU"/>
              </w:rPr>
              <w:t xml:space="preserve"> 10 мг/кг/ один раз в день (максимальная доза 600 мг)</w:t>
            </w:r>
          </w:p>
          <w:p w14:paraId="01D70612" w14:textId="77777777" w:rsidR="00DF31F9" w:rsidRPr="00AC6F21" w:rsidRDefault="00DF31F9" w:rsidP="009217A1">
            <w:pPr>
              <w:spacing w:line="360" w:lineRule="auto"/>
              <w:jc w:val="both"/>
              <w:rPr>
                <w:rFonts w:ascii="Times New Roman" w:hAnsi="Times New Roman" w:cs="Times New Roman"/>
                <w:lang w:val="ru-RU"/>
              </w:rPr>
            </w:pPr>
            <w:r w:rsidRPr="00AC6F21">
              <w:rPr>
                <w:rFonts w:ascii="Times New Roman" w:hAnsi="Times New Roman" w:cs="Times New Roman"/>
                <w:lang w:val="ru-RU"/>
              </w:rPr>
              <w:t>Имеется форма препарата в суспензии</w:t>
            </w:r>
          </w:p>
          <w:p w14:paraId="31108E06" w14:textId="77777777" w:rsidR="00DF31F9" w:rsidRPr="00AC6F21" w:rsidRDefault="00DF31F9" w:rsidP="009217A1">
            <w:pPr>
              <w:spacing w:line="360" w:lineRule="auto"/>
              <w:jc w:val="both"/>
              <w:rPr>
                <w:rFonts w:ascii="Times New Roman" w:hAnsi="Times New Roman" w:cs="Times New Roman"/>
                <w:b/>
                <w:lang w:val="ru-RU"/>
              </w:rPr>
            </w:pPr>
            <w:r w:rsidRPr="00AC6F21">
              <w:rPr>
                <w:rFonts w:ascii="Times New Roman" w:hAnsi="Times New Roman" w:cs="Times New Roman"/>
                <w:b/>
                <w:lang w:val="ru-RU"/>
              </w:rPr>
              <w:t>Всегда назначать дополнительно витамин В6</w:t>
            </w:r>
          </w:p>
          <w:p w14:paraId="63253979" w14:textId="77777777" w:rsidR="00DF31F9" w:rsidRPr="00AC6F21" w:rsidRDefault="00DF31F9" w:rsidP="009217A1">
            <w:pPr>
              <w:spacing w:line="360" w:lineRule="auto"/>
              <w:jc w:val="both"/>
              <w:rPr>
                <w:rFonts w:ascii="Times New Roman" w:hAnsi="Times New Roman" w:cs="Times New Roman"/>
              </w:rPr>
            </w:pPr>
            <w:r w:rsidRPr="00AC6F21">
              <w:rPr>
                <w:rFonts w:ascii="Times New Roman" w:hAnsi="Times New Roman" w:cs="Times New Roman"/>
                <w:i/>
                <w:lang w:val="ru-RU"/>
              </w:rPr>
              <w:t>Примечание</w:t>
            </w:r>
            <w:r w:rsidRPr="00AC6F21">
              <w:rPr>
                <w:rFonts w:ascii="Times New Roman" w:hAnsi="Times New Roman" w:cs="Times New Roman"/>
                <w:lang w:val="ru-RU"/>
              </w:rPr>
              <w:t xml:space="preserve">: оптимальные дозы </w:t>
            </w:r>
            <w:proofErr w:type="spellStart"/>
            <w:r w:rsidRPr="00AC6F21">
              <w:rPr>
                <w:rFonts w:ascii="Times New Roman" w:hAnsi="Times New Roman" w:cs="Times New Roman"/>
                <w:lang w:val="ru-RU"/>
              </w:rPr>
              <w:t>линезолида</w:t>
            </w:r>
            <w:proofErr w:type="spellEnd"/>
            <w:r w:rsidRPr="00AC6F21">
              <w:rPr>
                <w:rFonts w:ascii="Times New Roman" w:hAnsi="Times New Roman" w:cs="Times New Roman"/>
                <w:lang w:val="ru-RU"/>
              </w:rPr>
              <w:t xml:space="preserve"> для детей в процессе изучения. </w:t>
            </w:r>
            <w:proofErr w:type="spellStart"/>
            <w:r w:rsidRPr="00AC6F21">
              <w:rPr>
                <w:rFonts w:ascii="Times New Roman" w:hAnsi="Times New Roman" w:cs="Times New Roman"/>
              </w:rPr>
              <w:t>Для</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большей</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информации</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см</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обновленные</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руководства</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по</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лечению</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детей</w:t>
            </w:r>
            <w:proofErr w:type="spellEnd"/>
          </w:p>
        </w:tc>
      </w:tr>
    </w:tbl>
    <w:p w14:paraId="6A08A7C0" w14:textId="77777777" w:rsidR="00DF31F9" w:rsidRPr="00AC6F21" w:rsidRDefault="00DF31F9" w:rsidP="00DF31F9">
      <w:pPr>
        <w:jc w:val="both"/>
        <w:rPr>
          <w:rFonts w:ascii="Times New Roman" w:hAnsi="Times New Roman" w:cs="Times New Roman"/>
        </w:rPr>
      </w:pPr>
    </w:p>
    <w:tbl>
      <w:tblPr>
        <w:tblStyle w:val="a9"/>
        <w:tblW w:w="0" w:type="auto"/>
        <w:tblLook w:val="04A0" w:firstRow="1" w:lastRow="0" w:firstColumn="1" w:lastColumn="0" w:noHBand="0" w:noVBand="1"/>
      </w:tblPr>
      <w:tblGrid>
        <w:gridCol w:w="1914"/>
        <w:gridCol w:w="1914"/>
        <w:gridCol w:w="1914"/>
        <w:gridCol w:w="1914"/>
        <w:gridCol w:w="1915"/>
      </w:tblGrid>
      <w:tr w:rsidR="00DF31F9" w:rsidRPr="00AC6F21" w14:paraId="012EF691" w14:textId="77777777" w:rsidTr="009217A1">
        <w:tc>
          <w:tcPr>
            <w:tcW w:w="9571" w:type="dxa"/>
            <w:gridSpan w:val="5"/>
          </w:tcPr>
          <w:p w14:paraId="691870E0" w14:textId="77777777" w:rsidR="00DF31F9" w:rsidRPr="00AC6F21" w:rsidRDefault="00DF31F9" w:rsidP="009217A1">
            <w:pPr>
              <w:jc w:val="both"/>
              <w:rPr>
                <w:rFonts w:ascii="Times New Roman" w:hAnsi="Times New Roman" w:cs="Times New Roman"/>
                <w:b/>
                <w:lang w:val="ru-RU"/>
              </w:rPr>
            </w:pPr>
            <w:proofErr w:type="spellStart"/>
            <w:r w:rsidRPr="006F6551">
              <w:rPr>
                <w:rFonts w:ascii="Times New Roman" w:hAnsi="Times New Roman" w:cs="Times New Roman"/>
                <w:b/>
                <w:lang w:val="ru-RU"/>
              </w:rPr>
              <w:t>Пиразинамид</w:t>
            </w:r>
            <w:proofErr w:type="spellEnd"/>
            <w:r w:rsidRPr="006F6551">
              <w:rPr>
                <w:rFonts w:ascii="Times New Roman" w:hAnsi="Times New Roman" w:cs="Times New Roman"/>
                <w:b/>
                <w:lang w:val="ru-RU"/>
              </w:rPr>
              <w:t xml:space="preserve"> (</w:t>
            </w:r>
            <w:r w:rsidRPr="006F6551">
              <w:rPr>
                <w:rFonts w:ascii="Times New Roman" w:hAnsi="Times New Roman" w:cs="Times New Roman"/>
                <w:b/>
              </w:rPr>
              <w:t>Z</w:t>
            </w:r>
            <w:r w:rsidRPr="006F6551">
              <w:rPr>
                <w:rFonts w:ascii="Times New Roman" w:hAnsi="Times New Roman" w:cs="Times New Roman"/>
                <w:b/>
                <w:lang w:val="ru-RU"/>
              </w:rPr>
              <w:t>) 30 – 40 мг/кг</w:t>
            </w:r>
          </w:p>
          <w:p w14:paraId="69AF3271" w14:textId="77777777" w:rsidR="00DF31F9" w:rsidRPr="00AC6F21" w:rsidRDefault="00DF31F9" w:rsidP="009217A1">
            <w:pPr>
              <w:jc w:val="both"/>
              <w:rPr>
                <w:rFonts w:ascii="Times New Roman" w:hAnsi="Times New Roman" w:cs="Times New Roman"/>
                <w:lang w:val="ru-RU"/>
              </w:rPr>
            </w:pPr>
          </w:p>
        </w:tc>
      </w:tr>
      <w:tr w:rsidR="00DF31F9" w:rsidRPr="00AC6F21" w14:paraId="7064B510" w14:textId="77777777" w:rsidTr="009217A1">
        <w:tc>
          <w:tcPr>
            <w:tcW w:w="1914" w:type="dxa"/>
          </w:tcPr>
          <w:p w14:paraId="01B5C02B"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кг</w:t>
            </w:r>
            <w:proofErr w:type="spellEnd"/>
          </w:p>
        </w:tc>
        <w:tc>
          <w:tcPr>
            <w:tcW w:w="3828" w:type="dxa"/>
            <w:gridSpan w:val="2"/>
          </w:tcPr>
          <w:p w14:paraId="3499DA89"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400 </w:t>
            </w:r>
            <w:proofErr w:type="spellStart"/>
            <w:r w:rsidRPr="00AC6F21">
              <w:rPr>
                <w:rFonts w:ascii="Times New Roman" w:hAnsi="Times New Roman" w:cs="Times New Roman"/>
              </w:rPr>
              <w:t>мг</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таб</w:t>
            </w:r>
            <w:proofErr w:type="spellEnd"/>
          </w:p>
        </w:tc>
        <w:tc>
          <w:tcPr>
            <w:tcW w:w="3829" w:type="dxa"/>
            <w:gridSpan w:val="2"/>
          </w:tcPr>
          <w:p w14:paraId="0D617F7E"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500 </w:t>
            </w:r>
            <w:proofErr w:type="spellStart"/>
            <w:r w:rsidRPr="00AC6F21">
              <w:rPr>
                <w:rFonts w:ascii="Times New Roman" w:hAnsi="Times New Roman" w:cs="Times New Roman"/>
              </w:rPr>
              <w:t>мг</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таб</w:t>
            </w:r>
            <w:proofErr w:type="spellEnd"/>
          </w:p>
        </w:tc>
      </w:tr>
      <w:tr w:rsidR="00DF31F9" w:rsidRPr="00AC6F21" w14:paraId="48ACF42B" w14:textId="77777777" w:rsidTr="009217A1">
        <w:tc>
          <w:tcPr>
            <w:tcW w:w="1914" w:type="dxa"/>
          </w:tcPr>
          <w:p w14:paraId="6283166B"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1.0 – 2.9</w:t>
            </w:r>
          </w:p>
        </w:tc>
        <w:tc>
          <w:tcPr>
            <w:tcW w:w="7657" w:type="dxa"/>
            <w:gridSpan w:val="4"/>
          </w:tcPr>
          <w:p w14:paraId="59FFE2CF"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Не</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рекомендовано</w:t>
            </w:r>
            <w:proofErr w:type="spellEnd"/>
          </w:p>
        </w:tc>
      </w:tr>
      <w:tr w:rsidR="00DF31F9" w:rsidRPr="00AC6F21" w14:paraId="68FCB041" w14:textId="77777777" w:rsidTr="009217A1">
        <w:tc>
          <w:tcPr>
            <w:tcW w:w="1914" w:type="dxa"/>
          </w:tcPr>
          <w:p w14:paraId="2E1FEEB6"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3.0 – 4.9</w:t>
            </w:r>
          </w:p>
        </w:tc>
        <w:tc>
          <w:tcPr>
            <w:tcW w:w="1914" w:type="dxa"/>
          </w:tcPr>
          <w:p w14:paraId="1A1594D6"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0.25</w:t>
            </w:r>
          </w:p>
        </w:tc>
        <w:tc>
          <w:tcPr>
            <w:tcW w:w="1914" w:type="dxa"/>
          </w:tcPr>
          <w:p w14:paraId="48FB8B9E"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c>
          <w:tcPr>
            <w:tcW w:w="1914" w:type="dxa"/>
          </w:tcPr>
          <w:p w14:paraId="7527F6E0"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0.25</w:t>
            </w:r>
          </w:p>
        </w:tc>
        <w:tc>
          <w:tcPr>
            <w:tcW w:w="1915" w:type="dxa"/>
          </w:tcPr>
          <w:p w14:paraId="1936DE59"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r>
      <w:tr w:rsidR="00DF31F9" w:rsidRPr="00AC6F21" w14:paraId="6862C455" w14:textId="77777777" w:rsidTr="009217A1">
        <w:tc>
          <w:tcPr>
            <w:tcW w:w="1914" w:type="dxa"/>
          </w:tcPr>
          <w:p w14:paraId="4102A918"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5.0 – 5.9</w:t>
            </w:r>
          </w:p>
        </w:tc>
        <w:tc>
          <w:tcPr>
            <w:tcW w:w="1914" w:type="dxa"/>
          </w:tcPr>
          <w:p w14:paraId="1E1DE4BF"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0.50</w:t>
            </w:r>
          </w:p>
        </w:tc>
        <w:tc>
          <w:tcPr>
            <w:tcW w:w="1914" w:type="dxa"/>
          </w:tcPr>
          <w:p w14:paraId="7BDD43DB"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c>
          <w:tcPr>
            <w:tcW w:w="1914" w:type="dxa"/>
          </w:tcPr>
          <w:p w14:paraId="72812BE8"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0.25</w:t>
            </w:r>
          </w:p>
        </w:tc>
        <w:tc>
          <w:tcPr>
            <w:tcW w:w="1915" w:type="dxa"/>
          </w:tcPr>
          <w:p w14:paraId="607E4D27"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r>
      <w:tr w:rsidR="00DF31F9" w:rsidRPr="00AC6F21" w14:paraId="79D70FA5" w14:textId="77777777" w:rsidTr="009217A1">
        <w:tc>
          <w:tcPr>
            <w:tcW w:w="1914" w:type="dxa"/>
          </w:tcPr>
          <w:p w14:paraId="3012D1B0"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6.0 – 9.9</w:t>
            </w:r>
          </w:p>
        </w:tc>
        <w:tc>
          <w:tcPr>
            <w:tcW w:w="1914" w:type="dxa"/>
          </w:tcPr>
          <w:p w14:paraId="5D031A7D"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0.50</w:t>
            </w:r>
          </w:p>
        </w:tc>
        <w:tc>
          <w:tcPr>
            <w:tcW w:w="1914" w:type="dxa"/>
          </w:tcPr>
          <w:p w14:paraId="5B1C072C"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c>
          <w:tcPr>
            <w:tcW w:w="1914" w:type="dxa"/>
          </w:tcPr>
          <w:p w14:paraId="5D4C140D"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0.5</w:t>
            </w:r>
          </w:p>
        </w:tc>
        <w:tc>
          <w:tcPr>
            <w:tcW w:w="1915" w:type="dxa"/>
          </w:tcPr>
          <w:p w14:paraId="4AAA143C"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r>
      <w:tr w:rsidR="00DF31F9" w:rsidRPr="00AC6F21" w14:paraId="3841C130" w14:textId="77777777" w:rsidTr="009217A1">
        <w:tc>
          <w:tcPr>
            <w:tcW w:w="1914" w:type="dxa"/>
          </w:tcPr>
          <w:p w14:paraId="4A802294"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10.0 – 11.9</w:t>
            </w:r>
          </w:p>
        </w:tc>
        <w:tc>
          <w:tcPr>
            <w:tcW w:w="1914" w:type="dxa"/>
          </w:tcPr>
          <w:p w14:paraId="30BB6880"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w:t>
            </w:r>
          </w:p>
        </w:tc>
        <w:tc>
          <w:tcPr>
            <w:tcW w:w="1914" w:type="dxa"/>
          </w:tcPr>
          <w:p w14:paraId="20A4BD16"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c>
          <w:tcPr>
            <w:tcW w:w="1914" w:type="dxa"/>
          </w:tcPr>
          <w:p w14:paraId="6AF6AC83"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0.5</w:t>
            </w:r>
          </w:p>
        </w:tc>
        <w:tc>
          <w:tcPr>
            <w:tcW w:w="1915" w:type="dxa"/>
          </w:tcPr>
          <w:p w14:paraId="14450E49"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r>
      <w:tr w:rsidR="00DF31F9" w:rsidRPr="00AC6F21" w14:paraId="0EA070FB" w14:textId="77777777" w:rsidTr="009217A1">
        <w:tc>
          <w:tcPr>
            <w:tcW w:w="1914" w:type="dxa"/>
          </w:tcPr>
          <w:p w14:paraId="4D9D30E5"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12.0 – 14.9</w:t>
            </w:r>
          </w:p>
        </w:tc>
        <w:tc>
          <w:tcPr>
            <w:tcW w:w="1914" w:type="dxa"/>
          </w:tcPr>
          <w:p w14:paraId="22698E98"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w:t>
            </w:r>
          </w:p>
        </w:tc>
        <w:tc>
          <w:tcPr>
            <w:tcW w:w="1914" w:type="dxa"/>
          </w:tcPr>
          <w:p w14:paraId="4690290C"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c>
          <w:tcPr>
            <w:tcW w:w="1914" w:type="dxa"/>
          </w:tcPr>
          <w:p w14:paraId="2383844F"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w:t>
            </w:r>
          </w:p>
        </w:tc>
        <w:tc>
          <w:tcPr>
            <w:tcW w:w="1915" w:type="dxa"/>
          </w:tcPr>
          <w:p w14:paraId="0777811A"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r>
      <w:tr w:rsidR="00DF31F9" w:rsidRPr="00AC6F21" w14:paraId="6E1D95E1" w14:textId="77777777" w:rsidTr="009217A1">
        <w:tc>
          <w:tcPr>
            <w:tcW w:w="1914" w:type="dxa"/>
          </w:tcPr>
          <w:p w14:paraId="3C1AF8F1"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15.0 – 18.9</w:t>
            </w:r>
          </w:p>
        </w:tc>
        <w:tc>
          <w:tcPr>
            <w:tcW w:w="1914" w:type="dxa"/>
          </w:tcPr>
          <w:p w14:paraId="71CD1262"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1.5</w:t>
            </w:r>
          </w:p>
        </w:tc>
        <w:tc>
          <w:tcPr>
            <w:tcW w:w="1914" w:type="dxa"/>
          </w:tcPr>
          <w:p w14:paraId="63473BD3"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c>
          <w:tcPr>
            <w:tcW w:w="1914" w:type="dxa"/>
          </w:tcPr>
          <w:p w14:paraId="3ECF022B"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w:t>
            </w:r>
          </w:p>
        </w:tc>
        <w:tc>
          <w:tcPr>
            <w:tcW w:w="1915" w:type="dxa"/>
          </w:tcPr>
          <w:p w14:paraId="2692F068"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r>
      <w:tr w:rsidR="00DF31F9" w:rsidRPr="00AC6F21" w14:paraId="058C62AB" w14:textId="77777777" w:rsidTr="009217A1">
        <w:tc>
          <w:tcPr>
            <w:tcW w:w="1914" w:type="dxa"/>
          </w:tcPr>
          <w:p w14:paraId="000BB940"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19.9 – 20.9</w:t>
            </w:r>
          </w:p>
        </w:tc>
        <w:tc>
          <w:tcPr>
            <w:tcW w:w="1914" w:type="dxa"/>
          </w:tcPr>
          <w:p w14:paraId="5CCE7DED"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1.5</w:t>
            </w:r>
          </w:p>
        </w:tc>
        <w:tc>
          <w:tcPr>
            <w:tcW w:w="1914" w:type="dxa"/>
          </w:tcPr>
          <w:p w14:paraId="78C1D758"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c>
          <w:tcPr>
            <w:tcW w:w="1914" w:type="dxa"/>
          </w:tcPr>
          <w:p w14:paraId="3F6F482D"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1.5</w:t>
            </w:r>
          </w:p>
        </w:tc>
        <w:tc>
          <w:tcPr>
            <w:tcW w:w="1915" w:type="dxa"/>
          </w:tcPr>
          <w:p w14:paraId="2B30ADE8"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r>
      <w:tr w:rsidR="00DF31F9" w:rsidRPr="00AC6F21" w14:paraId="2D4DF02F" w14:textId="77777777" w:rsidTr="009217A1">
        <w:tc>
          <w:tcPr>
            <w:tcW w:w="1914" w:type="dxa"/>
          </w:tcPr>
          <w:p w14:paraId="75B1F53D"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21.0 – 25.9</w:t>
            </w:r>
          </w:p>
        </w:tc>
        <w:tc>
          <w:tcPr>
            <w:tcW w:w="1914" w:type="dxa"/>
          </w:tcPr>
          <w:p w14:paraId="471A0B10"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w:t>
            </w:r>
          </w:p>
        </w:tc>
        <w:tc>
          <w:tcPr>
            <w:tcW w:w="1914" w:type="dxa"/>
          </w:tcPr>
          <w:p w14:paraId="4D273FDA"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c>
          <w:tcPr>
            <w:tcW w:w="1914" w:type="dxa"/>
          </w:tcPr>
          <w:p w14:paraId="75C95C45"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1.5</w:t>
            </w:r>
          </w:p>
        </w:tc>
        <w:tc>
          <w:tcPr>
            <w:tcW w:w="1915" w:type="dxa"/>
          </w:tcPr>
          <w:p w14:paraId="48E5A73F"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r>
      <w:tr w:rsidR="00DF31F9" w:rsidRPr="00AC6F21" w14:paraId="3DBC7BDA" w14:textId="77777777" w:rsidTr="009217A1">
        <w:tc>
          <w:tcPr>
            <w:tcW w:w="1914" w:type="dxa"/>
          </w:tcPr>
          <w:p w14:paraId="2203FBD0"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26.0 – 26.9</w:t>
            </w:r>
          </w:p>
        </w:tc>
        <w:tc>
          <w:tcPr>
            <w:tcW w:w="1914" w:type="dxa"/>
          </w:tcPr>
          <w:p w14:paraId="0DE03202"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w:t>
            </w:r>
          </w:p>
        </w:tc>
        <w:tc>
          <w:tcPr>
            <w:tcW w:w="1914" w:type="dxa"/>
          </w:tcPr>
          <w:p w14:paraId="6CEB293A"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c>
          <w:tcPr>
            <w:tcW w:w="1914" w:type="dxa"/>
          </w:tcPr>
          <w:p w14:paraId="1499803F"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w:t>
            </w:r>
          </w:p>
        </w:tc>
        <w:tc>
          <w:tcPr>
            <w:tcW w:w="1915" w:type="dxa"/>
          </w:tcPr>
          <w:p w14:paraId="5FD9B332"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r>
      <w:tr w:rsidR="00DF31F9" w:rsidRPr="00AC6F21" w14:paraId="4094173E" w14:textId="77777777" w:rsidTr="009217A1">
        <w:tc>
          <w:tcPr>
            <w:tcW w:w="1914" w:type="dxa"/>
          </w:tcPr>
          <w:p w14:paraId="02E82940"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27.0 – 29.9</w:t>
            </w:r>
          </w:p>
        </w:tc>
        <w:tc>
          <w:tcPr>
            <w:tcW w:w="1914" w:type="dxa"/>
          </w:tcPr>
          <w:p w14:paraId="1F832191"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2.5</w:t>
            </w:r>
          </w:p>
        </w:tc>
        <w:tc>
          <w:tcPr>
            <w:tcW w:w="1914" w:type="dxa"/>
          </w:tcPr>
          <w:p w14:paraId="04AB7CB1"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c>
          <w:tcPr>
            <w:tcW w:w="1914" w:type="dxa"/>
          </w:tcPr>
          <w:p w14:paraId="41DB4195" w14:textId="77777777" w:rsidR="00DF31F9" w:rsidRPr="00AC6F21" w:rsidRDefault="00DF31F9" w:rsidP="009217A1">
            <w:pPr>
              <w:jc w:val="both"/>
              <w:rPr>
                <w:rFonts w:ascii="Times New Roman" w:hAnsi="Times New Roman" w:cs="Times New Roman"/>
              </w:rPr>
            </w:pPr>
          </w:p>
        </w:tc>
        <w:tc>
          <w:tcPr>
            <w:tcW w:w="1915" w:type="dxa"/>
          </w:tcPr>
          <w:p w14:paraId="136FBC36"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2таб</w:t>
            </w:r>
          </w:p>
        </w:tc>
      </w:tr>
    </w:tbl>
    <w:p w14:paraId="0C4C8523" w14:textId="77777777" w:rsidR="00DF31F9" w:rsidRPr="00AC6F21" w:rsidRDefault="00DF31F9" w:rsidP="00DF31F9">
      <w:pPr>
        <w:jc w:val="both"/>
        <w:rPr>
          <w:rFonts w:ascii="Times New Roman" w:hAnsi="Times New Roman" w:cs="Times New Roman"/>
        </w:rPr>
      </w:pPr>
    </w:p>
    <w:tbl>
      <w:tblPr>
        <w:tblStyle w:val="a9"/>
        <w:tblW w:w="0" w:type="auto"/>
        <w:tblLook w:val="04A0" w:firstRow="1" w:lastRow="0" w:firstColumn="1" w:lastColumn="0" w:noHBand="0" w:noVBand="1"/>
      </w:tblPr>
      <w:tblGrid>
        <w:gridCol w:w="3190"/>
        <w:gridCol w:w="3190"/>
        <w:gridCol w:w="3191"/>
      </w:tblGrid>
      <w:tr w:rsidR="00DF31F9" w:rsidRPr="00AC6F21" w14:paraId="2AC7802E" w14:textId="77777777" w:rsidTr="009217A1">
        <w:tc>
          <w:tcPr>
            <w:tcW w:w="9571" w:type="dxa"/>
            <w:gridSpan w:val="3"/>
          </w:tcPr>
          <w:p w14:paraId="6E9C3A7F" w14:textId="77777777" w:rsidR="00DF31F9" w:rsidRPr="00AC6F21" w:rsidRDefault="00DF31F9" w:rsidP="009217A1">
            <w:pPr>
              <w:jc w:val="both"/>
              <w:rPr>
                <w:rFonts w:ascii="Times New Roman" w:hAnsi="Times New Roman" w:cs="Times New Roman"/>
                <w:lang w:val="ru-RU"/>
              </w:rPr>
            </w:pPr>
            <w:r w:rsidRPr="006F6551">
              <w:rPr>
                <w:rFonts w:ascii="Times New Roman" w:hAnsi="Times New Roman" w:cs="Times New Roman"/>
                <w:b/>
                <w:lang w:val="ru-RU"/>
              </w:rPr>
              <w:t>Изониазид высокая доза</w:t>
            </w:r>
            <w:r w:rsidRPr="00AC6F21">
              <w:rPr>
                <w:rFonts w:ascii="Times New Roman" w:hAnsi="Times New Roman" w:cs="Times New Roman"/>
                <w:lang w:val="ru-RU"/>
              </w:rPr>
              <w:t xml:space="preserve"> (</w:t>
            </w:r>
            <w:proofErr w:type="gramStart"/>
            <w:r w:rsidRPr="00AC6F21">
              <w:rPr>
                <w:rFonts w:ascii="Times New Roman" w:hAnsi="Times New Roman" w:cs="Times New Roman"/>
              </w:rPr>
              <w:t>H</w:t>
            </w:r>
            <w:r w:rsidRPr="00AC6F21">
              <w:rPr>
                <w:rFonts w:ascii="Times New Roman" w:hAnsi="Times New Roman" w:cs="Times New Roman"/>
                <w:lang w:val="ru-RU"/>
              </w:rPr>
              <w:t xml:space="preserve"> )</w:t>
            </w:r>
            <w:proofErr w:type="gramEnd"/>
            <w:r w:rsidRPr="00AC6F21">
              <w:rPr>
                <w:rFonts w:ascii="Times New Roman" w:hAnsi="Times New Roman" w:cs="Times New Roman"/>
                <w:lang w:val="ru-RU"/>
              </w:rPr>
              <w:t xml:space="preserve"> 15-20 </w:t>
            </w:r>
            <w:r w:rsidRPr="00AC6F21">
              <w:rPr>
                <w:rFonts w:ascii="Times New Roman" w:hAnsi="Times New Roman" w:cs="Times New Roman"/>
              </w:rPr>
              <w:t>vu</w:t>
            </w:r>
            <w:r w:rsidRPr="00AC6F21">
              <w:rPr>
                <w:rFonts w:ascii="Times New Roman" w:hAnsi="Times New Roman" w:cs="Times New Roman"/>
                <w:lang w:val="ru-RU"/>
              </w:rPr>
              <w:t>/</w:t>
            </w:r>
            <w:proofErr w:type="spellStart"/>
            <w:r w:rsidRPr="00AC6F21">
              <w:rPr>
                <w:rFonts w:ascii="Times New Roman" w:hAnsi="Times New Roman" w:cs="Times New Roman"/>
              </w:rPr>
              <w:t>ru</w:t>
            </w:r>
            <w:proofErr w:type="spellEnd"/>
          </w:p>
          <w:p w14:paraId="7A7D0F79"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w:t>
            </w:r>
            <w:proofErr w:type="spellStart"/>
            <w:r w:rsidRPr="00AC6F21">
              <w:rPr>
                <w:rFonts w:ascii="Times New Roman" w:hAnsi="Times New Roman" w:cs="Times New Roman"/>
              </w:rPr>
              <w:t>максимальная</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доза</w:t>
            </w:r>
            <w:proofErr w:type="spellEnd"/>
            <w:r w:rsidRPr="00AC6F21">
              <w:rPr>
                <w:rFonts w:ascii="Times New Roman" w:hAnsi="Times New Roman" w:cs="Times New Roman"/>
              </w:rPr>
              <w:t xml:space="preserve"> 600 </w:t>
            </w:r>
            <w:proofErr w:type="spellStart"/>
            <w:r w:rsidRPr="00AC6F21">
              <w:rPr>
                <w:rFonts w:ascii="Times New Roman" w:hAnsi="Times New Roman" w:cs="Times New Roman"/>
              </w:rPr>
              <w:t>мг</w:t>
            </w:r>
            <w:proofErr w:type="spellEnd"/>
            <w:r w:rsidRPr="00AC6F21">
              <w:rPr>
                <w:rFonts w:ascii="Times New Roman" w:hAnsi="Times New Roman" w:cs="Times New Roman"/>
              </w:rPr>
              <w:t>)</w:t>
            </w:r>
          </w:p>
        </w:tc>
      </w:tr>
      <w:tr w:rsidR="00DF31F9" w:rsidRPr="00AC6F21" w14:paraId="2F49550E" w14:textId="77777777" w:rsidTr="009217A1">
        <w:tc>
          <w:tcPr>
            <w:tcW w:w="3190" w:type="dxa"/>
          </w:tcPr>
          <w:p w14:paraId="428D3BDA"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кг</w:t>
            </w:r>
            <w:proofErr w:type="spellEnd"/>
          </w:p>
        </w:tc>
        <w:tc>
          <w:tcPr>
            <w:tcW w:w="3190" w:type="dxa"/>
          </w:tcPr>
          <w:p w14:paraId="3F3DFD8D"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100 </w:t>
            </w:r>
            <w:proofErr w:type="spellStart"/>
            <w:r w:rsidRPr="00AC6F21">
              <w:rPr>
                <w:rFonts w:ascii="Times New Roman" w:hAnsi="Times New Roman" w:cs="Times New Roman"/>
              </w:rPr>
              <w:t>мг</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таб</w:t>
            </w:r>
            <w:proofErr w:type="spellEnd"/>
          </w:p>
        </w:tc>
        <w:tc>
          <w:tcPr>
            <w:tcW w:w="3191" w:type="dxa"/>
          </w:tcPr>
          <w:p w14:paraId="4834DE84"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300 </w:t>
            </w:r>
            <w:proofErr w:type="spellStart"/>
            <w:r w:rsidRPr="00AC6F21">
              <w:rPr>
                <w:rFonts w:ascii="Times New Roman" w:hAnsi="Times New Roman" w:cs="Times New Roman"/>
              </w:rPr>
              <w:t>мг</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таб</w:t>
            </w:r>
            <w:proofErr w:type="spellEnd"/>
          </w:p>
        </w:tc>
      </w:tr>
      <w:tr w:rsidR="00DF31F9" w:rsidRPr="00AC6F21" w14:paraId="7AC6AE74" w14:textId="77777777" w:rsidTr="009217A1">
        <w:tc>
          <w:tcPr>
            <w:tcW w:w="3190" w:type="dxa"/>
          </w:tcPr>
          <w:p w14:paraId="2B50D187"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1.0 – 2.9</w:t>
            </w:r>
          </w:p>
        </w:tc>
        <w:tc>
          <w:tcPr>
            <w:tcW w:w="6381" w:type="dxa"/>
            <w:gridSpan w:val="2"/>
          </w:tcPr>
          <w:p w14:paraId="568300E8"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Не</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рекомендовано</w:t>
            </w:r>
            <w:proofErr w:type="spellEnd"/>
          </w:p>
        </w:tc>
      </w:tr>
      <w:tr w:rsidR="00DF31F9" w:rsidRPr="00AC6F21" w14:paraId="26714573" w14:textId="77777777" w:rsidTr="009217A1">
        <w:tc>
          <w:tcPr>
            <w:tcW w:w="3190" w:type="dxa"/>
          </w:tcPr>
          <w:p w14:paraId="331F80BE"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3.0 – 4.9</w:t>
            </w:r>
          </w:p>
        </w:tc>
        <w:tc>
          <w:tcPr>
            <w:tcW w:w="3190" w:type="dxa"/>
          </w:tcPr>
          <w:p w14:paraId="5A9AC260"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0.5 </w:t>
            </w:r>
            <w:proofErr w:type="spellStart"/>
            <w:r w:rsidRPr="00AC6F21">
              <w:rPr>
                <w:rFonts w:ascii="Times New Roman" w:hAnsi="Times New Roman" w:cs="Times New Roman"/>
              </w:rPr>
              <w:t>таб</w:t>
            </w:r>
            <w:proofErr w:type="spellEnd"/>
          </w:p>
        </w:tc>
        <w:tc>
          <w:tcPr>
            <w:tcW w:w="3191" w:type="dxa"/>
          </w:tcPr>
          <w:p w14:paraId="7E1FD668"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w:t>
            </w:r>
          </w:p>
        </w:tc>
      </w:tr>
      <w:tr w:rsidR="00DF31F9" w:rsidRPr="00AC6F21" w14:paraId="368D5E0D" w14:textId="77777777" w:rsidTr="009217A1">
        <w:tc>
          <w:tcPr>
            <w:tcW w:w="3190" w:type="dxa"/>
          </w:tcPr>
          <w:p w14:paraId="62821562"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5.0 – 8.9</w:t>
            </w:r>
          </w:p>
        </w:tc>
        <w:tc>
          <w:tcPr>
            <w:tcW w:w="3190" w:type="dxa"/>
          </w:tcPr>
          <w:p w14:paraId="337B2AD1"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1 </w:t>
            </w:r>
            <w:proofErr w:type="spellStart"/>
            <w:r w:rsidRPr="00AC6F21">
              <w:rPr>
                <w:rFonts w:ascii="Times New Roman" w:hAnsi="Times New Roman" w:cs="Times New Roman"/>
              </w:rPr>
              <w:t>таб</w:t>
            </w:r>
            <w:proofErr w:type="spellEnd"/>
          </w:p>
        </w:tc>
        <w:tc>
          <w:tcPr>
            <w:tcW w:w="3191" w:type="dxa"/>
          </w:tcPr>
          <w:p w14:paraId="17266214"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w:t>
            </w:r>
          </w:p>
        </w:tc>
      </w:tr>
      <w:tr w:rsidR="00DF31F9" w:rsidRPr="00AC6F21" w14:paraId="4572BE21" w14:textId="77777777" w:rsidTr="009217A1">
        <w:tc>
          <w:tcPr>
            <w:tcW w:w="3190" w:type="dxa"/>
          </w:tcPr>
          <w:p w14:paraId="685DE8D2"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9.0 – 12.9</w:t>
            </w:r>
          </w:p>
        </w:tc>
        <w:tc>
          <w:tcPr>
            <w:tcW w:w="3190" w:type="dxa"/>
          </w:tcPr>
          <w:p w14:paraId="75B9A0CB"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2 </w:t>
            </w:r>
            <w:proofErr w:type="spellStart"/>
            <w:r w:rsidRPr="00AC6F21">
              <w:rPr>
                <w:rFonts w:ascii="Times New Roman" w:hAnsi="Times New Roman" w:cs="Times New Roman"/>
              </w:rPr>
              <w:t>таб</w:t>
            </w:r>
            <w:proofErr w:type="spellEnd"/>
          </w:p>
        </w:tc>
        <w:tc>
          <w:tcPr>
            <w:tcW w:w="3191" w:type="dxa"/>
          </w:tcPr>
          <w:p w14:paraId="6D5A8A26"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w:t>
            </w:r>
          </w:p>
        </w:tc>
      </w:tr>
      <w:tr w:rsidR="00DF31F9" w:rsidRPr="00AC6F21" w14:paraId="2B76DACA" w14:textId="77777777" w:rsidTr="009217A1">
        <w:tc>
          <w:tcPr>
            <w:tcW w:w="3190" w:type="dxa"/>
          </w:tcPr>
          <w:p w14:paraId="5DF4C83C"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13.0 – 20.9</w:t>
            </w:r>
          </w:p>
        </w:tc>
        <w:tc>
          <w:tcPr>
            <w:tcW w:w="3190" w:type="dxa"/>
          </w:tcPr>
          <w:p w14:paraId="12B2943F"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3 </w:t>
            </w:r>
            <w:proofErr w:type="spellStart"/>
            <w:r w:rsidRPr="00AC6F21">
              <w:rPr>
                <w:rFonts w:ascii="Times New Roman" w:hAnsi="Times New Roman" w:cs="Times New Roman"/>
              </w:rPr>
              <w:t>таб</w:t>
            </w:r>
            <w:proofErr w:type="spellEnd"/>
          </w:p>
        </w:tc>
        <w:tc>
          <w:tcPr>
            <w:tcW w:w="3191" w:type="dxa"/>
          </w:tcPr>
          <w:p w14:paraId="67EDDE52"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1 </w:t>
            </w:r>
            <w:proofErr w:type="spellStart"/>
            <w:r w:rsidRPr="00AC6F21">
              <w:rPr>
                <w:rFonts w:ascii="Times New Roman" w:hAnsi="Times New Roman" w:cs="Times New Roman"/>
              </w:rPr>
              <w:t>таб</w:t>
            </w:r>
            <w:proofErr w:type="spellEnd"/>
          </w:p>
        </w:tc>
      </w:tr>
      <w:tr w:rsidR="00DF31F9" w:rsidRPr="00AC6F21" w14:paraId="71EF59A3" w14:textId="77777777" w:rsidTr="009217A1">
        <w:tc>
          <w:tcPr>
            <w:tcW w:w="3190" w:type="dxa"/>
          </w:tcPr>
          <w:p w14:paraId="09B4398C"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21.0 – 25.9 </w:t>
            </w:r>
          </w:p>
        </w:tc>
        <w:tc>
          <w:tcPr>
            <w:tcW w:w="3190" w:type="dxa"/>
          </w:tcPr>
          <w:p w14:paraId="6210723E"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4 </w:t>
            </w:r>
            <w:proofErr w:type="spellStart"/>
            <w:r w:rsidRPr="00AC6F21">
              <w:rPr>
                <w:rFonts w:ascii="Times New Roman" w:hAnsi="Times New Roman" w:cs="Times New Roman"/>
              </w:rPr>
              <w:t>таб</w:t>
            </w:r>
            <w:proofErr w:type="spellEnd"/>
          </w:p>
        </w:tc>
        <w:tc>
          <w:tcPr>
            <w:tcW w:w="3191" w:type="dxa"/>
          </w:tcPr>
          <w:p w14:paraId="2BFBB22E"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1 </w:t>
            </w:r>
            <w:proofErr w:type="spellStart"/>
            <w:r w:rsidRPr="00AC6F21">
              <w:rPr>
                <w:rFonts w:ascii="Times New Roman" w:hAnsi="Times New Roman" w:cs="Times New Roman"/>
              </w:rPr>
              <w:t>таб</w:t>
            </w:r>
            <w:proofErr w:type="spellEnd"/>
            <w:r w:rsidRPr="00AC6F21">
              <w:rPr>
                <w:rFonts w:ascii="Times New Roman" w:hAnsi="Times New Roman" w:cs="Times New Roman"/>
              </w:rPr>
              <w:t xml:space="preserve">+ 100 </w:t>
            </w:r>
            <w:proofErr w:type="spellStart"/>
            <w:r w:rsidRPr="00AC6F21">
              <w:rPr>
                <w:rFonts w:ascii="Times New Roman" w:hAnsi="Times New Roman" w:cs="Times New Roman"/>
              </w:rPr>
              <w:t>мг</w:t>
            </w:r>
            <w:proofErr w:type="spellEnd"/>
          </w:p>
        </w:tc>
      </w:tr>
      <w:tr w:rsidR="00DF31F9" w:rsidRPr="00AC6F21" w14:paraId="4F386445" w14:textId="77777777" w:rsidTr="009217A1">
        <w:tc>
          <w:tcPr>
            <w:tcW w:w="3190" w:type="dxa"/>
          </w:tcPr>
          <w:p w14:paraId="064EB4A2"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26.0 – 29.0</w:t>
            </w:r>
          </w:p>
        </w:tc>
        <w:tc>
          <w:tcPr>
            <w:tcW w:w="3190" w:type="dxa"/>
          </w:tcPr>
          <w:p w14:paraId="14746C6B"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5 </w:t>
            </w:r>
            <w:proofErr w:type="spellStart"/>
            <w:r w:rsidRPr="00AC6F21">
              <w:rPr>
                <w:rFonts w:ascii="Times New Roman" w:hAnsi="Times New Roman" w:cs="Times New Roman"/>
              </w:rPr>
              <w:t>таб</w:t>
            </w:r>
            <w:proofErr w:type="spellEnd"/>
          </w:p>
        </w:tc>
        <w:tc>
          <w:tcPr>
            <w:tcW w:w="3191" w:type="dxa"/>
          </w:tcPr>
          <w:p w14:paraId="516FF5E0"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1 </w:t>
            </w:r>
            <w:proofErr w:type="spellStart"/>
            <w:r w:rsidRPr="00AC6F21">
              <w:rPr>
                <w:rFonts w:ascii="Times New Roman" w:hAnsi="Times New Roman" w:cs="Times New Roman"/>
              </w:rPr>
              <w:t>таб</w:t>
            </w:r>
            <w:proofErr w:type="spellEnd"/>
            <w:r w:rsidRPr="00AC6F21">
              <w:rPr>
                <w:rFonts w:ascii="Times New Roman" w:hAnsi="Times New Roman" w:cs="Times New Roman"/>
              </w:rPr>
              <w:t xml:space="preserve"> + 200 </w:t>
            </w:r>
            <w:proofErr w:type="spellStart"/>
            <w:r w:rsidRPr="00AC6F21">
              <w:rPr>
                <w:rFonts w:ascii="Times New Roman" w:hAnsi="Times New Roman" w:cs="Times New Roman"/>
              </w:rPr>
              <w:t>мг</w:t>
            </w:r>
            <w:proofErr w:type="spellEnd"/>
          </w:p>
        </w:tc>
      </w:tr>
    </w:tbl>
    <w:p w14:paraId="416B995C" w14:textId="77777777" w:rsidR="00DF31F9" w:rsidRPr="00AC6F21" w:rsidRDefault="00DF31F9" w:rsidP="00DF31F9">
      <w:pPr>
        <w:jc w:val="both"/>
        <w:rPr>
          <w:rFonts w:ascii="Times New Roman" w:hAnsi="Times New Roman" w:cs="Times New Roman"/>
        </w:rPr>
      </w:pPr>
    </w:p>
    <w:tbl>
      <w:tblPr>
        <w:tblStyle w:val="a9"/>
        <w:tblW w:w="0" w:type="auto"/>
        <w:tblLook w:val="04A0" w:firstRow="1" w:lastRow="0" w:firstColumn="1" w:lastColumn="0" w:noHBand="0" w:noVBand="1"/>
      </w:tblPr>
      <w:tblGrid>
        <w:gridCol w:w="2392"/>
        <w:gridCol w:w="2393"/>
        <w:gridCol w:w="2393"/>
        <w:gridCol w:w="2393"/>
      </w:tblGrid>
      <w:tr w:rsidR="00DF31F9" w:rsidRPr="004152D3" w14:paraId="5E8E1B2E" w14:textId="77777777" w:rsidTr="009217A1">
        <w:tc>
          <w:tcPr>
            <w:tcW w:w="9571" w:type="dxa"/>
            <w:gridSpan w:val="4"/>
          </w:tcPr>
          <w:p w14:paraId="57E746A5" w14:textId="77777777" w:rsidR="00DF31F9" w:rsidRPr="00AC6F21" w:rsidRDefault="00DF31F9" w:rsidP="009217A1">
            <w:pPr>
              <w:jc w:val="both"/>
              <w:rPr>
                <w:rFonts w:ascii="Times New Roman" w:hAnsi="Times New Roman" w:cs="Times New Roman"/>
                <w:lang w:val="ru-RU"/>
              </w:rPr>
            </w:pPr>
            <w:proofErr w:type="spellStart"/>
            <w:r w:rsidRPr="006F6551">
              <w:rPr>
                <w:rFonts w:ascii="Times New Roman" w:hAnsi="Times New Roman" w:cs="Times New Roman"/>
                <w:b/>
                <w:lang w:val="ru-RU"/>
              </w:rPr>
              <w:t>Этамбутол</w:t>
            </w:r>
            <w:proofErr w:type="spellEnd"/>
            <w:r w:rsidRPr="006F6551">
              <w:rPr>
                <w:rFonts w:ascii="Times New Roman" w:hAnsi="Times New Roman" w:cs="Times New Roman"/>
                <w:b/>
                <w:lang w:val="ru-RU"/>
              </w:rPr>
              <w:t xml:space="preserve"> (Е)</w:t>
            </w:r>
            <w:r w:rsidRPr="00AC6F21">
              <w:rPr>
                <w:rFonts w:ascii="Times New Roman" w:hAnsi="Times New Roman" w:cs="Times New Roman"/>
                <w:lang w:val="ru-RU"/>
              </w:rPr>
              <w:t xml:space="preserve"> 15-25 мг/кг группа С</w:t>
            </w:r>
          </w:p>
        </w:tc>
      </w:tr>
      <w:tr w:rsidR="00DF31F9" w:rsidRPr="00AC6F21" w14:paraId="18F86D12" w14:textId="77777777" w:rsidTr="009217A1">
        <w:tc>
          <w:tcPr>
            <w:tcW w:w="2392" w:type="dxa"/>
          </w:tcPr>
          <w:p w14:paraId="0CB59B7D"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кг</w:t>
            </w:r>
            <w:proofErr w:type="spellEnd"/>
          </w:p>
        </w:tc>
        <w:tc>
          <w:tcPr>
            <w:tcW w:w="4786" w:type="dxa"/>
            <w:gridSpan w:val="2"/>
          </w:tcPr>
          <w:p w14:paraId="2E1AD3D7"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100 </w:t>
            </w:r>
            <w:proofErr w:type="spellStart"/>
            <w:r w:rsidRPr="00AC6F21">
              <w:rPr>
                <w:rFonts w:ascii="Times New Roman" w:hAnsi="Times New Roman" w:cs="Times New Roman"/>
              </w:rPr>
              <w:t>мг</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таб</w:t>
            </w:r>
            <w:proofErr w:type="spellEnd"/>
          </w:p>
        </w:tc>
        <w:tc>
          <w:tcPr>
            <w:tcW w:w="2393" w:type="dxa"/>
          </w:tcPr>
          <w:p w14:paraId="563DB93E"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400 </w:t>
            </w:r>
            <w:proofErr w:type="spellStart"/>
            <w:r w:rsidRPr="00AC6F21">
              <w:rPr>
                <w:rFonts w:ascii="Times New Roman" w:hAnsi="Times New Roman" w:cs="Times New Roman"/>
              </w:rPr>
              <w:t>мг</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таб</w:t>
            </w:r>
            <w:proofErr w:type="spellEnd"/>
          </w:p>
        </w:tc>
      </w:tr>
      <w:tr w:rsidR="00DF31F9" w:rsidRPr="00AC6F21" w14:paraId="5066F0AB" w14:textId="77777777" w:rsidTr="009217A1">
        <w:tc>
          <w:tcPr>
            <w:tcW w:w="2392" w:type="dxa"/>
          </w:tcPr>
          <w:p w14:paraId="0D7D1473"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1.0 – 2.9</w:t>
            </w:r>
          </w:p>
        </w:tc>
        <w:tc>
          <w:tcPr>
            <w:tcW w:w="4786" w:type="dxa"/>
            <w:gridSpan w:val="2"/>
          </w:tcPr>
          <w:p w14:paraId="12862924"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Не</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рекомендовано</w:t>
            </w:r>
            <w:proofErr w:type="spellEnd"/>
          </w:p>
        </w:tc>
        <w:tc>
          <w:tcPr>
            <w:tcW w:w="2393" w:type="dxa"/>
          </w:tcPr>
          <w:p w14:paraId="3FE507BF" w14:textId="77777777" w:rsidR="00DF31F9" w:rsidRPr="00AC6F21" w:rsidRDefault="00DF31F9" w:rsidP="009217A1">
            <w:pPr>
              <w:jc w:val="both"/>
              <w:rPr>
                <w:rFonts w:ascii="Times New Roman" w:hAnsi="Times New Roman" w:cs="Times New Roman"/>
              </w:rPr>
            </w:pPr>
          </w:p>
        </w:tc>
      </w:tr>
      <w:tr w:rsidR="00DF31F9" w:rsidRPr="00AC6F21" w14:paraId="3CFF401F" w14:textId="77777777" w:rsidTr="009217A1">
        <w:tc>
          <w:tcPr>
            <w:tcW w:w="2392" w:type="dxa"/>
          </w:tcPr>
          <w:p w14:paraId="182BB880"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3.0 – 7.9</w:t>
            </w:r>
          </w:p>
        </w:tc>
        <w:tc>
          <w:tcPr>
            <w:tcW w:w="2393" w:type="dxa"/>
          </w:tcPr>
          <w:p w14:paraId="6051BAF3"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w:t>
            </w:r>
          </w:p>
        </w:tc>
        <w:tc>
          <w:tcPr>
            <w:tcW w:w="2393" w:type="dxa"/>
          </w:tcPr>
          <w:p w14:paraId="3A7DDBD0"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c>
          <w:tcPr>
            <w:tcW w:w="2393" w:type="dxa"/>
          </w:tcPr>
          <w:p w14:paraId="096684BF"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w:t>
            </w:r>
          </w:p>
        </w:tc>
      </w:tr>
      <w:tr w:rsidR="00DF31F9" w:rsidRPr="00AC6F21" w14:paraId="20FD5606" w14:textId="77777777" w:rsidTr="009217A1">
        <w:tc>
          <w:tcPr>
            <w:tcW w:w="2392" w:type="dxa"/>
          </w:tcPr>
          <w:p w14:paraId="274BA999"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8.0 – 12.9</w:t>
            </w:r>
          </w:p>
        </w:tc>
        <w:tc>
          <w:tcPr>
            <w:tcW w:w="2393" w:type="dxa"/>
          </w:tcPr>
          <w:p w14:paraId="1CB61F3C"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w:t>
            </w:r>
          </w:p>
        </w:tc>
        <w:tc>
          <w:tcPr>
            <w:tcW w:w="2393" w:type="dxa"/>
          </w:tcPr>
          <w:p w14:paraId="11D913AC"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c>
          <w:tcPr>
            <w:tcW w:w="2393" w:type="dxa"/>
          </w:tcPr>
          <w:p w14:paraId="4FD45CEA"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w:t>
            </w:r>
          </w:p>
        </w:tc>
      </w:tr>
      <w:tr w:rsidR="00DF31F9" w:rsidRPr="00AC6F21" w14:paraId="77C5D7ED" w14:textId="77777777" w:rsidTr="009217A1">
        <w:tc>
          <w:tcPr>
            <w:tcW w:w="2392" w:type="dxa"/>
          </w:tcPr>
          <w:p w14:paraId="31D9F5ED"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13.0 – 15.9</w:t>
            </w:r>
          </w:p>
        </w:tc>
        <w:tc>
          <w:tcPr>
            <w:tcW w:w="2393" w:type="dxa"/>
          </w:tcPr>
          <w:p w14:paraId="11BC6575"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3</w:t>
            </w:r>
          </w:p>
        </w:tc>
        <w:tc>
          <w:tcPr>
            <w:tcW w:w="2393" w:type="dxa"/>
          </w:tcPr>
          <w:p w14:paraId="038D039D"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c>
          <w:tcPr>
            <w:tcW w:w="2393" w:type="dxa"/>
          </w:tcPr>
          <w:p w14:paraId="53D043CC"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w:t>
            </w:r>
          </w:p>
        </w:tc>
      </w:tr>
      <w:tr w:rsidR="00DF31F9" w:rsidRPr="00AC6F21" w14:paraId="537E1C11" w14:textId="77777777" w:rsidTr="009217A1">
        <w:tc>
          <w:tcPr>
            <w:tcW w:w="2392" w:type="dxa"/>
          </w:tcPr>
          <w:p w14:paraId="7BF991BC"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16.0 – 26.9</w:t>
            </w:r>
          </w:p>
        </w:tc>
        <w:tc>
          <w:tcPr>
            <w:tcW w:w="2393" w:type="dxa"/>
          </w:tcPr>
          <w:p w14:paraId="3058D634"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4</w:t>
            </w:r>
          </w:p>
        </w:tc>
        <w:tc>
          <w:tcPr>
            <w:tcW w:w="2393" w:type="dxa"/>
          </w:tcPr>
          <w:p w14:paraId="5B1E5AF0"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c>
          <w:tcPr>
            <w:tcW w:w="2393" w:type="dxa"/>
          </w:tcPr>
          <w:p w14:paraId="36937F0E"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1 </w:t>
            </w:r>
            <w:proofErr w:type="spellStart"/>
            <w:r w:rsidRPr="00AC6F21">
              <w:rPr>
                <w:rFonts w:ascii="Times New Roman" w:hAnsi="Times New Roman" w:cs="Times New Roman"/>
              </w:rPr>
              <w:t>таб</w:t>
            </w:r>
            <w:proofErr w:type="spellEnd"/>
          </w:p>
        </w:tc>
      </w:tr>
      <w:tr w:rsidR="00DF31F9" w:rsidRPr="00AC6F21" w14:paraId="0607BBBF" w14:textId="77777777" w:rsidTr="009217A1">
        <w:tc>
          <w:tcPr>
            <w:tcW w:w="2392" w:type="dxa"/>
          </w:tcPr>
          <w:p w14:paraId="2807AC2B"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27.0 – 29.9</w:t>
            </w:r>
          </w:p>
        </w:tc>
        <w:tc>
          <w:tcPr>
            <w:tcW w:w="2393" w:type="dxa"/>
          </w:tcPr>
          <w:p w14:paraId="4964A7FD"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5</w:t>
            </w:r>
          </w:p>
        </w:tc>
        <w:tc>
          <w:tcPr>
            <w:tcW w:w="2393" w:type="dxa"/>
          </w:tcPr>
          <w:p w14:paraId="358D81DB"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таб</w:t>
            </w:r>
            <w:proofErr w:type="spellEnd"/>
          </w:p>
        </w:tc>
        <w:tc>
          <w:tcPr>
            <w:tcW w:w="2393" w:type="dxa"/>
          </w:tcPr>
          <w:p w14:paraId="10BB8C72"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1 </w:t>
            </w:r>
            <w:proofErr w:type="spellStart"/>
            <w:r w:rsidRPr="00AC6F21">
              <w:rPr>
                <w:rFonts w:ascii="Times New Roman" w:hAnsi="Times New Roman" w:cs="Times New Roman"/>
              </w:rPr>
              <w:t>таб</w:t>
            </w:r>
            <w:proofErr w:type="spellEnd"/>
            <w:r w:rsidRPr="00AC6F21">
              <w:rPr>
                <w:rFonts w:ascii="Times New Roman" w:hAnsi="Times New Roman" w:cs="Times New Roman"/>
              </w:rPr>
              <w:t xml:space="preserve"> + 100 </w:t>
            </w:r>
            <w:proofErr w:type="spellStart"/>
            <w:r w:rsidRPr="00AC6F21">
              <w:rPr>
                <w:rFonts w:ascii="Times New Roman" w:hAnsi="Times New Roman" w:cs="Times New Roman"/>
              </w:rPr>
              <w:t>мг</w:t>
            </w:r>
            <w:proofErr w:type="spellEnd"/>
          </w:p>
        </w:tc>
      </w:tr>
    </w:tbl>
    <w:p w14:paraId="71BA490E" w14:textId="77777777" w:rsidR="00DF31F9" w:rsidRPr="00AC6F21" w:rsidRDefault="00DF31F9" w:rsidP="00DF31F9">
      <w:pPr>
        <w:jc w:val="both"/>
        <w:rPr>
          <w:rFonts w:ascii="Times New Roman" w:hAnsi="Times New Roman" w:cs="Times New Roman"/>
          <w:b/>
        </w:rPr>
      </w:pPr>
    </w:p>
    <w:tbl>
      <w:tblPr>
        <w:tblStyle w:val="a9"/>
        <w:tblpPr w:leftFromText="180" w:rightFromText="180" w:vertAnchor="text" w:tblpY="1"/>
        <w:tblOverlap w:val="never"/>
        <w:tblW w:w="0" w:type="auto"/>
        <w:tblLook w:val="04A0" w:firstRow="1" w:lastRow="0" w:firstColumn="1" w:lastColumn="0" w:noHBand="0" w:noVBand="1"/>
      </w:tblPr>
      <w:tblGrid>
        <w:gridCol w:w="2712"/>
        <w:gridCol w:w="2713"/>
      </w:tblGrid>
      <w:tr w:rsidR="00DF31F9" w:rsidRPr="00AC6F21" w14:paraId="72FD220B" w14:textId="77777777" w:rsidTr="009217A1">
        <w:trPr>
          <w:trHeight w:val="470"/>
        </w:trPr>
        <w:tc>
          <w:tcPr>
            <w:tcW w:w="5425" w:type="dxa"/>
            <w:gridSpan w:val="2"/>
          </w:tcPr>
          <w:p w14:paraId="1291808B" w14:textId="77777777" w:rsidR="00DF31F9" w:rsidRPr="006F6551" w:rsidRDefault="00DF31F9" w:rsidP="009217A1">
            <w:pPr>
              <w:jc w:val="both"/>
              <w:rPr>
                <w:rFonts w:ascii="Times New Roman" w:hAnsi="Times New Roman" w:cs="Times New Roman"/>
                <w:b/>
              </w:rPr>
            </w:pPr>
            <w:proofErr w:type="spellStart"/>
            <w:r w:rsidRPr="006F6551">
              <w:rPr>
                <w:rFonts w:ascii="Times New Roman" w:hAnsi="Times New Roman" w:cs="Times New Roman"/>
                <w:b/>
              </w:rPr>
              <w:t>Деламанид</w:t>
            </w:r>
            <w:proofErr w:type="spellEnd"/>
            <w:r w:rsidRPr="006F6551">
              <w:rPr>
                <w:rFonts w:ascii="Times New Roman" w:hAnsi="Times New Roman" w:cs="Times New Roman"/>
                <w:b/>
              </w:rPr>
              <w:t xml:space="preserve"> (</w:t>
            </w:r>
            <w:proofErr w:type="spellStart"/>
            <w:r w:rsidRPr="006F6551">
              <w:rPr>
                <w:rFonts w:ascii="Times New Roman" w:hAnsi="Times New Roman" w:cs="Times New Roman"/>
                <w:b/>
              </w:rPr>
              <w:t>Dlm</w:t>
            </w:r>
            <w:proofErr w:type="spellEnd"/>
            <w:r w:rsidRPr="006F6551">
              <w:rPr>
                <w:rFonts w:ascii="Times New Roman" w:hAnsi="Times New Roman" w:cs="Times New Roman"/>
                <w:b/>
              </w:rPr>
              <w:t>)</w:t>
            </w:r>
          </w:p>
        </w:tc>
      </w:tr>
      <w:tr w:rsidR="00DF31F9" w:rsidRPr="00AC6F21" w14:paraId="7D56B1D7" w14:textId="77777777" w:rsidTr="009217A1">
        <w:trPr>
          <w:trHeight w:val="470"/>
        </w:trPr>
        <w:tc>
          <w:tcPr>
            <w:tcW w:w="2712" w:type="dxa"/>
          </w:tcPr>
          <w:p w14:paraId="7410001F"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кг</w:t>
            </w:r>
            <w:proofErr w:type="spellEnd"/>
          </w:p>
        </w:tc>
        <w:tc>
          <w:tcPr>
            <w:tcW w:w="2713" w:type="dxa"/>
          </w:tcPr>
          <w:p w14:paraId="24E1967B" w14:textId="77777777" w:rsidR="00DF31F9" w:rsidRPr="00AC6F21" w:rsidRDefault="00DF31F9" w:rsidP="009217A1">
            <w:pPr>
              <w:jc w:val="both"/>
              <w:rPr>
                <w:rFonts w:ascii="Times New Roman" w:hAnsi="Times New Roman" w:cs="Times New Roman"/>
              </w:rPr>
            </w:pPr>
          </w:p>
        </w:tc>
      </w:tr>
      <w:tr w:rsidR="00DF31F9" w:rsidRPr="004152D3" w14:paraId="6E2913FF" w14:textId="77777777" w:rsidTr="009217A1">
        <w:trPr>
          <w:trHeight w:val="470"/>
        </w:trPr>
        <w:tc>
          <w:tcPr>
            <w:tcW w:w="2712" w:type="dxa"/>
          </w:tcPr>
          <w:p w14:paraId="01F1780D"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&lt;20 </w:t>
            </w:r>
          </w:p>
        </w:tc>
        <w:tc>
          <w:tcPr>
            <w:tcW w:w="2713" w:type="dxa"/>
          </w:tcPr>
          <w:p w14:paraId="2797306A" w14:textId="77777777" w:rsidR="00DF31F9" w:rsidRPr="00AC6F21" w:rsidRDefault="00DF31F9" w:rsidP="009217A1">
            <w:pPr>
              <w:jc w:val="both"/>
              <w:rPr>
                <w:rFonts w:ascii="Times New Roman" w:hAnsi="Times New Roman" w:cs="Times New Roman"/>
                <w:lang w:val="ru-RU"/>
              </w:rPr>
            </w:pPr>
            <w:r w:rsidRPr="00AC6F21">
              <w:rPr>
                <w:rFonts w:ascii="Times New Roman" w:hAnsi="Times New Roman" w:cs="Times New Roman"/>
                <w:lang w:val="ru-RU"/>
              </w:rPr>
              <w:t>Не рекомендовано по решению ЛУ-ТБ консилиума</w:t>
            </w:r>
          </w:p>
        </w:tc>
      </w:tr>
      <w:tr w:rsidR="00DF31F9" w:rsidRPr="004152D3" w14:paraId="6F8ACBDF" w14:textId="77777777" w:rsidTr="009217A1">
        <w:trPr>
          <w:trHeight w:val="470"/>
        </w:trPr>
        <w:tc>
          <w:tcPr>
            <w:tcW w:w="2712" w:type="dxa"/>
          </w:tcPr>
          <w:p w14:paraId="38F1050A"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20 – 34 </w:t>
            </w:r>
          </w:p>
        </w:tc>
        <w:tc>
          <w:tcPr>
            <w:tcW w:w="2713" w:type="dxa"/>
          </w:tcPr>
          <w:p w14:paraId="115B1D96" w14:textId="77777777" w:rsidR="00DF31F9" w:rsidRPr="00AC6F21" w:rsidRDefault="00DF31F9" w:rsidP="009217A1">
            <w:pPr>
              <w:jc w:val="both"/>
              <w:rPr>
                <w:rFonts w:ascii="Times New Roman" w:hAnsi="Times New Roman" w:cs="Times New Roman"/>
                <w:lang w:val="ru-RU"/>
              </w:rPr>
            </w:pPr>
            <w:r w:rsidRPr="00AC6F21">
              <w:rPr>
                <w:rFonts w:ascii="Times New Roman" w:hAnsi="Times New Roman" w:cs="Times New Roman"/>
                <w:lang w:val="ru-RU"/>
              </w:rPr>
              <w:t>50 мг два раза в день</w:t>
            </w:r>
          </w:p>
        </w:tc>
      </w:tr>
      <w:tr w:rsidR="00DF31F9" w:rsidRPr="004152D3" w14:paraId="696AD6E2" w14:textId="77777777" w:rsidTr="009217A1">
        <w:trPr>
          <w:trHeight w:val="496"/>
        </w:trPr>
        <w:tc>
          <w:tcPr>
            <w:tcW w:w="2712" w:type="dxa"/>
          </w:tcPr>
          <w:p w14:paraId="3ABC15AF"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&gt;35</w:t>
            </w:r>
          </w:p>
        </w:tc>
        <w:tc>
          <w:tcPr>
            <w:tcW w:w="2713" w:type="dxa"/>
          </w:tcPr>
          <w:p w14:paraId="5C98B529" w14:textId="77777777" w:rsidR="00DF31F9" w:rsidRPr="00AC6F21" w:rsidRDefault="00DF31F9" w:rsidP="009217A1">
            <w:pPr>
              <w:jc w:val="both"/>
              <w:rPr>
                <w:rFonts w:ascii="Times New Roman" w:hAnsi="Times New Roman" w:cs="Times New Roman"/>
                <w:lang w:val="ru-RU"/>
              </w:rPr>
            </w:pPr>
            <w:r w:rsidRPr="00AC6F21">
              <w:rPr>
                <w:rFonts w:ascii="Times New Roman" w:hAnsi="Times New Roman" w:cs="Times New Roman"/>
                <w:lang w:val="ru-RU"/>
              </w:rPr>
              <w:t>100 мг два раза в день</w:t>
            </w:r>
          </w:p>
        </w:tc>
      </w:tr>
    </w:tbl>
    <w:p w14:paraId="42C29902" w14:textId="77777777" w:rsidR="00DF31F9" w:rsidRPr="00AC6F21" w:rsidRDefault="00DF31F9" w:rsidP="00DF31F9">
      <w:pPr>
        <w:jc w:val="both"/>
        <w:rPr>
          <w:rFonts w:ascii="Times New Roman" w:hAnsi="Times New Roman" w:cs="Times New Roman"/>
          <w:lang w:val="ru-RU"/>
        </w:rPr>
      </w:pPr>
      <w:r w:rsidRPr="00AC6F21">
        <w:rPr>
          <w:rFonts w:ascii="Times New Roman" w:hAnsi="Times New Roman" w:cs="Times New Roman"/>
          <w:lang w:val="ru-RU"/>
        </w:rPr>
        <w:br w:type="textWrapping" w:clear="all"/>
      </w:r>
    </w:p>
    <w:tbl>
      <w:tblPr>
        <w:tblStyle w:val="a9"/>
        <w:tblW w:w="0" w:type="auto"/>
        <w:tblLook w:val="04A0" w:firstRow="1" w:lastRow="0" w:firstColumn="1" w:lastColumn="0" w:noHBand="0" w:noVBand="1"/>
      </w:tblPr>
      <w:tblGrid>
        <w:gridCol w:w="3678"/>
        <w:gridCol w:w="1770"/>
      </w:tblGrid>
      <w:tr w:rsidR="00DF31F9" w:rsidRPr="00AC6F21" w14:paraId="19437034" w14:textId="77777777" w:rsidTr="009217A1">
        <w:trPr>
          <w:trHeight w:val="582"/>
        </w:trPr>
        <w:tc>
          <w:tcPr>
            <w:tcW w:w="5448" w:type="dxa"/>
            <w:gridSpan w:val="2"/>
          </w:tcPr>
          <w:p w14:paraId="3E74B3B3" w14:textId="77777777" w:rsidR="00DF31F9" w:rsidRPr="006F6551" w:rsidRDefault="00DF31F9" w:rsidP="009217A1">
            <w:pPr>
              <w:jc w:val="both"/>
              <w:rPr>
                <w:rFonts w:ascii="Times New Roman" w:hAnsi="Times New Roman" w:cs="Times New Roman"/>
                <w:b/>
              </w:rPr>
            </w:pPr>
            <w:proofErr w:type="spellStart"/>
            <w:r w:rsidRPr="006F6551">
              <w:rPr>
                <w:rFonts w:ascii="Times New Roman" w:hAnsi="Times New Roman" w:cs="Times New Roman"/>
                <w:b/>
              </w:rPr>
              <w:t>Бедаквилин</w:t>
            </w:r>
            <w:proofErr w:type="spellEnd"/>
            <w:r w:rsidRPr="006F6551">
              <w:rPr>
                <w:rFonts w:ascii="Times New Roman" w:hAnsi="Times New Roman" w:cs="Times New Roman"/>
                <w:b/>
              </w:rPr>
              <w:t xml:space="preserve"> (</w:t>
            </w:r>
            <w:proofErr w:type="spellStart"/>
            <w:r w:rsidRPr="006F6551">
              <w:rPr>
                <w:rFonts w:ascii="Times New Roman" w:hAnsi="Times New Roman" w:cs="Times New Roman"/>
                <w:b/>
              </w:rPr>
              <w:t>Bdq</w:t>
            </w:r>
            <w:proofErr w:type="spellEnd"/>
            <w:r w:rsidRPr="006F6551">
              <w:rPr>
                <w:rFonts w:ascii="Times New Roman" w:hAnsi="Times New Roman" w:cs="Times New Roman"/>
                <w:b/>
              </w:rPr>
              <w:t xml:space="preserve">) </w:t>
            </w:r>
          </w:p>
          <w:p w14:paraId="1E1EA8EE" w14:textId="77777777" w:rsidR="00DF31F9" w:rsidRPr="00AC6F21" w:rsidRDefault="00DF31F9" w:rsidP="009217A1">
            <w:pPr>
              <w:jc w:val="both"/>
              <w:rPr>
                <w:rFonts w:ascii="Times New Roman" w:hAnsi="Times New Roman" w:cs="Times New Roman"/>
              </w:rPr>
            </w:pPr>
          </w:p>
        </w:tc>
      </w:tr>
      <w:tr w:rsidR="00DF31F9" w:rsidRPr="004152D3" w14:paraId="04C8A512" w14:textId="77777777" w:rsidTr="009217A1">
        <w:trPr>
          <w:trHeight w:val="1549"/>
        </w:trPr>
        <w:tc>
          <w:tcPr>
            <w:tcW w:w="3678" w:type="dxa"/>
          </w:tcPr>
          <w:p w14:paraId="4B344824" w14:textId="77777777" w:rsidR="00DF31F9" w:rsidRPr="00AC6F21" w:rsidRDefault="00D8079E" w:rsidP="009217A1">
            <w:pPr>
              <w:jc w:val="both"/>
              <w:rPr>
                <w:rFonts w:ascii="Times New Roman" w:hAnsi="Times New Roman" w:cs="Times New Roman"/>
              </w:rPr>
            </w:pPr>
            <w:proofErr w:type="spellStart"/>
            <w:r>
              <w:rPr>
                <w:rFonts w:ascii="Times New Roman" w:hAnsi="Times New Roman" w:cs="Times New Roman"/>
              </w:rPr>
              <w:t>Возраст</w:t>
            </w:r>
            <w:proofErr w:type="spellEnd"/>
            <w:r>
              <w:rPr>
                <w:rFonts w:ascii="Times New Roman" w:hAnsi="Times New Roman" w:cs="Times New Roman"/>
              </w:rPr>
              <w:t xml:space="preserve"> </w:t>
            </w:r>
            <w:r>
              <w:rPr>
                <w:rFonts w:ascii="Times New Roman" w:hAnsi="Times New Roman" w:cs="Times New Roman"/>
                <w:lang w:val="ru-RU"/>
              </w:rPr>
              <w:t xml:space="preserve">от 6 </w:t>
            </w:r>
            <w:proofErr w:type="spellStart"/>
            <w:r w:rsidR="00DF31F9" w:rsidRPr="00AC6F21">
              <w:rPr>
                <w:rFonts w:ascii="Times New Roman" w:hAnsi="Times New Roman" w:cs="Times New Roman"/>
              </w:rPr>
              <w:t>лет</w:t>
            </w:r>
            <w:proofErr w:type="spellEnd"/>
            <w:r w:rsidR="00DF31F9" w:rsidRPr="00AC6F21">
              <w:rPr>
                <w:rFonts w:ascii="Times New Roman" w:hAnsi="Times New Roman" w:cs="Times New Roman"/>
              </w:rPr>
              <w:t xml:space="preserve"> </w:t>
            </w:r>
          </w:p>
        </w:tc>
        <w:tc>
          <w:tcPr>
            <w:tcW w:w="1769" w:type="dxa"/>
          </w:tcPr>
          <w:p w14:paraId="2FC07155" w14:textId="77777777" w:rsidR="00DF31F9" w:rsidRPr="00AC6F21" w:rsidRDefault="00DF31F9" w:rsidP="009217A1">
            <w:pPr>
              <w:jc w:val="both"/>
              <w:rPr>
                <w:rFonts w:ascii="Times New Roman" w:hAnsi="Times New Roman" w:cs="Times New Roman"/>
                <w:lang w:val="ru-RU"/>
              </w:rPr>
            </w:pPr>
            <w:r w:rsidRPr="00AC6F21">
              <w:rPr>
                <w:rFonts w:ascii="Times New Roman" w:hAnsi="Times New Roman" w:cs="Times New Roman"/>
                <w:lang w:val="ru-RU"/>
              </w:rPr>
              <w:t>400 мг ежедневно в течение 2-х недель, затем по 200 мг три раза в неделю</w:t>
            </w:r>
          </w:p>
        </w:tc>
      </w:tr>
    </w:tbl>
    <w:p w14:paraId="20715931" w14:textId="77777777" w:rsidR="00DF31F9" w:rsidRPr="009217A1" w:rsidRDefault="00DF31F9" w:rsidP="00DF31F9">
      <w:pPr>
        <w:jc w:val="both"/>
        <w:rPr>
          <w:rFonts w:ascii="Times New Roman" w:hAnsi="Times New Roman" w:cs="Times New Roman"/>
          <w:b/>
          <w:lang w:val="ru-RU"/>
        </w:rPr>
      </w:pPr>
    </w:p>
    <w:tbl>
      <w:tblPr>
        <w:tblStyle w:val="a9"/>
        <w:tblW w:w="0" w:type="auto"/>
        <w:tblLook w:val="04A0" w:firstRow="1" w:lastRow="0" w:firstColumn="1" w:lastColumn="0" w:noHBand="0" w:noVBand="1"/>
      </w:tblPr>
      <w:tblGrid>
        <w:gridCol w:w="1262"/>
        <w:gridCol w:w="772"/>
        <w:gridCol w:w="654"/>
        <w:gridCol w:w="1098"/>
        <w:gridCol w:w="771"/>
        <w:gridCol w:w="491"/>
        <w:gridCol w:w="1263"/>
      </w:tblGrid>
      <w:tr w:rsidR="00DF31F9" w:rsidRPr="00AC6F21" w14:paraId="7A05D1D7" w14:textId="77777777" w:rsidTr="009217A1">
        <w:trPr>
          <w:trHeight w:val="361"/>
        </w:trPr>
        <w:tc>
          <w:tcPr>
            <w:tcW w:w="6311" w:type="dxa"/>
            <w:gridSpan w:val="7"/>
          </w:tcPr>
          <w:p w14:paraId="37776260" w14:textId="77777777" w:rsidR="00DF31F9" w:rsidRPr="006F6551" w:rsidRDefault="00DF31F9" w:rsidP="009217A1">
            <w:pPr>
              <w:jc w:val="both"/>
              <w:rPr>
                <w:rFonts w:ascii="Times New Roman" w:hAnsi="Times New Roman" w:cs="Times New Roman"/>
                <w:b/>
              </w:rPr>
            </w:pPr>
            <w:r w:rsidRPr="006F6551">
              <w:rPr>
                <w:rFonts w:ascii="Times New Roman" w:hAnsi="Times New Roman" w:cs="Times New Roman"/>
                <w:b/>
              </w:rPr>
              <w:t xml:space="preserve">PAS  150 – 200 </w:t>
            </w:r>
            <w:proofErr w:type="spellStart"/>
            <w:r w:rsidRPr="006F6551">
              <w:rPr>
                <w:rFonts w:ascii="Times New Roman" w:hAnsi="Times New Roman" w:cs="Times New Roman"/>
                <w:b/>
              </w:rPr>
              <w:t>мг</w:t>
            </w:r>
            <w:proofErr w:type="spellEnd"/>
            <w:r w:rsidRPr="006F6551">
              <w:rPr>
                <w:rFonts w:ascii="Times New Roman" w:hAnsi="Times New Roman" w:cs="Times New Roman"/>
                <w:b/>
              </w:rPr>
              <w:t>/</w:t>
            </w:r>
            <w:proofErr w:type="spellStart"/>
            <w:r w:rsidRPr="006F6551">
              <w:rPr>
                <w:rFonts w:ascii="Times New Roman" w:hAnsi="Times New Roman" w:cs="Times New Roman"/>
                <w:b/>
              </w:rPr>
              <w:t>кг</w:t>
            </w:r>
            <w:proofErr w:type="spellEnd"/>
          </w:p>
        </w:tc>
      </w:tr>
      <w:tr w:rsidR="00DF31F9" w:rsidRPr="00AC6F21" w14:paraId="39975ABD" w14:textId="77777777" w:rsidTr="009217A1">
        <w:trPr>
          <w:trHeight w:val="382"/>
        </w:trPr>
        <w:tc>
          <w:tcPr>
            <w:tcW w:w="6311" w:type="dxa"/>
            <w:gridSpan w:val="7"/>
          </w:tcPr>
          <w:p w14:paraId="4C50248F"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PASER </w:t>
            </w:r>
            <w:proofErr w:type="spellStart"/>
            <w:r w:rsidRPr="00AC6F21">
              <w:rPr>
                <w:rFonts w:ascii="Times New Roman" w:hAnsi="Times New Roman" w:cs="Times New Roman"/>
              </w:rPr>
              <w:t>группа</w:t>
            </w:r>
            <w:proofErr w:type="spellEnd"/>
            <w:r w:rsidRPr="00AC6F21">
              <w:rPr>
                <w:rFonts w:ascii="Times New Roman" w:hAnsi="Times New Roman" w:cs="Times New Roman"/>
              </w:rPr>
              <w:t xml:space="preserve"> </w:t>
            </w:r>
            <w:proofErr w:type="gramStart"/>
            <w:r w:rsidRPr="00AC6F21">
              <w:rPr>
                <w:rFonts w:ascii="Times New Roman" w:hAnsi="Times New Roman" w:cs="Times New Roman"/>
              </w:rPr>
              <w:t>( 4</w:t>
            </w:r>
            <w:proofErr w:type="gramEnd"/>
            <w:r w:rsidRPr="00AC6F21">
              <w:rPr>
                <w:rFonts w:ascii="Times New Roman" w:hAnsi="Times New Roman" w:cs="Times New Roman"/>
              </w:rPr>
              <w:t>g sachet)</w:t>
            </w:r>
          </w:p>
        </w:tc>
      </w:tr>
      <w:tr w:rsidR="00DF31F9" w:rsidRPr="00AC6F21" w14:paraId="7BDF0836" w14:textId="77777777" w:rsidTr="009217A1">
        <w:trPr>
          <w:trHeight w:val="765"/>
        </w:trPr>
        <w:tc>
          <w:tcPr>
            <w:tcW w:w="2034" w:type="dxa"/>
            <w:gridSpan w:val="2"/>
          </w:tcPr>
          <w:p w14:paraId="7E80E7DD"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кг</w:t>
            </w:r>
            <w:proofErr w:type="spellEnd"/>
          </w:p>
        </w:tc>
        <w:tc>
          <w:tcPr>
            <w:tcW w:w="2523" w:type="dxa"/>
            <w:gridSpan w:val="3"/>
          </w:tcPr>
          <w:p w14:paraId="324BF602"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Суточная</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доза</w:t>
            </w:r>
            <w:proofErr w:type="spellEnd"/>
          </w:p>
          <w:p w14:paraId="272973C9" w14:textId="77777777" w:rsidR="00DF31F9" w:rsidRPr="00AC6F21" w:rsidRDefault="00DF31F9" w:rsidP="009217A1">
            <w:pPr>
              <w:jc w:val="both"/>
              <w:rPr>
                <w:rFonts w:ascii="Times New Roman" w:hAnsi="Times New Roman" w:cs="Times New Roman"/>
              </w:rPr>
            </w:pPr>
          </w:p>
        </w:tc>
        <w:tc>
          <w:tcPr>
            <w:tcW w:w="1753" w:type="dxa"/>
            <w:gridSpan w:val="2"/>
          </w:tcPr>
          <w:p w14:paraId="7C4B9D50"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Два</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раза</w:t>
            </w:r>
            <w:proofErr w:type="spellEnd"/>
            <w:r w:rsidRPr="00AC6F21">
              <w:rPr>
                <w:rFonts w:ascii="Times New Roman" w:hAnsi="Times New Roman" w:cs="Times New Roman"/>
              </w:rPr>
              <w:t xml:space="preserve"> в </w:t>
            </w:r>
            <w:proofErr w:type="spellStart"/>
            <w:r w:rsidRPr="00AC6F21">
              <w:rPr>
                <w:rFonts w:ascii="Times New Roman" w:hAnsi="Times New Roman" w:cs="Times New Roman"/>
              </w:rPr>
              <w:t>день</w:t>
            </w:r>
            <w:proofErr w:type="spellEnd"/>
          </w:p>
        </w:tc>
      </w:tr>
      <w:tr w:rsidR="00DF31F9" w:rsidRPr="00AC6F21" w14:paraId="655661E6" w14:textId="77777777" w:rsidTr="009217A1">
        <w:trPr>
          <w:trHeight w:val="765"/>
        </w:trPr>
        <w:tc>
          <w:tcPr>
            <w:tcW w:w="2688" w:type="dxa"/>
            <w:gridSpan w:val="3"/>
          </w:tcPr>
          <w:p w14:paraId="364AED17"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 xml:space="preserve">1.0 – 2.9 </w:t>
            </w:r>
          </w:p>
        </w:tc>
        <w:tc>
          <w:tcPr>
            <w:tcW w:w="3623" w:type="dxa"/>
            <w:gridSpan w:val="4"/>
          </w:tcPr>
          <w:p w14:paraId="73764D5D"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Не</w:t>
            </w:r>
            <w:proofErr w:type="spellEnd"/>
            <w:r w:rsidRPr="00AC6F21">
              <w:rPr>
                <w:rFonts w:ascii="Times New Roman" w:hAnsi="Times New Roman" w:cs="Times New Roman"/>
              </w:rPr>
              <w:t xml:space="preserve"> </w:t>
            </w:r>
            <w:proofErr w:type="spellStart"/>
            <w:r w:rsidRPr="00AC6F21">
              <w:rPr>
                <w:rFonts w:ascii="Times New Roman" w:hAnsi="Times New Roman" w:cs="Times New Roman"/>
              </w:rPr>
              <w:t>рекомендовано</w:t>
            </w:r>
            <w:proofErr w:type="spellEnd"/>
          </w:p>
          <w:p w14:paraId="1C82E9F7" w14:textId="77777777" w:rsidR="00DF31F9" w:rsidRPr="00AC6F21" w:rsidRDefault="00DF31F9" w:rsidP="009217A1">
            <w:pPr>
              <w:jc w:val="both"/>
              <w:rPr>
                <w:rFonts w:ascii="Times New Roman" w:hAnsi="Times New Roman" w:cs="Times New Roman"/>
              </w:rPr>
            </w:pPr>
          </w:p>
        </w:tc>
      </w:tr>
      <w:tr w:rsidR="00DF31F9" w:rsidRPr="00AC6F21" w14:paraId="69DF2528" w14:textId="77777777" w:rsidTr="009217A1">
        <w:trPr>
          <w:trHeight w:val="361"/>
        </w:trPr>
        <w:tc>
          <w:tcPr>
            <w:tcW w:w="1262" w:type="dxa"/>
          </w:tcPr>
          <w:p w14:paraId="3DF6A519"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3.0-3.9</w:t>
            </w:r>
          </w:p>
        </w:tc>
        <w:tc>
          <w:tcPr>
            <w:tcW w:w="1426" w:type="dxa"/>
            <w:gridSpan w:val="2"/>
          </w:tcPr>
          <w:p w14:paraId="3A28832E"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500</w:t>
            </w:r>
          </w:p>
        </w:tc>
        <w:tc>
          <w:tcPr>
            <w:tcW w:w="1098" w:type="dxa"/>
          </w:tcPr>
          <w:p w14:paraId="3F3D400C"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мг</w:t>
            </w:r>
            <w:proofErr w:type="spellEnd"/>
          </w:p>
        </w:tc>
        <w:tc>
          <w:tcPr>
            <w:tcW w:w="1262" w:type="dxa"/>
            <w:gridSpan w:val="2"/>
          </w:tcPr>
          <w:p w14:paraId="2BCED903"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250</w:t>
            </w:r>
          </w:p>
        </w:tc>
        <w:tc>
          <w:tcPr>
            <w:tcW w:w="1263" w:type="dxa"/>
          </w:tcPr>
          <w:p w14:paraId="39681AF6"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мг</w:t>
            </w:r>
            <w:proofErr w:type="spellEnd"/>
          </w:p>
        </w:tc>
      </w:tr>
      <w:tr w:rsidR="00DF31F9" w:rsidRPr="00AC6F21" w14:paraId="0241A479" w14:textId="77777777" w:rsidTr="009217A1">
        <w:trPr>
          <w:trHeight w:val="382"/>
        </w:trPr>
        <w:tc>
          <w:tcPr>
            <w:tcW w:w="1262" w:type="dxa"/>
          </w:tcPr>
          <w:p w14:paraId="30A16EE9"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4.0-5.9</w:t>
            </w:r>
          </w:p>
        </w:tc>
        <w:tc>
          <w:tcPr>
            <w:tcW w:w="1426" w:type="dxa"/>
            <w:gridSpan w:val="2"/>
          </w:tcPr>
          <w:p w14:paraId="3C28B264"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1000</w:t>
            </w:r>
          </w:p>
        </w:tc>
        <w:tc>
          <w:tcPr>
            <w:tcW w:w="1098" w:type="dxa"/>
          </w:tcPr>
          <w:p w14:paraId="005086B1"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мг</w:t>
            </w:r>
            <w:proofErr w:type="spellEnd"/>
          </w:p>
        </w:tc>
        <w:tc>
          <w:tcPr>
            <w:tcW w:w="1262" w:type="dxa"/>
            <w:gridSpan w:val="2"/>
          </w:tcPr>
          <w:p w14:paraId="2C4BD80B"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500</w:t>
            </w:r>
          </w:p>
        </w:tc>
        <w:tc>
          <w:tcPr>
            <w:tcW w:w="1263" w:type="dxa"/>
          </w:tcPr>
          <w:p w14:paraId="74ABEA1F"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мг</w:t>
            </w:r>
            <w:proofErr w:type="spellEnd"/>
          </w:p>
        </w:tc>
      </w:tr>
      <w:tr w:rsidR="00DF31F9" w:rsidRPr="00AC6F21" w14:paraId="12CC7DD9" w14:textId="77777777" w:rsidTr="009217A1">
        <w:trPr>
          <w:trHeight w:val="361"/>
        </w:trPr>
        <w:tc>
          <w:tcPr>
            <w:tcW w:w="1262" w:type="dxa"/>
          </w:tcPr>
          <w:p w14:paraId="2B4F5727"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6.0-8.9</w:t>
            </w:r>
          </w:p>
        </w:tc>
        <w:tc>
          <w:tcPr>
            <w:tcW w:w="1426" w:type="dxa"/>
            <w:gridSpan w:val="2"/>
          </w:tcPr>
          <w:p w14:paraId="1DCF388E"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1500</w:t>
            </w:r>
          </w:p>
        </w:tc>
        <w:tc>
          <w:tcPr>
            <w:tcW w:w="1098" w:type="dxa"/>
          </w:tcPr>
          <w:p w14:paraId="31B971B5"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мг</w:t>
            </w:r>
            <w:proofErr w:type="spellEnd"/>
          </w:p>
        </w:tc>
        <w:tc>
          <w:tcPr>
            <w:tcW w:w="1262" w:type="dxa"/>
            <w:gridSpan w:val="2"/>
          </w:tcPr>
          <w:p w14:paraId="324C0997"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750</w:t>
            </w:r>
          </w:p>
        </w:tc>
        <w:tc>
          <w:tcPr>
            <w:tcW w:w="1263" w:type="dxa"/>
          </w:tcPr>
          <w:p w14:paraId="2A18C1B8"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мг</w:t>
            </w:r>
            <w:proofErr w:type="spellEnd"/>
          </w:p>
        </w:tc>
      </w:tr>
      <w:tr w:rsidR="00DF31F9" w:rsidRPr="00AC6F21" w14:paraId="36C711EF" w14:textId="77777777" w:rsidTr="009217A1">
        <w:trPr>
          <w:trHeight w:val="382"/>
        </w:trPr>
        <w:tc>
          <w:tcPr>
            <w:tcW w:w="1262" w:type="dxa"/>
          </w:tcPr>
          <w:p w14:paraId="4A04A4AE"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9.0-12.9</w:t>
            </w:r>
          </w:p>
        </w:tc>
        <w:tc>
          <w:tcPr>
            <w:tcW w:w="1426" w:type="dxa"/>
            <w:gridSpan w:val="2"/>
          </w:tcPr>
          <w:p w14:paraId="2F2E7F8E"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2000</w:t>
            </w:r>
          </w:p>
        </w:tc>
        <w:tc>
          <w:tcPr>
            <w:tcW w:w="1098" w:type="dxa"/>
          </w:tcPr>
          <w:p w14:paraId="25E023FC"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мг</w:t>
            </w:r>
            <w:proofErr w:type="spellEnd"/>
          </w:p>
        </w:tc>
        <w:tc>
          <w:tcPr>
            <w:tcW w:w="1262" w:type="dxa"/>
            <w:gridSpan w:val="2"/>
          </w:tcPr>
          <w:p w14:paraId="22D13345"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1000</w:t>
            </w:r>
          </w:p>
        </w:tc>
        <w:tc>
          <w:tcPr>
            <w:tcW w:w="1263" w:type="dxa"/>
          </w:tcPr>
          <w:p w14:paraId="4EA8A4CC"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мг</w:t>
            </w:r>
            <w:proofErr w:type="spellEnd"/>
          </w:p>
        </w:tc>
      </w:tr>
      <w:tr w:rsidR="00DF31F9" w:rsidRPr="00AC6F21" w14:paraId="35EA9C0C" w14:textId="77777777" w:rsidTr="009217A1">
        <w:trPr>
          <w:trHeight w:val="382"/>
        </w:trPr>
        <w:tc>
          <w:tcPr>
            <w:tcW w:w="1262" w:type="dxa"/>
          </w:tcPr>
          <w:p w14:paraId="0E07BFEA"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13.0-15.9</w:t>
            </w:r>
          </w:p>
        </w:tc>
        <w:tc>
          <w:tcPr>
            <w:tcW w:w="1426" w:type="dxa"/>
            <w:gridSpan w:val="2"/>
          </w:tcPr>
          <w:p w14:paraId="5A5A2F6D"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2500</w:t>
            </w:r>
          </w:p>
        </w:tc>
        <w:tc>
          <w:tcPr>
            <w:tcW w:w="1098" w:type="dxa"/>
          </w:tcPr>
          <w:p w14:paraId="50DA4402"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мг</w:t>
            </w:r>
            <w:proofErr w:type="spellEnd"/>
          </w:p>
        </w:tc>
        <w:tc>
          <w:tcPr>
            <w:tcW w:w="1262" w:type="dxa"/>
            <w:gridSpan w:val="2"/>
          </w:tcPr>
          <w:p w14:paraId="606FF1A4"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1250</w:t>
            </w:r>
          </w:p>
        </w:tc>
        <w:tc>
          <w:tcPr>
            <w:tcW w:w="1263" w:type="dxa"/>
          </w:tcPr>
          <w:p w14:paraId="41961684"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мг</w:t>
            </w:r>
            <w:proofErr w:type="spellEnd"/>
          </w:p>
        </w:tc>
      </w:tr>
      <w:tr w:rsidR="00DF31F9" w:rsidRPr="00AC6F21" w14:paraId="4FFB0B59" w14:textId="77777777" w:rsidTr="009217A1">
        <w:trPr>
          <w:trHeight w:val="361"/>
        </w:trPr>
        <w:tc>
          <w:tcPr>
            <w:tcW w:w="1262" w:type="dxa"/>
          </w:tcPr>
          <w:p w14:paraId="047146E3"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16.0-20.9</w:t>
            </w:r>
          </w:p>
        </w:tc>
        <w:tc>
          <w:tcPr>
            <w:tcW w:w="1426" w:type="dxa"/>
            <w:gridSpan w:val="2"/>
          </w:tcPr>
          <w:p w14:paraId="08B933BB"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3000</w:t>
            </w:r>
          </w:p>
        </w:tc>
        <w:tc>
          <w:tcPr>
            <w:tcW w:w="1098" w:type="dxa"/>
          </w:tcPr>
          <w:p w14:paraId="4402486D"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мг</w:t>
            </w:r>
            <w:proofErr w:type="spellEnd"/>
          </w:p>
        </w:tc>
        <w:tc>
          <w:tcPr>
            <w:tcW w:w="1262" w:type="dxa"/>
            <w:gridSpan w:val="2"/>
          </w:tcPr>
          <w:p w14:paraId="26A15FFB"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1500</w:t>
            </w:r>
          </w:p>
        </w:tc>
        <w:tc>
          <w:tcPr>
            <w:tcW w:w="1263" w:type="dxa"/>
          </w:tcPr>
          <w:p w14:paraId="17EBE69E"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мг</w:t>
            </w:r>
            <w:proofErr w:type="spellEnd"/>
          </w:p>
        </w:tc>
      </w:tr>
      <w:tr w:rsidR="00DF31F9" w:rsidRPr="00AC6F21" w14:paraId="2DE3E705" w14:textId="77777777" w:rsidTr="009217A1">
        <w:trPr>
          <w:trHeight w:val="382"/>
        </w:trPr>
        <w:tc>
          <w:tcPr>
            <w:tcW w:w="1262" w:type="dxa"/>
          </w:tcPr>
          <w:p w14:paraId="6CEF27E7"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21.0-24.9</w:t>
            </w:r>
          </w:p>
        </w:tc>
        <w:tc>
          <w:tcPr>
            <w:tcW w:w="1426" w:type="dxa"/>
            <w:gridSpan w:val="2"/>
          </w:tcPr>
          <w:p w14:paraId="2DDAA934"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4000</w:t>
            </w:r>
          </w:p>
        </w:tc>
        <w:tc>
          <w:tcPr>
            <w:tcW w:w="1098" w:type="dxa"/>
          </w:tcPr>
          <w:p w14:paraId="3899F31A"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мг</w:t>
            </w:r>
            <w:proofErr w:type="spellEnd"/>
          </w:p>
        </w:tc>
        <w:tc>
          <w:tcPr>
            <w:tcW w:w="1262" w:type="dxa"/>
            <w:gridSpan w:val="2"/>
          </w:tcPr>
          <w:p w14:paraId="051003AA"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2000</w:t>
            </w:r>
          </w:p>
        </w:tc>
        <w:tc>
          <w:tcPr>
            <w:tcW w:w="1263" w:type="dxa"/>
          </w:tcPr>
          <w:p w14:paraId="526954B8"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мг</w:t>
            </w:r>
            <w:proofErr w:type="spellEnd"/>
          </w:p>
        </w:tc>
      </w:tr>
      <w:tr w:rsidR="00DF31F9" w:rsidRPr="00AC6F21" w14:paraId="5419E569" w14:textId="77777777" w:rsidTr="009217A1">
        <w:trPr>
          <w:trHeight w:val="382"/>
        </w:trPr>
        <w:tc>
          <w:tcPr>
            <w:tcW w:w="1262" w:type="dxa"/>
          </w:tcPr>
          <w:p w14:paraId="1B226BEF"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25.0-28.9</w:t>
            </w:r>
          </w:p>
        </w:tc>
        <w:tc>
          <w:tcPr>
            <w:tcW w:w="1426" w:type="dxa"/>
            <w:gridSpan w:val="2"/>
          </w:tcPr>
          <w:p w14:paraId="12935D62"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5000</w:t>
            </w:r>
          </w:p>
        </w:tc>
        <w:tc>
          <w:tcPr>
            <w:tcW w:w="1098" w:type="dxa"/>
          </w:tcPr>
          <w:p w14:paraId="3A723CDD"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мг</w:t>
            </w:r>
            <w:proofErr w:type="spellEnd"/>
          </w:p>
        </w:tc>
        <w:tc>
          <w:tcPr>
            <w:tcW w:w="1262" w:type="dxa"/>
            <w:gridSpan w:val="2"/>
          </w:tcPr>
          <w:p w14:paraId="4B95AFF8"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2500</w:t>
            </w:r>
          </w:p>
        </w:tc>
        <w:tc>
          <w:tcPr>
            <w:tcW w:w="1263" w:type="dxa"/>
          </w:tcPr>
          <w:p w14:paraId="488C9416"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мг</w:t>
            </w:r>
            <w:proofErr w:type="spellEnd"/>
          </w:p>
        </w:tc>
      </w:tr>
      <w:tr w:rsidR="00DF31F9" w:rsidRPr="00AC6F21" w14:paraId="6971232F" w14:textId="77777777" w:rsidTr="009217A1">
        <w:trPr>
          <w:trHeight w:val="382"/>
        </w:trPr>
        <w:tc>
          <w:tcPr>
            <w:tcW w:w="1262" w:type="dxa"/>
          </w:tcPr>
          <w:p w14:paraId="0082C9AF"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29.0-29.9</w:t>
            </w:r>
          </w:p>
        </w:tc>
        <w:tc>
          <w:tcPr>
            <w:tcW w:w="1426" w:type="dxa"/>
            <w:gridSpan w:val="2"/>
          </w:tcPr>
          <w:p w14:paraId="347FFE90"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6000</w:t>
            </w:r>
          </w:p>
        </w:tc>
        <w:tc>
          <w:tcPr>
            <w:tcW w:w="1098" w:type="dxa"/>
          </w:tcPr>
          <w:p w14:paraId="2D55B8CD"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мг</w:t>
            </w:r>
            <w:proofErr w:type="spellEnd"/>
          </w:p>
        </w:tc>
        <w:tc>
          <w:tcPr>
            <w:tcW w:w="1262" w:type="dxa"/>
            <w:gridSpan w:val="2"/>
          </w:tcPr>
          <w:p w14:paraId="4C9F5153" w14:textId="77777777" w:rsidR="00DF31F9" w:rsidRPr="00AC6F21" w:rsidRDefault="00DF31F9" w:rsidP="009217A1">
            <w:pPr>
              <w:jc w:val="both"/>
              <w:rPr>
                <w:rFonts w:ascii="Times New Roman" w:hAnsi="Times New Roman" w:cs="Times New Roman"/>
              </w:rPr>
            </w:pPr>
            <w:r w:rsidRPr="00AC6F21">
              <w:rPr>
                <w:rFonts w:ascii="Times New Roman" w:hAnsi="Times New Roman" w:cs="Times New Roman"/>
              </w:rPr>
              <w:t>3000</w:t>
            </w:r>
          </w:p>
        </w:tc>
        <w:tc>
          <w:tcPr>
            <w:tcW w:w="1263" w:type="dxa"/>
          </w:tcPr>
          <w:p w14:paraId="16FFABDE" w14:textId="77777777" w:rsidR="00DF31F9" w:rsidRPr="00AC6F21" w:rsidRDefault="00DF31F9" w:rsidP="009217A1">
            <w:pPr>
              <w:jc w:val="both"/>
              <w:rPr>
                <w:rFonts w:ascii="Times New Roman" w:hAnsi="Times New Roman" w:cs="Times New Roman"/>
              </w:rPr>
            </w:pPr>
            <w:proofErr w:type="spellStart"/>
            <w:r w:rsidRPr="00AC6F21">
              <w:rPr>
                <w:rFonts w:ascii="Times New Roman" w:hAnsi="Times New Roman" w:cs="Times New Roman"/>
              </w:rPr>
              <w:t>мг</w:t>
            </w:r>
            <w:proofErr w:type="spellEnd"/>
          </w:p>
        </w:tc>
      </w:tr>
    </w:tbl>
    <w:p w14:paraId="345FC37A" w14:textId="77777777" w:rsidR="00DF31F9" w:rsidRPr="00AC6F21" w:rsidRDefault="00DF31F9" w:rsidP="00DF31F9">
      <w:pPr>
        <w:jc w:val="both"/>
        <w:rPr>
          <w:rFonts w:ascii="Times New Roman" w:hAnsi="Times New Roman" w:cs="Times New Roman"/>
        </w:rPr>
      </w:pPr>
    </w:p>
    <w:p w14:paraId="58DAED65" w14:textId="77777777" w:rsidR="006B6FA3" w:rsidRPr="002820C0" w:rsidRDefault="006B6FA3" w:rsidP="002820C0">
      <w:pPr>
        <w:rPr>
          <w:rFonts w:ascii="Times New Roman" w:hAnsi="Times New Roman" w:cs="Times New Roman"/>
          <w:b/>
          <w:lang w:val="ru-RU"/>
        </w:rPr>
      </w:pPr>
    </w:p>
    <w:p w14:paraId="61D21FDE" w14:textId="77777777" w:rsidR="009F7730" w:rsidRDefault="009F7730" w:rsidP="002820C0">
      <w:pPr>
        <w:pStyle w:val="1"/>
        <w:rPr>
          <w:rFonts w:ascii="Times New Roman" w:hAnsi="Times New Roman" w:cs="Times New Roman"/>
          <w:b/>
          <w:color w:val="auto"/>
          <w:sz w:val="22"/>
          <w:szCs w:val="22"/>
          <w:lang w:val="ru-RU"/>
        </w:rPr>
      </w:pPr>
    </w:p>
    <w:p w14:paraId="551D823B" w14:textId="77777777" w:rsidR="003979E8" w:rsidRDefault="005868C2" w:rsidP="002820C0">
      <w:pPr>
        <w:pStyle w:val="1"/>
        <w:rPr>
          <w:rFonts w:ascii="Times New Roman" w:hAnsi="Times New Roman" w:cs="Times New Roman"/>
          <w:b/>
          <w:color w:val="auto"/>
          <w:sz w:val="22"/>
          <w:szCs w:val="22"/>
          <w:lang w:val="ru-RU"/>
        </w:rPr>
      </w:pPr>
      <w:r w:rsidRPr="00AA0D92">
        <w:rPr>
          <w:rFonts w:ascii="Times New Roman" w:hAnsi="Times New Roman" w:cs="Times New Roman"/>
          <w:b/>
          <w:color w:val="auto"/>
          <w:sz w:val="22"/>
          <w:szCs w:val="22"/>
          <w:lang w:val="ru-RU"/>
        </w:rPr>
        <w:t>1</w:t>
      </w:r>
      <w:r w:rsidR="004D6837">
        <w:rPr>
          <w:rFonts w:ascii="Times New Roman" w:hAnsi="Times New Roman" w:cs="Times New Roman"/>
          <w:b/>
          <w:color w:val="auto"/>
          <w:sz w:val="22"/>
          <w:szCs w:val="22"/>
          <w:lang w:val="ru-RU"/>
        </w:rPr>
        <w:t>8</w:t>
      </w:r>
      <w:r w:rsidRPr="00AA0D92">
        <w:rPr>
          <w:rFonts w:ascii="Times New Roman" w:hAnsi="Times New Roman" w:cs="Times New Roman"/>
          <w:b/>
          <w:color w:val="auto"/>
          <w:sz w:val="22"/>
          <w:szCs w:val="22"/>
          <w:lang w:val="ru-RU"/>
        </w:rPr>
        <w:t>.</w:t>
      </w:r>
      <w:r w:rsidR="00AA0D92">
        <w:rPr>
          <w:rFonts w:ascii="Times New Roman" w:hAnsi="Times New Roman" w:cs="Times New Roman"/>
          <w:b/>
          <w:color w:val="auto"/>
          <w:sz w:val="22"/>
          <w:szCs w:val="22"/>
          <w:lang w:val="ru-RU"/>
        </w:rPr>
        <w:t>СПИСОК ЛИТЕРАТУРЫ</w:t>
      </w:r>
    </w:p>
    <w:p w14:paraId="6819F191" w14:textId="77777777" w:rsidR="00E574B4" w:rsidRPr="009F7730" w:rsidRDefault="00E574B4" w:rsidP="009F7730">
      <w:pPr>
        <w:pStyle w:val="aa"/>
        <w:numPr>
          <w:ilvl w:val="0"/>
          <w:numId w:val="23"/>
        </w:numPr>
        <w:rPr>
          <w:sz w:val="24"/>
          <w:szCs w:val="24"/>
          <w:lang w:val="ru-RU"/>
        </w:rPr>
      </w:pPr>
      <w:r w:rsidRPr="009F7730">
        <w:rPr>
          <w:sz w:val="24"/>
          <w:szCs w:val="24"/>
          <w:lang w:val="ru-RU"/>
        </w:rPr>
        <w:t xml:space="preserve">Сводное руководство ВОЗ по лечению лекарственно-устойчивого туберкулеза. Женева: Всемирная организация здравоохранения; 2019. Лицензия: </w:t>
      </w:r>
      <w:r w:rsidRPr="009F7730">
        <w:rPr>
          <w:sz w:val="24"/>
          <w:szCs w:val="24"/>
        </w:rPr>
        <w:t>CC</w:t>
      </w:r>
      <w:r w:rsidRPr="009F7730">
        <w:rPr>
          <w:sz w:val="24"/>
          <w:szCs w:val="24"/>
          <w:lang w:val="ru-RU"/>
        </w:rPr>
        <w:t xml:space="preserve"> </w:t>
      </w:r>
      <w:r w:rsidRPr="009F7730">
        <w:rPr>
          <w:sz w:val="24"/>
          <w:szCs w:val="24"/>
        </w:rPr>
        <w:t>BY</w:t>
      </w:r>
      <w:r w:rsidRPr="009F7730">
        <w:rPr>
          <w:sz w:val="24"/>
          <w:szCs w:val="24"/>
          <w:lang w:val="ru-RU"/>
        </w:rPr>
        <w:t>-</w:t>
      </w:r>
      <w:r w:rsidRPr="009F7730">
        <w:rPr>
          <w:sz w:val="24"/>
          <w:szCs w:val="24"/>
        </w:rPr>
        <w:t>NC</w:t>
      </w:r>
      <w:r w:rsidRPr="009F7730">
        <w:rPr>
          <w:sz w:val="24"/>
          <w:szCs w:val="24"/>
          <w:lang w:val="ru-RU"/>
        </w:rPr>
        <w:t>-</w:t>
      </w:r>
      <w:r w:rsidRPr="009F7730">
        <w:rPr>
          <w:sz w:val="24"/>
          <w:szCs w:val="24"/>
        </w:rPr>
        <w:t>SA</w:t>
      </w:r>
      <w:r w:rsidRPr="009F7730">
        <w:rPr>
          <w:sz w:val="24"/>
          <w:szCs w:val="24"/>
          <w:lang w:val="ru-RU"/>
        </w:rPr>
        <w:t xml:space="preserve"> 3.0 </w:t>
      </w:r>
      <w:r w:rsidRPr="009F7730">
        <w:rPr>
          <w:sz w:val="24"/>
          <w:szCs w:val="24"/>
        </w:rPr>
        <w:t>IGO</w:t>
      </w:r>
      <w:r w:rsidRPr="009F7730">
        <w:rPr>
          <w:sz w:val="24"/>
          <w:szCs w:val="24"/>
          <w:lang w:val="ru-RU"/>
        </w:rPr>
        <w:t>.</w:t>
      </w:r>
    </w:p>
    <w:p w14:paraId="4655233D" w14:textId="77777777" w:rsidR="00AA0D92" w:rsidRPr="00EB2EBB" w:rsidRDefault="00AA0D92" w:rsidP="00804788">
      <w:pPr>
        <w:pStyle w:val="aa"/>
        <w:numPr>
          <w:ilvl w:val="0"/>
          <w:numId w:val="23"/>
        </w:numPr>
      </w:pPr>
      <w:r w:rsidRPr="00EB2EBB">
        <w:t>WHO TB country profile Kyrgyzstan: http://www.who.int/tb/country/data/profiles/en/ Last accessed 22.04.2017.</w:t>
      </w:r>
    </w:p>
    <w:p w14:paraId="4B35B3A6" w14:textId="77777777" w:rsidR="00AA0D92" w:rsidRPr="00EB2EBB" w:rsidRDefault="00AA0D92" w:rsidP="00804788">
      <w:pPr>
        <w:pStyle w:val="aa"/>
        <w:numPr>
          <w:ilvl w:val="0"/>
          <w:numId w:val="23"/>
        </w:numPr>
      </w:pPr>
      <w:r>
        <w:t>T</w:t>
      </w:r>
      <w:r w:rsidRPr="00EB2EBB">
        <w:t>reatment guidelines for multidrug – and rifampicin - resistant tuberculosis</w:t>
      </w:r>
      <w:r>
        <w:t>,</w:t>
      </w:r>
      <w:r w:rsidRPr="00EB2EBB">
        <w:t xml:space="preserve"> WHO</w:t>
      </w:r>
      <w:r>
        <w:t>.</w:t>
      </w:r>
      <w:r w:rsidRPr="00EB2EBB">
        <w:t xml:space="preserve"> 2018 </w:t>
      </w:r>
      <w:r>
        <w:t>update</w:t>
      </w:r>
    </w:p>
    <w:p w14:paraId="6639D4FF" w14:textId="77777777" w:rsidR="00AA0D92" w:rsidRDefault="00AA0D92" w:rsidP="00804788">
      <w:pPr>
        <w:pStyle w:val="aa"/>
        <w:numPr>
          <w:ilvl w:val="0"/>
          <w:numId w:val="23"/>
        </w:numPr>
        <w:rPr>
          <w:lang w:val="ru-RU"/>
        </w:rPr>
      </w:pPr>
      <w:r>
        <w:rPr>
          <w:lang w:val="ru-RU"/>
        </w:rPr>
        <w:t xml:space="preserve">Определения и система отчетности по </w:t>
      </w:r>
      <w:r w:rsidR="009F7730">
        <w:rPr>
          <w:lang w:val="ru-RU"/>
        </w:rPr>
        <w:t>туберкулезу,</w:t>
      </w:r>
      <w:r w:rsidR="009F7730" w:rsidRPr="00BF51AB">
        <w:rPr>
          <w:lang w:val="ru-RU"/>
        </w:rPr>
        <w:t xml:space="preserve"> </w:t>
      </w:r>
      <w:r w:rsidR="009F7730">
        <w:t>WHO</w:t>
      </w:r>
      <w:r>
        <w:rPr>
          <w:lang w:val="ru-RU"/>
        </w:rPr>
        <w:t>. 2013</w:t>
      </w:r>
    </w:p>
    <w:p w14:paraId="53AD37D7" w14:textId="77777777" w:rsidR="00AA0D92" w:rsidRDefault="00AA0D92" w:rsidP="00804788">
      <w:pPr>
        <w:pStyle w:val="aa"/>
        <w:numPr>
          <w:ilvl w:val="0"/>
          <w:numId w:val="23"/>
        </w:numPr>
      </w:pPr>
      <w:r>
        <w:t>Companion handbook to the WHO Guidelines for the programmatic management of drug-resistant tuberculosis, WHO. 2014</w:t>
      </w:r>
    </w:p>
    <w:p w14:paraId="374420F4" w14:textId="77777777" w:rsidR="00AA0D92" w:rsidRDefault="00AA0D92" w:rsidP="00804788">
      <w:pPr>
        <w:pStyle w:val="aa"/>
        <w:numPr>
          <w:ilvl w:val="0"/>
          <w:numId w:val="23"/>
        </w:numPr>
      </w:pPr>
      <w:r>
        <w:t>Guidelines for Clinical and Operation Management of Drug-Resistant Tuberculosis, IUATLD. 2013</w:t>
      </w:r>
    </w:p>
    <w:p w14:paraId="4BB0EF0E" w14:textId="77777777" w:rsidR="00AA0D92" w:rsidRDefault="00AA0D92" w:rsidP="00804788">
      <w:pPr>
        <w:pStyle w:val="aa"/>
        <w:numPr>
          <w:ilvl w:val="0"/>
          <w:numId w:val="23"/>
        </w:numPr>
      </w:pPr>
      <w:r>
        <w:t>Commercial products for preserving clinical specimens for the diagnosis of tuberculosis, 2017. WHO</w:t>
      </w:r>
    </w:p>
    <w:p w14:paraId="5DCFD1B0" w14:textId="77777777" w:rsidR="00AA0D92" w:rsidRPr="00B945A5" w:rsidRDefault="00AA0D92" w:rsidP="00804788">
      <w:pPr>
        <w:pStyle w:val="aa"/>
        <w:numPr>
          <w:ilvl w:val="0"/>
          <w:numId w:val="23"/>
        </w:numPr>
        <w:rPr>
          <w:lang w:val="ru-RU"/>
        </w:rPr>
      </w:pPr>
      <w:r w:rsidRPr="00117DF0">
        <w:rPr>
          <w:lang w:val="ru-RU"/>
        </w:rPr>
        <w:t xml:space="preserve">Алгоритм для лабораторной </w:t>
      </w:r>
      <w:r w:rsidR="009F7730" w:rsidRPr="00117DF0">
        <w:rPr>
          <w:lang w:val="ru-RU"/>
        </w:rPr>
        <w:t>диагностики и</w:t>
      </w:r>
      <w:r w:rsidRPr="00117DF0">
        <w:rPr>
          <w:lang w:val="ru-RU"/>
        </w:rPr>
        <w:t xml:space="preserve"> мониторинга лечения туберкулёза лёгких и туберкулёза с лекарственной устойчивостью, применяя современные быстрые молекулярные методы, ВОЗ. 2017</w:t>
      </w:r>
    </w:p>
    <w:p w14:paraId="08AC3278" w14:textId="77777777" w:rsidR="00AA0D92" w:rsidRDefault="00AA0D92" w:rsidP="00804788">
      <w:pPr>
        <w:pStyle w:val="aa"/>
        <w:numPr>
          <w:ilvl w:val="0"/>
          <w:numId w:val="23"/>
        </w:numPr>
      </w:pPr>
      <w:r>
        <w:t xml:space="preserve">Line probe assays for drug-resistant tuberculosis </w:t>
      </w:r>
      <w:r w:rsidR="00804788">
        <w:t>detection, interpretation</w:t>
      </w:r>
      <w:r>
        <w:t xml:space="preserve"> and reporting guide for</w:t>
      </w:r>
    </w:p>
    <w:p w14:paraId="5118DDCA" w14:textId="77777777" w:rsidR="00AA0D92" w:rsidRDefault="00AA0D92" w:rsidP="00804788">
      <w:pPr>
        <w:pStyle w:val="aa"/>
        <w:numPr>
          <w:ilvl w:val="1"/>
          <w:numId w:val="23"/>
        </w:numPr>
      </w:pPr>
      <w:r>
        <w:t>laboratory staff and clinicians, GLI. 2018</w:t>
      </w:r>
    </w:p>
    <w:p w14:paraId="42017110" w14:textId="77777777" w:rsidR="00AA0D92" w:rsidRPr="00651CF5" w:rsidRDefault="00AA0D92" w:rsidP="00804788">
      <w:pPr>
        <w:pStyle w:val="aa"/>
        <w:numPr>
          <w:ilvl w:val="0"/>
          <w:numId w:val="23"/>
        </w:numPr>
      </w:pPr>
      <w:r w:rsidRPr="006E6EFB">
        <w:t xml:space="preserve">Guidelines for the treatment of drug-susceptible tuberculosis and patient care, 2017 update. (WHO/HTM/TB/2017.05) [Internet]. Geneva, World Health Organization. 2017. </w:t>
      </w:r>
    </w:p>
    <w:p w14:paraId="4C5B551E" w14:textId="77777777" w:rsidR="00AA0D92" w:rsidRPr="00651CF5" w:rsidRDefault="00AA0D92" w:rsidP="00804788">
      <w:pPr>
        <w:pStyle w:val="aa"/>
        <w:numPr>
          <w:ilvl w:val="0"/>
          <w:numId w:val="23"/>
        </w:numPr>
        <w:jc w:val="both"/>
        <w:rPr>
          <w:color w:val="000000"/>
        </w:rPr>
      </w:pPr>
      <w:r w:rsidRPr="00651CF5">
        <w:rPr>
          <w:color w:val="000000"/>
        </w:rPr>
        <w:t xml:space="preserve">Nunn AJ, </w:t>
      </w:r>
      <w:proofErr w:type="spellStart"/>
      <w:r w:rsidRPr="00651CF5">
        <w:rPr>
          <w:color w:val="000000"/>
        </w:rPr>
        <w:t>Rusen</w:t>
      </w:r>
      <w:proofErr w:type="spellEnd"/>
      <w:r w:rsidRPr="00651CF5">
        <w:rPr>
          <w:color w:val="000000"/>
        </w:rPr>
        <w:t xml:space="preserve"> ID, Van </w:t>
      </w:r>
      <w:proofErr w:type="spellStart"/>
      <w:r w:rsidRPr="00651CF5">
        <w:rPr>
          <w:color w:val="000000"/>
        </w:rPr>
        <w:t>Deun</w:t>
      </w:r>
      <w:proofErr w:type="spellEnd"/>
      <w:r w:rsidRPr="00651CF5">
        <w:rPr>
          <w:color w:val="000000"/>
        </w:rPr>
        <w:t xml:space="preserve"> A, </w:t>
      </w:r>
      <w:proofErr w:type="spellStart"/>
      <w:r w:rsidRPr="00651CF5">
        <w:rPr>
          <w:color w:val="000000"/>
        </w:rPr>
        <w:t>Torrea</w:t>
      </w:r>
      <w:proofErr w:type="spellEnd"/>
      <w:r w:rsidRPr="00651CF5">
        <w:rPr>
          <w:color w:val="000000"/>
        </w:rPr>
        <w:t xml:space="preserve"> G, Phillips PPJ, Chiang C-Y, et al. Evaluation of a standardized treatment regimen of anti-tuberculosis drugs for patients with multi-drug-resistant tuberculosis (STREAM): study protocol for a randomized controlled trial. Trials. </w:t>
      </w:r>
      <w:r w:rsidR="00804788" w:rsidRPr="00651CF5">
        <w:rPr>
          <w:color w:val="000000"/>
        </w:rPr>
        <w:t>2014; 15:353</w:t>
      </w:r>
      <w:r w:rsidRPr="00651CF5">
        <w:rPr>
          <w:color w:val="000000"/>
        </w:rPr>
        <w:t>.</w:t>
      </w:r>
    </w:p>
    <w:p w14:paraId="66DD45B9" w14:textId="77777777" w:rsidR="00AA0D92" w:rsidRPr="00651CF5" w:rsidRDefault="00AA0D92" w:rsidP="00804788">
      <w:pPr>
        <w:pStyle w:val="aa"/>
        <w:numPr>
          <w:ilvl w:val="0"/>
          <w:numId w:val="23"/>
        </w:numPr>
        <w:jc w:val="both"/>
        <w:rPr>
          <w:color w:val="000000"/>
        </w:rPr>
      </w:pPr>
      <w:r w:rsidRPr="00651CF5">
        <w:rPr>
          <w:color w:val="000000"/>
        </w:rPr>
        <w:t xml:space="preserve"> Preliminary results from STREAM trial provide insight into shorter treatment for multidrug-resistant tuberculosis [Internet]. [cited 2017 Oct 17]. </w:t>
      </w:r>
    </w:p>
    <w:p w14:paraId="51C8C4A4" w14:textId="77777777" w:rsidR="00AA0D92" w:rsidRPr="00651CF5" w:rsidRDefault="00AA0D92" w:rsidP="00804788">
      <w:pPr>
        <w:pStyle w:val="aa"/>
        <w:numPr>
          <w:ilvl w:val="0"/>
          <w:numId w:val="23"/>
        </w:numPr>
        <w:jc w:val="both"/>
        <w:rPr>
          <w:color w:val="000000"/>
        </w:rPr>
      </w:pPr>
      <w:r w:rsidRPr="00651CF5">
        <w:rPr>
          <w:color w:val="000000"/>
        </w:rPr>
        <w:t xml:space="preserve">Van </w:t>
      </w:r>
      <w:proofErr w:type="spellStart"/>
      <w:r w:rsidRPr="00651CF5">
        <w:rPr>
          <w:color w:val="000000"/>
        </w:rPr>
        <w:t>Deun</w:t>
      </w:r>
      <w:proofErr w:type="spellEnd"/>
      <w:r w:rsidRPr="00651CF5">
        <w:rPr>
          <w:color w:val="000000"/>
        </w:rPr>
        <w:t xml:space="preserve"> A, </w:t>
      </w:r>
      <w:proofErr w:type="spellStart"/>
      <w:r w:rsidRPr="00651CF5">
        <w:rPr>
          <w:color w:val="000000"/>
        </w:rPr>
        <w:t>Maug</w:t>
      </w:r>
      <w:proofErr w:type="spellEnd"/>
      <w:r w:rsidRPr="00651CF5">
        <w:rPr>
          <w:color w:val="000000"/>
        </w:rPr>
        <w:t xml:space="preserve"> AKJ, Salim MAH, Das PK, </w:t>
      </w:r>
      <w:proofErr w:type="spellStart"/>
      <w:r w:rsidRPr="00651CF5">
        <w:rPr>
          <w:color w:val="000000"/>
        </w:rPr>
        <w:t>Sarker</w:t>
      </w:r>
      <w:proofErr w:type="spellEnd"/>
      <w:r w:rsidRPr="00651CF5">
        <w:rPr>
          <w:color w:val="000000"/>
        </w:rPr>
        <w:t xml:space="preserve"> MR, Daru P, et al. Short, highly effective, and inexpensive standardized treatment of multidrug-resistant tuberculosis. Am J Respir Crit Care Med. 2010 Sep 1;182(5):684–92.</w:t>
      </w:r>
    </w:p>
    <w:p w14:paraId="1E2C99C7" w14:textId="77777777" w:rsidR="00AA0D92" w:rsidRPr="00651CF5" w:rsidRDefault="00AA0D92" w:rsidP="00804788">
      <w:pPr>
        <w:pStyle w:val="aa"/>
        <w:numPr>
          <w:ilvl w:val="0"/>
          <w:numId w:val="23"/>
        </w:numPr>
        <w:jc w:val="both"/>
        <w:rPr>
          <w:color w:val="000000"/>
        </w:rPr>
      </w:pPr>
      <w:proofErr w:type="spellStart"/>
      <w:r w:rsidRPr="00651CF5">
        <w:rPr>
          <w:color w:val="000000"/>
        </w:rPr>
        <w:t>Kuaban</w:t>
      </w:r>
      <w:proofErr w:type="spellEnd"/>
      <w:r w:rsidRPr="00651CF5">
        <w:rPr>
          <w:color w:val="000000"/>
        </w:rPr>
        <w:t xml:space="preserve"> C, </w:t>
      </w:r>
      <w:proofErr w:type="spellStart"/>
      <w:r w:rsidRPr="00651CF5">
        <w:rPr>
          <w:color w:val="000000"/>
        </w:rPr>
        <w:t>Noeske</w:t>
      </w:r>
      <w:proofErr w:type="spellEnd"/>
      <w:r w:rsidRPr="00651CF5">
        <w:rPr>
          <w:color w:val="000000"/>
        </w:rPr>
        <w:t xml:space="preserve"> J, </w:t>
      </w:r>
      <w:proofErr w:type="spellStart"/>
      <w:r w:rsidRPr="00651CF5">
        <w:rPr>
          <w:color w:val="000000"/>
        </w:rPr>
        <w:t>Rieder</w:t>
      </w:r>
      <w:proofErr w:type="spellEnd"/>
      <w:r w:rsidRPr="00651CF5">
        <w:rPr>
          <w:color w:val="000000"/>
        </w:rPr>
        <w:t xml:space="preserve"> HL, </w:t>
      </w:r>
      <w:proofErr w:type="spellStart"/>
      <w:r w:rsidRPr="00651CF5">
        <w:rPr>
          <w:color w:val="000000"/>
        </w:rPr>
        <w:t>Aït</w:t>
      </w:r>
      <w:proofErr w:type="spellEnd"/>
      <w:r w:rsidRPr="00651CF5">
        <w:rPr>
          <w:color w:val="000000"/>
        </w:rPr>
        <w:t xml:space="preserve">-Khaled N, </w:t>
      </w:r>
      <w:proofErr w:type="spellStart"/>
      <w:r w:rsidRPr="00651CF5">
        <w:rPr>
          <w:color w:val="000000"/>
        </w:rPr>
        <w:t>Abena</w:t>
      </w:r>
      <w:proofErr w:type="spellEnd"/>
      <w:r w:rsidRPr="00651CF5">
        <w:rPr>
          <w:color w:val="000000"/>
        </w:rPr>
        <w:t xml:space="preserve"> Foe JL, </w:t>
      </w:r>
      <w:proofErr w:type="spellStart"/>
      <w:r w:rsidRPr="00651CF5">
        <w:rPr>
          <w:color w:val="000000"/>
        </w:rPr>
        <w:t>Trébucq</w:t>
      </w:r>
      <w:proofErr w:type="spellEnd"/>
      <w:r w:rsidRPr="00651CF5">
        <w:rPr>
          <w:color w:val="000000"/>
        </w:rPr>
        <w:t xml:space="preserve"> A. High effectiveness of a 12-month regimen for MDR-TB patients in Cameroon. Int J </w:t>
      </w:r>
      <w:proofErr w:type="spellStart"/>
      <w:r w:rsidRPr="00651CF5">
        <w:rPr>
          <w:color w:val="000000"/>
        </w:rPr>
        <w:t>Tuberc</w:t>
      </w:r>
      <w:proofErr w:type="spellEnd"/>
      <w:r w:rsidRPr="00651CF5">
        <w:rPr>
          <w:color w:val="000000"/>
        </w:rPr>
        <w:t xml:space="preserve"> Lung Dis. 2015 May;19(5):517–24.</w:t>
      </w:r>
    </w:p>
    <w:p w14:paraId="301424BC" w14:textId="77777777" w:rsidR="00AA0D92" w:rsidRPr="00651CF5" w:rsidRDefault="00AA0D92" w:rsidP="00804788">
      <w:pPr>
        <w:pStyle w:val="aa"/>
        <w:numPr>
          <w:ilvl w:val="0"/>
          <w:numId w:val="23"/>
        </w:numPr>
        <w:jc w:val="both"/>
        <w:rPr>
          <w:color w:val="000000"/>
        </w:rPr>
      </w:pPr>
      <w:r w:rsidRPr="00651CF5">
        <w:rPr>
          <w:color w:val="000000"/>
        </w:rPr>
        <w:t xml:space="preserve"> </w:t>
      </w:r>
      <w:proofErr w:type="spellStart"/>
      <w:r w:rsidRPr="00651CF5">
        <w:rPr>
          <w:color w:val="000000"/>
        </w:rPr>
        <w:t>Piubello</w:t>
      </w:r>
      <w:proofErr w:type="spellEnd"/>
      <w:r w:rsidRPr="00651CF5">
        <w:rPr>
          <w:color w:val="000000"/>
        </w:rPr>
        <w:t xml:space="preserve"> A, </w:t>
      </w:r>
      <w:proofErr w:type="spellStart"/>
      <w:r w:rsidRPr="00651CF5">
        <w:rPr>
          <w:color w:val="000000"/>
        </w:rPr>
        <w:t>Harouna</w:t>
      </w:r>
      <w:proofErr w:type="spellEnd"/>
      <w:r w:rsidRPr="00651CF5">
        <w:rPr>
          <w:color w:val="000000"/>
        </w:rPr>
        <w:t xml:space="preserve"> SH, Souleymane MB, </w:t>
      </w:r>
      <w:proofErr w:type="spellStart"/>
      <w:r w:rsidRPr="00651CF5">
        <w:rPr>
          <w:color w:val="000000"/>
        </w:rPr>
        <w:t>Boukary</w:t>
      </w:r>
      <w:proofErr w:type="spellEnd"/>
      <w:r w:rsidRPr="00651CF5">
        <w:rPr>
          <w:color w:val="000000"/>
        </w:rPr>
        <w:t xml:space="preserve"> I, </w:t>
      </w:r>
      <w:proofErr w:type="spellStart"/>
      <w:r w:rsidRPr="00651CF5">
        <w:rPr>
          <w:color w:val="000000"/>
        </w:rPr>
        <w:t>Morou</w:t>
      </w:r>
      <w:proofErr w:type="spellEnd"/>
      <w:r w:rsidRPr="00651CF5">
        <w:rPr>
          <w:color w:val="000000"/>
        </w:rPr>
        <w:t xml:space="preserve"> S, </w:t>
      </w:r>
      <w:proofErr w:type="spellStart"/>
      <w:r w:rsidRPr="00651CF5">
        <w:rPr>
          <w:color w:val="000000"/>
        </w:rPr>
        <w:t>Daouda</w:t>
      </w:r>
      <w:proofErr w:type="spellEnd"/>
      <w:r w:rsidRPr="00651CF5">
        <w:rPr>
          <w:color w:val="000000"/>
        </w:rPr>
        <w:t xml:space="preserve"> M, et al. High cure rate with standardized short-course multidrug-resistant tuberculosis treatment in Niger: no relapses. Int J </w:t>
      </w:r>
      <w:proofErr w:type="spellStart"/>
      <w:r w:rsidRPr="00651CF5">
        <w:rPr>
          <w:color w:val="000000"/>
        </w:rPr>
        <w:t>Tuberc</w:t>
      </w:r>
      <w:proofErr w:type="spellEnd"/>
      <w:r w:rsidRPr="00651CF5">
        <w:rPr>
          <w:color w:val="000000"/>
        </w:rPr>
        <w:t xml:space="preserve"> Lung Dis Off J Int Union </w:t>
      </w:r>
      <w:proofErr w:type="spellStart"/>
      <w:r w:rsidRPr="00651CF5">
        <w:rPr>
          <w:color w:val="000000"/>
        </w:rPr>
        <w:t>Tuberc</w:t>
      </w:r>
      <w:proofErr w:type="spellEnd"/>
      <w:r w:rsidRPr="00651CF5">
        <w:rPr>
          <w:color w:val="000000"/>
        </w:rPr>
        <w:t xml:space="preserve"> Lung Dis. 2014 Oct;18(10):1188–94.</w:t>
      </w:r>
    </w:p>
    <w:p w14:paraId="0FD2180B" w14:textId="77777777" w:rsidR="00AA0D92" w:rsidRPr="00651CF5" w:rsidRDefault="00AA0D92" w:rsidP="00804788">
      <w:pPr>
        <w:pStyle w:val="aa"/>
        <w:numPr>
          <w:ilvl w:val="0"/>
          <w:numId w:val="23"/>
        </w:numPr>
        <w:jc w:val="both"/>
        <w:rPr>
          <w:color w:val="000000"/>
        </w:rPr>
      </w:pPr>
      <w:proofErr w:type="spellStart"/>
      <w:r w:rsidRPr="00651CF5">
        <w:rPr>
          <w:color w:val="000000"/>
        </w:rPr>
        <w:t>Trébucq</w:t>
      </w:r>
      <w:proofErr w:type="spellEnd"/>
      <w:r w:rsidRPr="00651CF5">
        <w:rPr>
          <w:color w:val="000000"/>
        </w:rPr>
        <w:t xml:space="preserve"> A, Schwoebel V, </w:t>
      </w:r>
      <w:proofErr w:type="spellStart"/>
      <w:r w:rsidRPr="00651CF5">
        <w:rPr>
          <w:color w:val="000000"/>
        </w:rPr>
        <w:t>Kashongwe</w:t>
      </w:r>
      <w:proofErr w:type="spellEnd"/>
      <w:r w:rsidRPr="00651CF5">
        <w:rPr>
          <w:color w:val="000000"/>
        </w:rPr>
        <w:t xml:space="preserve"> Z, Bakayoko A, </w:t>
      </w:r>
      <w:proofErr w:type="spellStart"/>
      <w:r w:rsidRPr="00651CF5">
        <w:rPr>
          <w:color w:val="000000"/>
        </w:rPr>
        <w:t>Kuaban</w:t>
      </w:r>
      <w:proofErr w:type="spellEnd"/>
      <w:r w:rsidRPr="00651CF5">
        <w:rPr>
          <w:color w:val="000000"/>
        </w:rPr>
        <w:t xml:space="preserve"> C, </w:t>
      </w:r>
      <w:proofErr w:type="spellStart"/>
      <w:r w:rsidRPr="00651CF5">
        <w:rPr>
          <w:color w:val="000000"/>
        </w:rPr>
        <w:t>Noeske</w:t>
      </w:r>
      <w:proofErr w:type="spellEnd"/>
      <w:r w:rsidRPr="00651CF5">
        <w:rPr>
          <w:color w:val="000000"/>
        </w:rPr>
        <w:t xml:space="preserve"> J, et al. Treatment outcome with a short multidrug-resistant tuberculosis regimen in nine African countries. Int J </w:t>
      </w:r>
      <w:proofErr w:type="spellStart"/>
      <w:r w:rsidRPr="00651CF5">
        <w:rPr>
          <w:color w:val="000000"/>
        </w:rPr>
        <w:t>Tuberc</w:t>
      </w:r>
      <w:proofErr w:type="spellEnd"/>
      <w:r w:rsidRPr="00651CF5">
        <w:rPr>
          <w:color w:val="000000"/>
        </w:rPr>
        <w:t xml:space="preserve"> Lung Dis. 2018 Jan 1;22(1):17–25.</w:t>
      </w:r>
    </w:p>
    <w:p w14:paraId="09F10603" w14:textId="77777777" w:rsidR="00AA0D92" w:rsidRPr="00651CF5" w:rsidRDefault="00AA0D92" w:rsidP="00804788">
      <w:pPr>
        <w:pStyle w:val="aa"/>
        <w:numPr>
          <w:ilvl w:val="0"/>
          <w:numId w:val="23"/>
        </w:numPr>
      </w:pPr>
      <w:r w:rsidRPr="00651CF5">
        <w:t>WHO treatment guidelines for drug-resistant tuberculosis, 2016 update (WHO/HTM/TB/2016.4) [Internet]. Geneva, World Health Organization. 2016.</w:t>
      </w:r>
    </w:p>
    <w:p w14:paraId="7E80546A" w14:textId="77777777" w:rsidR="00AA0D92" w:rsidRPr="00A04E4B" w:rsidRDefault="00AA0D92" w:rsidP="00804788">
      <w:pPr>
        <w:pStyle w:val="aa"/>
        <w:numPr>
          <w:ilvl w:val="0"/>
          <w:numId w:val="23"/>
        </w:numPr>
      </w:pPr>
      <w:r w:rsidRPr="00651CF5">
        <w:t>Global tuberculosis report 2018 (WHO/HTM/TB/2018.20) [Internet]. Geneva, World Health Organization; 2018.</w:t>
      </w:r>
    </w:p>
    <w:p w14:paraId="1C33509C" w14:textId="77777777" w:rsidR="00AA0D92" w:rsidRDefault="00AA0D92" w:rsidP="00804788">
      <w:pPr>
        <w:pStyle w:val="aa"/>
        <w:numPr>
          <w:ilvl w:val="0"/>
          <w:numId w:val="23"/>
        </w:numPr>
      </w:pPr>
      <w:r>
        <w:t xml:space="preserve">Stephen R. </w:t>
      </w:r>
      <w:r w:rsidR="00900970">
        <w:t>Connor, PhD</w:t>
      </w:r>
      <w:r>
        <w:t xml:space="preserve">. Palliative Care for Tuberculosis. </w:t>
      </w:r>
      <w:r w:rsidRPr="00A04E4B">
        <w:t>Worldwide Hospice Palliative Care Alliance, Fairfax Station, Virginia, USA</w:t>
      </w:r>
      <w:r>
        <w:t>, 2018</w:t>
      </w:r>
    </w:p>
    <w:p w14:paraId="77A82BF0" w14:textId="77777777" w:rsidR="00AA0D92" w:rsidRDefault="00AA0D92" w:rsidP="00804788">
      <w:pPr>
        <w:pStyle w:val="aa"/>
        <w:numPr>
          <w:ilvl w:val="0"/>
          <w:numId w:val="23"/>
        </w:numPr>
        <w:rPr>
          <w:lang w:val="ru-RU"/>
        </w:rPr>
      </w:pPr>
      <w:r>
        <w:rPr>
          <w:lang w:val="ru-RU"/>
        </w:rPr>
        <w:t>Клиническое руководство по предоставлению паллиативной помощи больным туберкулезом, Кыргызстан, 2014.</w:t>
      </w:r>
    </w:p>
    <w:p w14:paraId="09AA8A08" w14:textId="77777777" w:rsidR="00AA0D92" w:rsidRDefault="00AA0D92" w:rsidP="00804788">
      <w:pPr>
        <w:pStyle w:val="aa"/>
        <w:numPr>
          <w:ilvl w:val="0"/>
          <w:numId w:val="23"/>
        </w:numPr>
      </w:pPr>
      <w:r w:rsidRPr="00D1172E">
        <w:lastRenderedPageBreak/>
        <w:t xml:space="preserve">Consolidated guidelines on the use of antiretroviral drugs for treating and preventing HIV infection, </w:t>
      </w:r>
      <w:r>
        <w:t>r</w:t>
      </w:r>
      <w:r w:rsidRPr="00D1172E">
        <w:t>ecommendations for a public health approach - Second edition</w:t>
      </w:r>
      <w:r>
        <w:t>,2016</w:t>
      </w:r>
    </w:p>
    <w:p w14:paraId="6E7E017C" w14:textId="77777777" w:rsidR="00AA0D92" w:rsidRPr="00CE42E3" w:rsidRDefault="00AA0D92" w:rsidP="00804788">
      <w:pPr>
        <w:pStyle w:val="aa"/>
        <w:numPr>
          <w:ilvl w:val="0"/>
          <w:numId w:val="23"/>
        </w:numPr>
      </w:pPr>
      <w:r w:rsidRPr="00D1172E">
        <w:t>Guidelines for the programmatic management of drug-resistant tuberculosis, 2011 Update. (WHO/HTM/TB/2011.6) [Internet]. Geneva, World Health Organization. 2011.</w:t>
      </w:r>
    </w:p>
    <w:p w14:paraId="730BF52B" w14:textId="77777777" w:rsidR="00AA0D92" w:rsidRDefault="00AA0D92" w:rsidP="00804788">
      <w:pPr>
        <w:pStyle w:val="aa"/>
        <w:numPr>
          <w:ilvl w:val="0"/>
          <w:numId w:val="23"/>
        </w:numPr>
      </w:pPr>
      <w:r>
        <w:t>The role of surgery in the treatment of pulmonary TB and multidrug-and extensively drug-resistant TB, WHO,2014</w:t>
      </w:r>
    </w:p>
    <w:p w14:paraId="2CC96E08" w14:textId="77777777" w:rsidR="00AA0D92" w:rsidRDefault="00AA0D92" w:rsidP="00804788">
      <w:pPr>
        <w:pStyle w:val="aa"/>
        <w:numPr>
          <w:ilvl w:val="0"/>
          <w:numId w:val="23"/>
        </w:numPr>
      </w:pPr>
      <w:proofErr w:type="spellStart"/>
      <w:r w:rsidRPr="00CE42E3">
        <w:t>Marrone</w:t>
      </w:r>
      <w:proofErr w:type="spellEnd"/>
      <w:r w:rsidRPr="00CE42E3">
        <w:t xml:space="preserve"> MT, </w:t>
      </w:r>
      <w:proofErr w:type="spellStart"/>
      <w:r w:rsidRPr="00CE42E3">
        <w:t>Venkataramanan</w:t>
      </w:r>
      <w:proofErr w:type="spellEnd"/>
      <w:r w:rsidRPr="00CE42E3">
        <w:t xml:space="preserve"> V, Goodman M, Hill AC, </w:t>
      </w:r>
      <w:proofErr w:type="spellStart"/>
      <w:r w:rsidRPr="00CE42E3">
        <w:t>Jereb</w:t>
      </w:r>
      <w:proofErr w:type="spellEnd"/>
      <w:r w:rsidRPr="00CE42E3">
        <w:t xml:space="preserve"> JA, Mase SR. Surgical interventions for drug-resistant tuberculosis: a systematic review and meta-analysis. Int J </w:t>
      </w:r>
      <w:proofErr w:type="spellStart"/>
      <w:r w:rsidRPr="00CE42E3">
        <w:t>Tuberc</w:t>
      </w:r>
      <w:proofErr w:type="spellEnd"/>
      <w:r w:rsidRPr="00CE42E3">
        <w:t xml:space="preserve"> Lung Dis. 2013;17(1):6–16.</w:t>
      </w:r>
    </w:p>
    <w:p w14:paraId="468EE2AD" w14:textId="77777777" w:rsidR="00AA0D92" w:rsidRPr="007628DD" w:rsidRDefault="00AA0D92" w:rsidP="00804788">
      <w:pPr>
        <w:pStyle w:val="aa"/>
        <w:numPr>
          <w:ilvl w:val="0"/>
          <w:numId w:val="23"/>
        </w:numPr>
      </w:pPr>
      <w:proofErr w:type="spellStart"/>
      <w:r w:rsidRPr="00407A35">
        <w:t>Gegia</w:t>
      </w:r>
      <w:proofErr w:type="spellEnd"/>
      <w:r w:rsidRPr="00407A35">
        <w:t xml:space="preserve"> M, Kalandadze I, </w:t>
      </w:r>
      <w:proofErr w:type="spellStart"/>
      <w:r w:rsidRPr="00407A35">
        <w:t>Kempker</w:t>
      </w:r>
      <w:proofErr w:type="spellEnd"/>
      <w:r w:rsidRPr="00407A35">
        <w:t xml:space="preserve"> RR, Magee MJ, Blumberg HM. Adjunctive surgery improves treatment outcomes among patients with multidrug-resistant and extensively drug-resistant tuberculosis. Int J Infect Dis. 2012;16(5</w:t>
      </w:r>
      <w:r w:rsidR="00900970" w:rsidRPr="00407A35">
        <w:t>): e</w:t>
      </w:r>
      <w:r w:rsidRPr="00407A35">
        <w:t>391–6.</w:t>
      </w:r>
    </w:p>
    <w:p w14:paraId="729AE268" w14:textId="77777777" w:rsidR="00AA0D92" w:rsidRDefault="00AA0D92" w:rsidP="00804788">
      <w:pPr>
        <w:pStyle w:val="aa"/>
        <w:numPr>
          <w:ilvl w:val="0"/>
          <w:numId w:val="23"/>
        </w:numPr>
      </w:pPr>
      <w:r>
        <w:t xml:space="preserve">MSF and Partners in Health. Tuberculosis: Practical guide for clinicians, nurses, laboratory technicians and medical auxiliaries. 2014 </w:t>
      </w:r>
    </w:p>
    <w:p w14:paraId="3AECAEA3" w14:textId="77777777" w:rsidR="00DD15D6" w:rsidRPr="00D1172E" w:rsidRDefault="00DD15D6" w:rsidP="00804788">
      <w:pPr>
        <w:pStyle w:val="aa"/>
        <w:numPr>
          <w:ilvl w:val="0"/>
          <w:numId w:val="23"/>
        </w:numPr>
      </w:pPr>
      <w:r>
        <w:t>Rapid Communication: Key changes to the treatment of drug-resistant tuberculosis</w:t>
      </w:r>
      <w:r w:rsidRPr="00DD15D6">
        <w:t xml:space="preserve">. </w:t>
      </w:r>
      <w:r>
        <w:t>© World Health Organization 2019</w:t>
      </w:r>
      <w:r>
        <w:rPr>
          <w:lang w:val="ru-RU"/>
        </w:rPr>
        <w:t>.</w:t>
      </w:r>
    </w:p>
    <w:p w14:paraId="24F46AA0" w14:textId="77777777" w:rsidR="00AA0D92" w:rsidRPr="00D1172E" w:rsidRDefault="00AA0D92" w:rsidP="00AA0D92">
      <w:pPr>
        <w:pStyle w:val="aa"/>
      </w:pPr>
    </w:p>
    <w:p w14:paraId="4FAB3392" w14:textId="77777777" w:rsidR="00AA0D92" w:rsidRPr="00D1172E" w:rsidRDefault="00AA0D92" w:rsidP="00AA0D92">
      <w:pPr>
        <w:pStyle w:val="aa"/>
      </w:pPr>
    </w:p>
    <w:p w14:paraId="75E651C3" w14:textId="77777777" w:rsidR="00AA0D92" w:rsidRPr="00AA0D92" w:rsidRDefault="00AA0D92" w:rsidP="00AA0D92"/>
    <w:sectPr w:rsidR="00AA0D92" w:rsidRPr="00AA0D92" w:rsidSect="001902FF">
      <w:pgSz w:w="12240" w:h="15840" w:code="1"/>
      <w:pgMar w:top="851" w:right="851" w:bottom="851" w:left="1701" w:header="709" w:footer="709" w:gutter="0"/>
      <w:paperSrc w:other="1538"/>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9" w:author="toktogonova_atyrkul@gmail.com" w:date="2019-04-30T15:05:00Z" w:initials="A">
    <w:p w14:paraId="6189866F" w14:textId="77777777" w:rsidR="000F24E3" w:rsidRPr="00B15DCF" w:rsidRDefault="000F24E3" w:rsidP="005559C8">
      <w:pPr>
        <w:pStyle w:val="af"/>
        <w:rPr>
          <w:lang w:val="ru-RU"/>
        </w:rPr>
      </w:pPr>
      <w:r>
        <w:rPr>
          <w:rStyle w:val="ae"/>
        </w:rPr>
        <w:annotationRef/>
      </w:r>
      <w:r>
        <w:rPr>
          <w:lang w:val="ru-RU"/>
        </w:rPr>
        <w:t>Эта стрелка зачем?</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8986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89866F" w16cid:durableId="22FCA8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FD4A7" w14:textId="77777777" w:rsidR="001721CE" w:rsidRDefault="001721CE" w:rsidP="00695527">
      <w:pPr>
        <w:spacing w:after="0" w:line="240" w:lineRule="auto"/>
      </w:pPr>
      <w:r>
        <w:separator/>
      </w:r>
    </w:p>
  </w:endnote>
  <w:endnote w:type="continuationSeparator" w:id="0">
    <w:p w14:paraId="1827A282" w14:textId="77777777" w:rsidR="001721CE" w:rsidRDefault="001721CE" w:rsidP="0069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208E" w14:textId="77777777" w:rsidR="000F24E3" w:rsidRDefault="000F24E3">
    <w:pPr>
      <w:spacing w:after="276" w:line="259" w:lineRule="auto"/>
      <w:ind w:left="1870"/>
    </w:pPr>
    <w:r>
      <w:rPr>
        <w:color w:val="00718D"/>
        <w:sz w:val="12"/>
      </w:rPr>
      <w:t xml:space="preserve">ВОЗ </w:t>
    </w:r>
    <w:proofErr w:type="spellStart"/>
    <w:r>
      <w:rPr>
        <w:color w:val="00718D"/>
        <w:sz w:val="12"/>
      </w:rPr>
      <w:t>по</w:t>
    </w:r>
    <w:proofErr w:type="spellEnd"/>
    <w:r>
      <w:rPr>
        <w:rFonts w:ascii="Segoe UI" w:eastAsia="Segoe UI" w:hAnsi="Segoe UI" w:cs="Segoe UI"/>
        <w:sz w:val="12"/>
      </w:rPr>
      <w:t xml:space="preserve"> </w:t>
    </w:r>
  </w:p>
  <w:p w14:paraId="3D69AE18" w14:textId="77777777" w:rsidR="000F24E3" w:rsidRDefault="000F24E3">
    <w:pPr>
      <w:tabs>
        <w:tab w:val="center" w:pos="1332"/>
        <w:tab w:val="center" w:pos="2260"/>
      </w:tabs>
      <w:spacing w:after="0" w:line="259" w:lineRule="auto"/>
    </w:pPr>
    <w:r>
      <w:fldChar w:fldCharType="begin"/>
    </w:r>
    <w:r>
      <w:instrText xml:space="preserve"> PAGE   \* MERGEFORMAT </w:instrText>
    </w:r>
    <w:r>
      <w:fldChar w:fldCharType="separate"/>
    </w:r>
    <w:r>
      <w:rPr>
        <w:rFonts w:ascii="Calibri" w:eastAsia="Calibri" w:hAnsi="Calibri" w:cs="Calibri"/>
        <w:color w:val="009999"/>
        <w:sz w:val="31"/>
        <w:vertAlign w:val="superscript"/>
      </w:rPr>
      <w:t>8</w:t>
    </w:r>
    <w:r>
      <w:rPr>
        <w:rFonts w:ascii="Calibri" w:eastAsia="Calibri" w:hAnsi="Calibri" w:cs="Calibri"/>
        <w:color w:val="009999"/>
        <w:sz w:val="31"/>
        <w:vertAlign w:val="superscript"/>
      </w:rPr>
      <w:fldChar w:fldCharType="end"/>
    </w:r>
    <w:r>
      <w:rPr>
        <w:rFonts w:ascii="Calibri" w:eastAsia="Calibri" w:hAnsi="Calibri" w:cs="Calibri"/>
        <w:sz w:val="48"/>
      </w:rPr>
      <w:t xml:space="preserve"> </w:t>
    </w:r>
    <w:r>
      <w:rPr>
        <w:rFonts w:ascii="Calibri" w:eastAsia="Calibri" w:hAnsi="Calibri" w:cs="Calibri"/>
        <w:sz w:val="48"/>
      </w:rPr>
      <w:tab/>
    </w:r>
    <w:r>
      <w:rPr>
        <w:rFonts w:ascii="Calibri" w:eastAsia="Calibri" w:hAnsi="Calibri" w:cs="Calibri"/>
        <w:sz w:val="28"/>
        <w:vertAlign w:val="subscript"/>
      </w:rPr>
      <w:t xml:space="preserve"> </w:t>
    </w:r>
    <w:r>
      <w:rPr>
        <w:rFonts w:ascii="Calibri" w:eastAsia="Calibri" w:hAnsi="Calibri" w:cs="Calibri"/>
        <w:sz w:val="28"/>
        <w:vertAlign w:val="subscript"/>
      </w:rPr>
      <w:tab/>
    </w:r>
    <w:r>
      <w:rPr>
        <w:rFonts w:ascii="Segoe UI" w:eastAsia="Segoe UI" w:hAnsi="Segoe UI" w:cs="Segoe UI"/>
        <w:color w:val="00718D"/>
        <w:sz w:val="12"/>
      </w:rPr>
      <w:t>-</w:t>
    </w:r>
    <w:proofErr w:type="spellStart"/>
    <w:r>
      <w:rPr>
        <w:color w:val="00718D"/>
        <w:sz w:val="12"/>
      </w:rPr>
      <w:t>устойчивого</w:t>
    </w:r>
    <w:proofErr w:type="spellEnd"/>
    <w:r>
      <w:rPr>
        <w:color w:val="00718D"/>
        <w:sz w:val="12"/>
      </w:rPr>
      <w:t xml:space="preserve"> </w:t>
    </w:r>
    <w:r>
      <w:rPr>
        <w:rFonts w:ascii="Segoe UI" w:eastAsia="Segoe UI" w:hAnsi="Segoe UI" w:cs="Segoe UI"/>
        <w:color w:val="00718D"/>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32" w:author="Dzhumaliev Emir" w:date="2020-09-04T12:47:00Z"/>
  <w:sdt>
    <w:sdtPr>
      <w:id w:val="-792438537"/>
      <w:docPartObj>
        <w:docPartGallery w:val="Page Numbers (Bottom of Page)"/>
        <w:docPartUnique/>
      </w:docPartObj>
    </w:sdtPr>
    <w:sdtContent>
      <w:customXmlInsRangeEnd w:id="32"/>
      <w:p w14:paraId="6D25F0ED" w14:textId="71306369" w:rsidR="007F36C9" w:rsidRDefault="007F36C9">
        <w:pPr>
          <w:pStyle w:val="a3"/>
          <w:jc w:val="right"/>
          <w:rPr>
            <w:ins w:id="33" w:author="Dzhumaliev Emir" w:date="2020-09-04T12:47:00Z"/>
          </w:rPr>
        </w:pPr>
        <w:ins w:id="34" w:author="Dzhumaliev Emir" w:date="2020-09-04T12:47:00Z">
          <w:r>
            <w:fldChar w:fldCharType="begin"/>
          </w:r>
          <w:r>
            <w:instrText>PAGE   \* MERGEFORMAT</w:instrText>
          </w:r>
          <w:r>
            <w:fldChar w:fldCharType="separate"/>
          </w:r>
          <w:r>
            <w:rPr>
              <w:lang w:val="ru-RU"/>
            </w:rPr>
            <w:t>2</w:t>
          </w:r>
          <w:r>
            <w:fldChar w:fldCharType="end"/>
          </w:r>
        </w:ins>
      </w:p>
      <w:customXmlInsRangeStart w:id="35" w:author="Dzhumaliev Emir" w:date="2020-09-04T12:47:00Z"/>
    </w:sdtContent>
  </w:sdt>
  <w:customXmlInsRangeEnd w:id="35"/>
  <w:p w14:paraId="70072CAA" w14:textId="77777777" w:rsidR="000F24E3" w:rsidRDefault="000F24E3">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06A3" w14:textId="77777777" w:rsidR="000F24E3" w:rsidRDefault="000F24E3">
    <w:pPr>
      <w:spacing w:after="276" w:line="259" w:lineRule="auto"/>
      <w:ind w:left="1870"/>
    </w:pPr>
    <w:r>
      <w:rPr>
        <w:color w:val="00718D"/>
        <w:sz w:val="12"/>
      </w:rPr>
      <w:t xml:space="preserve">ВОЗ </w:t>
    </w:r>
    <w:proofErr w:type="spellStart"/>
    <w:r>
      <w:rPr>
        <w:color w:val="00718D"/>
        <w:sz w:val="12"/>
      </w:rPr>
      <w:t>по</w:t>
    </w:r>
    <w:proofErr w:type="spellEnd"/>
    <w:r>
      <w:rPr>
        <w:rFonts w:ascii="Segoe UI" w:eastAsia="Segoe UI" w:hAnsi="Segoe UI" w:cs="Segoe UI"/>
        <w:sz w:val="12"/>
      </w:rPr>
      <w:t xml:space="preserve"> </w:t>
    </w:r>
  </w:p>
  <w:p w14:paraId="105C64CC" w14:textId="77777777" w:rsidR="000F24E3" w:rsidRDefault="000F24E3">
    <w:pPr>
      <w:tabs>
        <w:tab w:val="center" w:pos="1332"/>
        <w:tab w:val="center" w:pos="2260"/>
      </w:tabs>
      <w:spacing w:after="0" w:line="259" w:lineRule="auto"/>
    </w:pPr>
    <w:r>
      <w:fldChar w:fldCharType="begin"/>
    </w:r>
    <w:r>
      <w:instrText xml:space="preserve"> PAGE   \* MERGEFORMAT </w:instrText>
    </w:r>
    <w:r>
      <w:fldChar w:fldCharType="separate"/>
    </w:r>
    <w:r>
      <w:rPr>
        <w:rFonts w:ascii="Calibri" w:eastAsia="Calibri" w:hAnsi="Calibri" w:cs="Calibri"/>
        <w:color w:val="009999"/>
        <w:sz w:val="31"/>
        <w:vertAlign w:val="superscript"/>
      </w:rPr>
      <w:t>8</w:t>
    </w:r>
    <w:r>
      <w:rPr>
        <w:rFonts w:ascii="Calibri" w:eastAsia="Calibri" w:hAnsi="Calibri" w:cs="Calibri"/>
        <w:color w:val="009999"/>
        <w:sz w:val="31"/>
        <w:vertAlign w:val="superscript"/>
      </w:rPr>
      <w:fldChar w:fldCharType="end"/>
    </w:r>
    <w:r>
      <w:rPr>
        <w:rFonts w:ascii="Calibri" w:eastAsia="Calibri" w:hAnsi="Calibri" w:cs="Calibri"/>
        <w:sz w:val="48"/>
      </w:rPr>
      <w:t xml:space="preserve"> </w:t>
    </w:r>
    <w:r>
      <w:rPr>
        <w:rFonts w:ascii="Calibri" w:eastAsia="Calibri" w:hAnsi="Calibri" w:cs="Calibri"/>
        <w:sz w:val="48"/>
      </w:rPr>
      <w:tab/>
    </w:r>
    <w:r>
      <w:rPr>
        <w:rFonts w:ascii="Calibri" w:eastAsia="Calibri" w:hAnsi="Calibri" w:cs="Calibri"/>
        <w:sz w:val="28"/>
        <w:vertAlign w:val="subscript"/>
      </w:rPr>
      <w:t xml:space="preserve"> </w:t>
    </w:r>
    <w:r>
      <w:rPr>
        <w:rFonts w:ascii="Calibri" w:eastAsia="Calibri" w:hAnsi="Calibri" w:cs="Calibri"/>
        <w:sz w:val="28"/>
        <w:vertAlign w:val="subscript"/>
      </w:rPr>
      <w:tab/>
    </w:r>
    <w:r>
      <w:rPr>
        <w:rFonts w:ascii="Segoe UI" w:eastAsia="Segoe UI" w:hAnsi="Segoe UI" w:cs="Segoe UI"/>
        <w:color w:val="00718D"/>
        <w:sz w:val="12"/>
      </w:rPr>
      <w:t>-</w:t>
    </w:r>
    <w:proofErr w:type="spellStart"/>
    <w:r>
      <w:rPr>
        <w:color w:val="00718D"/>
        <w:sz w:val="12"/>
      </w:rPr>
      <w:t>устойчивого</w:t>
    </w:r>
    <w:proofErr w:type="spellEnd"/>
    <w:r>
      <w:rPr>
        <w:color w:val="00718D"/>
        <w:sz w:val="12"/>
      </w:rPr>
      <w:t xml:space="preserve"> </w:t>
    </w:r>
    <w:r>
      <w:rPr>
        <w:rFonts w:ascii="Segoe UI" w:eastAsia="Segoe UI" w:hAnsi="Segoe UI" w:cs="Segoe UI"/>
        <w:color w:val="00718D"/>
        <w:sz w:val="1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1F20F" w14:textId="3B9E1856" w:rsidR="000F24E3" w:rsidRDefault="000F24E3">
    <w:pPr>
      <w:pStyle w:val="a3"/>
      <w:jc w:val="center"/>
    </w:pPr>
    <w:r>
      <w:rPr>
        <w:noProof/>
      </w:rPr>
      <w:fldChar w:fldCharType="begin"/>
    </w:r>
    <w:r>
      <w:rPr>
        <w:noProof/>
      </w:rPr>
      <w:instrText xml:space="preserve"> PAGE   \* MERGEFORMAT </w:instrText>
    </w:r>
    <w:r>
      <w:rPr>
        <w:noProof/>
      </w:rPr>
      <w:fldChar w:fldCharType="separate"/>
    </w:r>
    <w:r>
      <w:rPr>
        <w:noProof/>
      </w:rPr>
      <w:t>70</w:t>
    </w:r>
    <w:r>
      <w:rPr>
        <w:noProof/>
      </w:rPr>
      <w:fldChar w:fldCharType="end"/>
    </w:r>
  </w:p>
  <w:p w14:paraId="27BFE445" w14:textId="77777777" w:rsidR="000F24E3" w:rsidRDefault="000F24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7904F" w14:textId="77777777" w:rsidR="001721CE" w:rsidRDefault="001721CE" w:rsidP="00695527">
      <w:pPr>
        <w:spacing w:after="0" w:line="240" w:lineRule="auto"/>
      </w:pPr>
      <w:r>
        <w:separator/>
      </w:r>
    </w:p>
  </w:footnote>
  <w:footnote w:type="continuationSeparator" w:id="0">
    <w:p w14:paraId="7A7FE32E" w14:textId="77777777" w:rsidR="001721CE" w:rsidRDefault="001721CE" w:rsidP="00695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A0898" w14:textId="77777777" w:rsidR="000F24E3" w:rsidRDefault="000F24E3" w:rsidP="00E25CC7">
    <w:pPr>
      <w:pStyle w:val="af9"/>
      <w:ind w:firstLine="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44FE"/>
    <w:multiLevelType w:val="hybridMultilevel"/>
    <w:tmpl w:val="1FBCBC8C"/>
    <w:lvl w:ilvl="0" w:tplc="0409000D">
      <w:start w:val="1"/>
      <w:numFmt w:val="bullet"/>
      <w:lvlText w:val=""/>
      <w:lvlJc w:val="left"/>
      <w:pPr>
        <w:ind w:left="720" w:hanging="360"/>
      </w:pPr>
      <w:rPr>
        <w:rFonts w:ascii="Wingdings" w:hAnsi="Wingdings" w:hint="default"/>
      </w:rPr>
    </w:lvl>
    <w:lvl w:ilvl="1" w:tplc="04190003">
      <w:start w:val="1"/>
      <w:numFmt w:val="bullet"/>
      <w:lvlText w:val="o"/>
      <w:lvlJc w:val="left"/>
      <w:pPr>
        <w:ind w:left="36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0872BA"/>
    <w:multiLevelType w:val="hybridMultilevel"/>
    <w:tmpl w:val="9988A604"/>
    <w:lvl w:ilvl="0" w:tplc="0409000F">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75F6645"/>
    <w:multiLevelType w:val="hybridMultilevel"/>
    <w:tmpl w:val="53F8C176"/>
    <w:lvl w:ilvl="0" w:tplc="374E160A">
      <w:start w:val="1"/>
      <w:numFmt w:val="decimal"/>
      <w:lvlText w:val="%1."/>
      <w:lvlJc w:val="left"/>
      <w:pPr>
        <w:ind w:left="720" w:hanging="360"/>
      </w:pPr>
      <w:rPr>
        <w:rFonts w:hint="default"/>
        <w:b/>
        <w:bCs/>
        <w:color w:val="auto"/>
        <w:lang w:val="ru-RU"/>
      </w:rPr>
    </w:lvl>
    <w:lvl w:ilvl="1" w:tplc="10000019" w:tentative="1">
      <w:start w:val="1"/>
      <w:numFmt w:val="lowerLetter"/>
      <w:lvlText w:val="%2."/>
      <w:lvlJc w:val="left"/>
      <w:pPr>
        <w:ind w:left="1516" w:hanging="360"/>
      </w:pPr>
    </w:lvl>
    <w:lvl w:ilvl="2" w:tplc="1000001B" w:tentative="1">
      <w:start w:val="1"/>
      <w:numFmt w:val="lowerRoman"/>
      <w:lvlText w:val="%3."/>
      <w:lvlJc w:val="right"/>
      <w:pPr>
        <w:ind w:left="2236" w:hanging="180"/>
      </w:pPr>
    </w:lvl>
    <w:lvl w:ilvl="3" w:tplc="1000000F" w:tentative="1">
      <w:start w:val="1"/>
      <w:numFmt w:val="decimal"/>
      <w:lvlText w:val="%4."/>
      <w:lvlJc w:val="left"/>
      <w:pPr>
        <w:ind w:left="2956" w:hanging="360"/>
      </w:pPr>
    </w:lvl>
    <w:lvl w:ilvl="4" w:tplc="10000019" w:tentative="1">
      <w:start w:val="1"/>
      <w:numFmt w:val="lowerLetter"/>
      <w:lvlText w:val="%5."/>
      <w:lvlJc w:val="left"/>
      <w:pPr>
        <w:ind w:left="3676" w:hanging="360"/>
      </w:pPr>
    </w:lvl>
    <w:lvl w:ilvl="5" w:tplc="1000001B" w:tentative="1">
      <w:start w:val="1"/>
      <w:numFmt w:val="lowerRoman"/>
      <w:lvlText w:val="%6."/>
      <w:lvlJc w:val="right"/>
      <w:pPr>
        <w:ind w:left="4396" w:hanging="180"/>
      </w:pPr>
    </w:lvl>
    <w:lvl w:ilvl="6" w:tplc="1000000F" w:tentative="1">
      <w:start w:val="1"/>
      <w:numFmt w:val="decimal"/>
      <w:lvlText w:val="%7."/>
      <w:lvlJc w:val="left"/>
      <w:pPr>
        <w:ind w:left="5116" w:hanging="360"/>
      </w:pPr>
    </w:lvl>
    <w:lvl w:ilvl="7" w:tplc="10000019" w:tentative="1">
      <w:start w:val="1"/>
      <w:numFmt w:val="lowerLetter"/>
      <w:lvlText w:val="%8."/>
      <w:lvlJc w:val="left"/>
      <w:pPr>
        <w:ind w:left="5836" w:hanging="360"/>
      </w:pPr>
    </w:lvl>
    <w:lvl w:ilvl="8" w:tplc="1000001B" w:tentative="1">
      <w:start w:val="1"/>
      <w:numFmt w:val="lowerRoman"/>
      <w:lvlText w:val="%9."/>
      <w:lvlJc w:val="right"/>
      <w:pPr>
        <w:ind w:left="6556" w:hanging="180"/>
      </w:pPr>
    </w:lvl>
  </w:abstractNum>
  <w:abstractNum w:abstractNumId="3" w15:restartNumberingAfterBreak="0">
    <w:nsid w:val="07B67AB7"/>
    <w:multiLevelType w:val="hybridMultilevel"/>
    <w:tmpl w:val="103875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7C11ADC"/>
    <w:multiLevelType w:val="hybridMultilevel"/>
    <w:tmpl w:val="24DA1734"/>
    <w:lvl w:ilvl="0" w:tplc="8DA449BC">
      <w:start w:val="1"/>
      <w:numFmt w:val="bullet"/>
      <w:lvlText w:val="•"/>
      <w:lvlJc w:val="left"/>
      <w:pPr>
        <w:ind w:left="240"/>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1" w:tplc="42A05ACE">
      <w:start w:val="1"/>
      <w:numFmt w:val="lowerLetter"/>
      <w:lvlText w:val="%2)"/>
      <w:lvlJc w:val="left"/>
      <w:pPr>
        <w:ind w:left="49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FC74B788">
      <w:start w:val="1"/>
      <w:numFmt w:val="lowerRoman"/>
      <w:lvlText w:val="%3"/>
      <w:lvlJc w:val="left"/>
      <w:pPr>
        <w:ind w:left="145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8DC08D26">
      <w:start w:val="1"/>
      <w:numFmt w:val="decimal"/>
      <w:lvlText w:val="%4"/>
      <w:lvlJc w:val="left"/>
      <w:pPr>
        <w:ind w:left="217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717C3636">
      <w:start w:val="1"/>
      <w:numFmt w:val="lowerLetter"/>
      <w:lvlText w:val="%5"/>
      <w:lvlJc w:val="left"/>
      <w:pPr>
        <w:ind w:left="289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0520F3EA">
      <w:start w:val="1"/>
      <w:numFmt w:val="lowerRoman"/>
      <w:lvlText w:val="%6"/>
      <w:lvlJc w:val="left"/>
      <w:pPr>
        <w:ind w:left="361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FBC423A8">
      <w:start w:val="1"/>
      <w:numFmt w:val="decimal"/>
      <w:lvlText w:val="%7"/>
      <w:lvlJc w:val="left"/>
      <w:pPr>
        <w:ind w:left="433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52B44B66">
      <w:start w:val="1"/>
      <w:numFmt w:val="lowerLetter"/>
      <w:lvlText w:val="%8"/>
      <w:lvlJc w:val="left"/>
      <w:pPr>
        <w:ind w:left="505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FE744DFA">
      <w:start w:val="1"/>
      <w:numFmt w:val="lowerRoman"/>
      <w:lvlText w:val="%9"/>
      <w:lvlJc w:val="left"/>
      <w:pPr>
        <w:ind w:left="577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187393"/>
    <w:multiLevelType w:val="hybridMultilevel"/>
    <w:tmpl w:val="3FC01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F90B14"/>
    <w:multiLevelType w:val="hybridMultilevel"/>
    <w:tmpl w:val="DA7E9E72"/>
    <w:lvl w:ilvl="0" w:tplc="E8EE72C4">
      <w:start w:val="7"/>
      <w:numFmt w:val="decimal"/>
      <w:lvlText w:val="%1."/>
      <w:lvlJc w:val="left"/>
      <w:pPr>
        <w:ind w:left="786" w:hanging="360"/>
      </w:pPr>
      <w:rPr>
        <w:rFonts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0BFE3D7C"/>
    <w:multiLevelType w:val="hybridMultilevel"/>
    <w:tmpl w:val="2D4ACFE6"/>
    <w:lvl w:ilvl="0" w:tplc="2D02FE7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F670B56"/>
    <w:multiLevelType w:val="hybridMultilevel"/>
    <w:tmpl w:val="022E10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0BB7E16"/>
    <w:multiLevelType w:val="hybridMultilevel"/>
    <w:tmpl w:val="CBD8C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035085"/>
    <w:multiLevelType w:val="hybridMultilevel"/>
    <w:tmpl w:val="63B47DDC"/>
    <w:lvl w:ilvl="0" w:tplc="CF50C932">
      <w:start w:val="1"/>
      <w:numFmt w:val="bullet"/>
      <w:lvlText w:val="•"/>
      <w:lvlJc w:val="left"/>
      <w:pPr>
        <w:ind w:left="939"/>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1" w:tplc="03345038">
      <w:start w:val="1"/>
      <w:numFmt w:val="bullet"/>
      <w:lvlText w:val="o"/>
      <w:lvlJc w:val="left"/>
      <w:pPr>
        <w:ind w:left="119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2" w:tplc="DC8EEFBA">
      <w:start w:val="1"/>
      <w:numFmt w:val="bullet"/>
      <w:lvlText w:val="▪"/>
      <w:lvlJc w:val="left"/>
      <w:pPr>
        <w:ind w:left="191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3" w:tplc="3420FECA">
      <w:start w:val="1"/>
      <w:numFmt w:val="bullet"/>
      <w:lvlText w:val="•"/>
      <w:lvlJc w:val="left"/>
      <w:pPr>
        <w:ind w:left="263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4" w:tplc="2BDAB812">
      <w:start w:val="1"/>
      <w:numFmt w:val="bullet"/>
      <w:lvlText w:val="o"/>
      <w:lvlJc w:val="left"/>
      <w:pPr>
        <w:ind w:left="335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5" w:tplc="11C407E8">
      <w:start w:val="1"/>
      <w:numFmt w:val="bullet"/>
      <w:lvlText w:val="▪"/>
      <w:lvlJc w:val="left"/>
      <w:pPr>
        <w:ind w:left="407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6" w:tplc="CD3E3B24">
      <w:start w:val="1"/>
      <w:numFmt w:val="bullet"/>
      <w:lvlText w:val="•"/>
      <w:lvlJc w:val="left"/>
      <w:pPr>
        <w:ind w:left="479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7" w:tplc="48401D3A">
      <w:start w:val="1"/>
      <w:numFmt w:val="bullet"/>
      <w:lvlText w:val="o"/>
      <w:lvlJc w:val="left"/>
      <w:pPr>
        <w:ind w:left="551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8" w:tplc="AE28B674">
      <w:start w:val="1"/>
      <w:numFmt w:val="bullet"/>
      <w:lvlText w:val="▪"/>
      <w:lvlJc w:val="left"/>
      <w:pPr>
        <w:ind w:left="623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abstractNum>
  <w:abstractNum w:abstractNumId="11" w15:restartNumberingAfterBreak="0">
    <w:nsid w:val="13B36393"/>
    <w:multiLevelType w:val="hybridMultilevel"/>
    <w:tmpl w:val="AAD65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04F9"/>
    <w:multiLevelType w:val="hybridMultilevel"/>
    <w:tmpl w:val="EB222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0230F6"/>
    <w:multiLevelType w:val="hybridMultilevel"/>
    <w:tmpl w:val="147E844E"/>
    <w:lvl w:ilvl="0" w:tplc="AD4484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B434E"/>
    <w:multiLevelType w:val="hybridMultilevel"/>
    <w:tmpl w:val="EEB8B5E8"/>
    <w:lvl w:ilvl="0" w:tplc="00EE1F5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7561E3"/>
    <w:multiLevelType w:val="hybridMultilevel"/>
    <w:tmpl w:val="36D03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A87D61"/>
    <w:multiLevelType w:val="hybridMultilevel"/>
    <w:tmpl w:val="668EDA7C"/>
    <w:lvl w:ilvl="0" w:tplc="6960FA88">
      <w:start w:val="1"/>
      <w:numFmt w:val="bullet"/>
      <w:lvlText w:val="•"/>
      <w:lvlJc w:val="left"/>
      <w:pPr>
        <w:ind w:left="939"/>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1" w:tplc="E91677E2">
      <w:start w:val="1"/>
      <w:numFmt w:val="bullet"/>
      <w:lvlText w:val="o"/>
      <w:lvlJc w:val="left"/>
      <w:pPr>
        <w:ind w:left="119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2" w:tplc="BBF09AD4">
      <w:start w:val="1"/>
      <w:numFmt w:val="bullet"/>
      <w:lvlText w:val="▪"/>
      <w:lvlJc w:val="left"/>
      <w:pPr>
        <w:ind w:left="191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3" w:tplc="2F5C29A8">
      <w:start w:val="1"/>
      <w:numFmt w:val="bullet"/>
      <w:lvlText w:val="•"/>
      <w:lvlJc w:val="left"/>
      <w:pPr>
        <w:ind w:left="263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4" w:tplc="78525006">
      <w:start w:val="1"/>
      <w:numFmt w:val="bullet"/>
      <w:lvlText w:val="o"/>
      <w:lvlJc w:val="left"/>
      <w:pPr>
        <w:ind w:left="335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5" w:tplc="4BCEB402">
      <w:start w:val="1"/>
      <w:numFmt w:val="bullet"/>
      <w:lvlText w:val="▪"/>
      <w:lvlJc w:val="left"/>
      <w:pPr>
        <w:ind w:left="407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6" w:tplc="2502426E">
      <w:start w:val="1"/>
      <w:numFmt w:val="bullet"/>
      <w:lvlText w:val="•"/>
      <w:lvlJc w:val="left"/>
      <w:pPr>
        <w:ind w:left="479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7" w:tplc="04209D74">
      <w:start w:val="1"/>
      <w:numFmt w:val="bullet"/>
      <w:lvlText w:val="o"/>
      <w:lvlJc w:val="left"/>
      <w:pPr>
        <w:ind w:left="551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8" w:tplc="1826A9A2">
      <w:start w:val="1"/>
      <w:numFmt w:val="bullet"/>
      <w:lvlText w:val="▪"/>
      <w:lvlJc w:val="left"/>
      <w:pPr>
        <w:ind w:left="623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abstractNum>
  <w:abstractNum w:abstractNumId="17" w15:restartNumberingAfterBreak="0">
    <w:nsid w:val="219933DF"/>
    <w:multiLevelType w:val="hybridMultilevel"/>
    <w:tmpl w:val="719E4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623F6B"/>
    <w:multiLevelType w:val="hybridMultilevel"/>
    <w:tmpl w:val="2A9C3226"/>
    <w:lvl w:ilvl="0" w:tplc="0419000D">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9" w15:restartNumberingAfterBreak="0">
    <w:nsid w:val="22985B86"/>
    <w:multiLevelType w:val="hybridMultilevel"/>
    <w:tmpl w:val="DB04A7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5CE0CBA"/>
    <w:multiLevelType w:val="hybridMultilevel"/>
    <w:tmpl w:val="477A90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5B0CE26">
      <w:numFmt w:val="bullet"/>
      <w:lvlText w:val="•"/>
      <w:lvlJc w:val="left"/>
      <w:pPr>
        <w:ind w:left="2265" w:hanging="465"/>
      </w:pPr>
      <w:rPr>
        <w:rFonts w:ascii="Times New Roman" w:eastAsiaTheme="minorHAnsi" w:hAnsi="Times New Roman" w:cs="Times New Roman" w:hint="default"/>
        <w:color w:val="00718D"/>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675B10"/>
    <w:multiLevelType w:val="hybridMultilevel"/>
    <w:tmpl w:val="5F0CC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88476C"/>
    <w:multiLevelType w:val="hybridMultilevel"/>
    <w:tmpl w:val="9BDA85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556D6F"/>
    <w:multiLevelType w:val="hybridMultilevel"/>
    <w:tmpl w:val="12D4B46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5784E6BE">
      <w:numFmt w:val="bullet"/>
      <w:lvlText w:val="•"/>
      <w:lvlJc w:val="left"/>
      <w:pPr>
        <w:ind w:left="1800" w:hanging="360"/>
      </w:pPr>
      <w:rPr>
        <w:rFonts w:ascii="Calibri" w:eastAsia="Calibr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E22E0D"/>
    <w:multiLevelType w:val="multilevel"/>
    <w:tmpl w:val="31923574"/>
    <w:lvl w:ilvl="0">
      <w:start w:val="1"/>
      <w:numFmt w:val="decimal"/>
      <w:lvlText w:val="%1."/>
      <w:lvlJc w:val="left"/>
      <w:pPr>
        <w:ind w:left="502"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4A43175"/>
    <w:multiLevelType w:val="multilevel"/>
    <w:tmpl w:val="4356A30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ED00CF"/>
    <w:multiLevelType w:val="hybridMultilevel"/>
    <w:tmpl w:val="74988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A662B33"/>
    <w:multiLevelType w:val="hybridMultilevel"/>
    <w:tmpl w:val="E5685B2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3C65210D"/>
    <w:multiLevelType w:val="hybridMultilevel"/>
    <w:tmpl w:val="9F342B6E"/>
    <w:lvl w:ilvl="0" w:tplc="5FF8245E">
      <w:start w:val="8"/>
      <w:numFmt w:val="decimal"/>
      <w:lvlText w:val="%1."/>
      <w:lvlJc w:val="left"/>
      <w:pPr>
        <w:ind w:left="990" w:hanging="360"/>
      </w:pPr>
      <w:rPr>
        <w:rFonts w:eastAsiaTheme="majorEastAsia" w:hint="default"/>
        <w:b/>
        <w:color w:val="auto"/>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9" w15:restartNumberingAfterBreak="0">
    <w:nsid w:val="3F6C47E6"/>
    <w:multiLevelType w:val="hybridMultilevel"/>
    <w:tmpl w:val="E9563A8E"/>
    <w:lvl w:ilvl="0" w:tplc="8DA449BC">
      <w:start w:val="1"/>
      <w:numFmt w:val="bullet"/>
      <w:lvlText w:val="•"/>
      <w:lvlJc w:val="left"/>
      <w:pPr>
        <w:ind w:left="240"/>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1" w:tplc="04190001">
      <w:start w:val="1"/>
      <w:numFmt w:val="bullet"/>
      <w:lvlText w:val=""/>
      <w:lvlJc w:val="left"/>
      <w:pPr>
        <w:ind w:left="49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FC74B788">
      <w:start w:val="1"/>
      <w:numFmt w:val="lowerRoman"/>
      <w:lvlText w:val="%3"/>
      <w:lvlJc w:val="left"/>
      <w:pPr>
        <w:ind w:left="145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8DC08D26">
      <w:start w:val="1"/>
      <w:numFmt w:val="decimal"/>
      <w:lvlText w:val="%4"/>
      <w:lvlJc w:val="left"/>
      <w:pPr>
        <w:ind w:left="217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717C3636">
      <w:start w:val="1"/>
      <w:numFmt w:val="lowerLetter"/>
      <w:lvlText w:val="%5"/>
      <w:lvlJc w:val="left"/>
      <w:pPr>
        <w:ind w:left="289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0520F3EA">
      <w:start w:val="1"/>
      <w:numFmt w:val="lowerRoman"/>
      <w:lvlText w:val="%6"/>
      <w:lvlJc w:val="left"/>
      <w:pPr>
        <w:ind w:left="361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FBC423A8">
      <w:start w:val="1"/>
      <w:numFmt w:val="decimal"/>
      <w:lvlText w:val="%7"/>
      <w:lvlJc w:val="left"/>
      <w:pPr>
        <w:ind w:left="433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52B44B66">
      <w:start w:val="1"/>
      <w:numFmt w:val="lowerLetter"/>
      <w:lvlText w:val="%8"/>
      <w:lvlJc w:val="left"/>
      <w:pPr>
        <w:ind w:left="505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FE744DFA">
      <w:start w:val="1"/>
      <w:numFmt w:val="lowerRoman"/>
      <w:lvlText w:val="%9"/>
      <w:lvlJc w:val="left"/>
      <w:pPr>
        <w:ind w:left="577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0A12E4C"/>
    <w:multiLevelType w:val="hybridMultilevel"/>
    <w:tmpl w:val="B622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E667A9"/>
    <w:multiLevelType w:val="hybridMultilevel"/>
    <w:tmpl w:val="376C9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1BE587A"/>
    <w:multiLevelType w:val="hybridMultilevel"/>
    <w:tmpl w:val="FA9CCCE0"/>
    <w:lvl w:ilvl="0" w:tplc="AF9C64E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241EC7"/>
    <w:multiLevelType w:val="hybridMultilevel"/>
    <w:tmpl w:val="A8960C40"/>
    <w:lvl w:ilvl="0" w:tplc="04190001">
      <w:start w:val="1"/>
      <w:numFmt w:val="bullet"/>
      <w:lvlText w:val=""/>
      <w:lvlJc w:val="left"/>
      <w:pPr>
        <w:ind w:left="1419" w:hanging="360"/>
      </w:pPr>
      <w:rPr>
        <w:rFonts w:ascii="Symbol" w:hAnsi="Symbol" w:hint="default"/>
      </w:rPr>
    </w:lvl>
    <w:lvl w:ilvl="1" w:tplc="59DA9B18">
      <w:numFmt w:val="bullet"/>
      <w:lvlText w:val="•"/>
      <w:lvlJc w:val="left"/>
      <w:pPr>
        <w:ind w:left="2244" w:hanging="465"/>
      </w:pPr>
      <w:rPr>
        <w:rFonts w:ascii="Times New Roman" w:eastAsiaTheme="minorHAnsi" w:hAnsi="Times New Roman" w:cs="Times New Roman" w:hint="default"/>
        <w:color w:val="00718D"/>
      </w:r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34" w15:restartNumberingAfterBreak="0">
    <w:nsid w:val="45366F33"/>
    <w:multiLevelType w:val="hybridMultilevel"/>
    <w:tmpl w:val="72E89418"/>
    <w:lvl w:ilvl="0" w:tplc="1430F4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4E465C"/>
    <w:multiLevelType w:val="multilevel"/>
    <w:tmpl w:val="0C489CA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8C6171"/>
    <w:multiLevelType w:val="hybridMultilevel"/>
    <w:tmpl w:val="FD66C4D4"/>
    <w:lvl w:ilvl="0" w:tplc="D23E3114">
      <w:start w:val="1"/>
      <w:numFmt w:val="bullet"/>
      <w:lvlText w:val=""/>
      <w:lvlJc w:val="left"/>
      <w:pPr>
        <w:ind w:left="1080" w:hanging="360"/>
      </w:pPr>
      <w:rPr>
        <w:rFonts w:ascii="Wingdings" w:hAnsi="Wingdings"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49C72567"/>
    <w:multiLevelType w:val="hybridMultilevel"/>
    <w:tmpl w:val="25743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5F1987"/>
    <w:multiLevelType w:val="hybridMultilevel"/>
    <w:tmpl w:val="796EF576"/>
    <w:lvl w:ilvl="0" w:tplc="0419000D">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0175AF4"/>
    <w:multiLevelType w:val="hybridMultilevel"/>
    <w:tmpl w:val="3904B4D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0" w15:restartNumberingAfterBreak="0">
    <w:nsid w:val="51F73B02"/>
    <w:multiLevelType w:val="hybridMultilevel"/>
    <w:tmpl w:val="D94CFC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543B3105"/>
    <w:multiLevelType w:val="hybridMultilevel"/>
    <w:tmpl w:val="9E50F3B6"/>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42" w15:restartNumberingAfterBreak="0">
    <w:nsid w:val="55766689"/>
    <w:multiLevelType w:val="hybridMultilevel"/>
    <w:tmpl w:val="C16A931C"/>
    <w:lvl w:ilvl="0" w:tplc="374E160A">
      <w:start w:val="1"/>
      <w:numFmt w:val="decimal"/>
      <w:lvlText w:val="%1."/>
      <w:lvlJc w:val="left"/>
      <w:pPr>
        <w:ind w:left="644" w:hanging="360"/>
      </w:pPr>
      <w:rPr>
        <w:rFonts w:hint="default"/>
        <w:b/>
        <w:bCs/>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65828A0"/>
    <w:multiLevelType w:val="hybridMultilevel"/>
    <w:tmpl w:val="DF045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7522D40"/>
    <w:multiLevelType w:val="hybridMultilevel"/>
    <w:tmpl w:val="5504FE48"/>
    <w:lvl w:ilvl="0" w:tplc="1430F4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D96C7F"/>
    <w:multiLevelType w:val="hybridMultilevel"/>
    <w:tmpl w:val="2FC02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474D92"/>
    <w:multiLevelType w:val="hybridMultilevel"/>
    <w:tmpl w:val="287C78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5C656A49"/>
    <w:multiLevelType w:val="hybridMultilevel"/>
    <w:tmpl w:val="C4B00C40"/>
    <w:lvl w:ilvl="0" w:tplc="0000000F">
      <w:start w:val="1"/>
      <w:numFmt w:val="decimal"/>
      <w:lvlText w:val="%1."/>
      <w:lvlJc w:val="left"/>
      <w:pPr>
        <w:ind w:left="360" w:hanging="360"/>
      </w:p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48" w15:restartNumberingAfterBreak="0">
    <w:nsid w:val="5D8F0E28"/>
    <w:multiLevelType w:val="hybridMultilevel"/>
    <w:tmpl w:val="088A1A16"/>
    <w:lvl w:ilvl="0" w:tplc="5F26B2C0">
      <w:start w:val="4"/>
      <w:numFmt w:val="decimal"/>
      <w:lvlText w:val="%1"/>
      <w:lvlJc w:val="left"/>
      <w:pPr>
        <w:ind w:left="644" w:hanging="360"/>
      </w:pPr>
      <w:rPr>
        <w:rFonts w:hint="default"/>
        <w:color w:val="000000"/>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9" w15:restartNumberingAfterBreak="0">
    <w:nsid w:val="5E3B4E56"/>
    <w:multiLevelType w:val="hybridMultilevel"/>
    <w:tmpl w:val="7796320C"/>
    <w:lvl w:ilvl="0" w:tplc="785CBC04">
      <w:start w:val="3"/>
      <w:numFmt w:val="decimal"/>
      <w:lvlText w:val="%1."/>
      <w:lvlJc w:val="left"/>
      <w:pPr>
        <w:ind w:left="644" w:hanging="360"/>
      </w:pPr>
      <w:rPr>
        <w:rFonts w:hint="default"/>
        <w:color w:val="000000"/>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50" w15:restartNumberingAfterBreak="0">
    <w:nsid w:val="61E965B8"/>
    <w:multiLevelType w:val="multilevel"/>
    <w:tmpl w:val="E7B81302"/>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1" w15:restartNumberingAfterBreak="0">
    <w:nsid w:val="6211784A"/>
    <w:multiLevelType w:val="hybridMultilevel"/>
    <w:tmpl w:val="857A3C4A"/>
    <w:lvl w:ilvl="0" w:tplc="04190001">
      <w:start w:val="1"/>
      <w:numFmt w:val="bullet"/>
      <w:lvlText w:val=""/>
      <w:lvlJc w:val="left"/>
      <w:pPr>
        <w:ind w:left="2499" w:hanging="360"/>
      </w:pPr>
      <w:rPr>
        <w:rFonts w:ascii="Symbol" w:hAnsi="Symbol" w:hint="default"/>
      </w:rPr>
    </w:lvl>
    <w:lvl w:ilvl="1" w:tplc="04190003" w:tentative="1">
      <w:start w:val="1"/>
      <w:numFmt w:val="bullet"/>
      <w:lvlText w:val="o"/>
      <w:lvlJc w:val="left"/>
      <w:pPr>
        <w:ind w:left="3219" w:hanging="360"/>
      </w:pPr>
      <w:rPr>
        <w:rFonts w:ascii="Courier New" w:hAnsi="Courier New" w:cs="Courier New" w:hint="default"/>
      </w:rPr>
    </w:lvl>
    <w:lvl w:ilvl="2" w:tplc="04190005" w:tentative="1">
      <w:start w:val="1"/>
      <w:numFmt w:val="bullet"/>
      <w:lvlText w:val=""/>
      <w:lvlJc w:val="left"/>
      <w:pPr>
        <w:ind w:left="3939" w:hanging="360"/>
      </w:pPr>
      <w:rPr>
        <w:rFonts w:ascii="Wingdings" w:hAnsi="Wingdings" w:hint="default"/>
      </w:rPr>
    </w:lvl>
    <w:lvl w:ilvl="3" w:tplc="04190001" w:tentative="1">
      <w:start w:val="1"/>
      <w:numFmt w:val="bullet"/>
      <w:lvlText w:val=""/>
      <w:lvlJc w:val="left"/>
      <w:pPr>
        <w:ind w:left="4659" w:hanging="360"/>
      </w:pPr>
      <w:rPr>
        <w:rFonts w:ascii="Symbol" w:hAnsi="Symbol" w:hint="default"/>
      </w:rPr>
    </w:lvl>
    <w:lvl w:ilvl="4" w:tplc="04190003" w:tentative="1">
      <w:start w:val="1"/>
      <w:numFmt w:val="bullet"/>
      <w:lvlText w:val="o"/>
      <w:lvlJc w:val="left"/>
      <w:pPr>
        <w:ind w:left="5379" w:hanging="360"/>
      </w:pPr>
      <w:rPr>
        <w:rFonts w:ascii="Courier New" w:hAnsi="Courier New" w:cs="Courier New" w:hint="default"/>
      </w:rPr>
    </w:lvl>
    <w:lvl w:ilvl="5" w:tplc="04190005" w:tentative="1">
      <w:start w:val="1"/>
      <w:numFmt w:val="bullet"/>
      <w:lvlText w:val=""/>
      <w:lvlJc w:val="left"/>
      <w:pPr>
        <w:ind w:left="6099" w:hanging="360"/>
      </w:pPr>
      <w:rPr>
        <w:rFonts w:ascii="Wingdings" w:hAnsi="Wingdings" w:hint="default"/>
      </w:rPr>
    </w:lvl>
    <w:lvl w:ilvl="6" w:tplc="04190001" w:tentative="1">
      <w:start w:val="1"/>
      <w:numFmt w:val="bullet"/>
      <w:lvlText w:val=""/>
      <w:lvlJc w:val="left"/>
      <w:pPr>
        <w:ind w:left="6819" w:hanging="360"/>
      </w:pPr>
      <w:rPr>
        <w:rFonts w:ascii="Symbol" w:hAnsi="Symbol" w:hint="default"/>
      </w:rPr>
    </w:lvl>
    <w:lvl w:ilvl="7" w:tplc="04190003" w:tentative="1">
      <w:start w:val="1"/>
      <w:numFmt w:val="bullet"/>
      <w:lvlText w:val="o"/>
      <w:lvlJc w:val="left"/>
      <w:pPr>
        <w:ind w:left="7539" w:hanging="360"/>
      </w:pPr>
      <w:rPr>
        <w:rFonts w:ascii="Courier New" w:hAnsi="Courier New" w:cs="Courier New" w:hint="default"/>
      </w:rPr>
    </w:lvl>
    <w:lvl w:ilvl="8" w:tplc="04190005" w:tentative="1">
      <w:start w:val="1"/>
      <w:numFmt w:val="bullet"/>
      <w:lvlText w:val=""/>
      <w:lvlJc w:val="left"/>
      <w:pPr>
        <w:ind w:left="8259" w:hanging="360"/>
      </w:pPr>
      <w:rPr>
        <w:rFonts w:ascii="Wingdings" w:hAnsi="Wingdings" w:hint="default"/>
      </w:rPr>
    </w:lvl>
  </w:abstractNum>
  <w:abstractNum w:abstractNumId="52" w15:restartNumberingAfterBreak="0">
    <w:nsid w:val="67F31CE4"/>
    <w:multiLevelType w:val="hybridMultilevel"/>
    <w:tmpl w:val="A296EA86"/>
    <w:lvl w:ilvl="0" w:tplc="04190001">
      <w:start w:val="1"/>
      <w:numFmt w:val="bullet"/>
      <w:lvlText w:val=""/>
      <w:lvlJc w:val="left"/>
      <w:pPr>
        <w:ind w:left="1539" w:hanging="360"/>
      </w:pPr>
      <w:rPr>
        <w:rFonts w:ascii="Symbol" w:hAnsi="Symbol" w:hint="default"/>
      </w:rPr>
    </w:lvl>
    <w:lvl w:ilvl="1" w:tplc="04190003" w:tentative="1">
      <w:start w:val="1"/>
      <w:numFmt w:val="bullet"/>
      <w:lvlText w:val="o"/>
      <w:lvlJc w:val="left"/>
      <w:pPr>
        <w:ind w:left="2259" w:hanging="360"/>
      </w:pPr>
      <w:rPr>
        <w:rFonts w:ascii="Courier New" w:hAnsi="Courier New" w:cs="Courier New" w:hint="default"/>
      </w:rPr>
    </w:lvl>
    <w:lvl w:ilvl="2" w:tplc="04190005" w:tentative="1">
      <w:start w:val="1"/>
      <w:numFmt w:val="bullet"/>
      <w:lvlText w:val=""/>
      <w:lvlJc w:val="left"/>
      <w:pPr>
        <w:ind w:left="2979" w:hanging="360"/>
      </w:pPr>
      <w:rPr>
        <w:rFonts w:ascii="Wingdings" w:hAnsi="Wingdings" w:hint="default"/>
      </w:rPr>
    </w:lvl>
    <w:lvl w:ilvl="3" w:tplc="04190001" w:tentative="1">
      <w:start w:val="1"/>
      <w:numFmt w:val="bullet"/>
      <w:lvlText w:val=""/>
      <w:lvlJc w:val="left"/>
      <w:pPr>
        <w:ind w:left="3699" w:hanging="360"/>
      </w:pPr>
      <w:rPr>
        <w:rFonts w:ascii="Symbol" w:hAnsi="Symbol" w:hint="default"/>
      </w:rPr>
    </w:lvl>
    <w:lvl w:ilvl="4" w:tplc="04190003" w:tentative="1">
      <w:start w:val="1"/>
      <w:numFmt w:val="bullet"/>
      <w:lvlText w:val="o"/>
      <w:lvlJc w:val="left"/>
      <w:pPr>
        <w:ind w:left="4419" w:hanging="360"/>
      </w:pPr>
      <w:rPr>
        <w:rFonts w:ascii="Courier New" w:hAnsi="Courier New" w:cs="Courier New" w:hint="default"/>
      </w:rPr>
    </w:lvl>
    <w:lvl w:ilvl="5" w:tplc="04190005" w:tentative="1">
      <w:start w:val="1"/>
      <w:numFmt w:val="bullet"/>
      <w:lvlText w:val=""/>
      <w:lvlJc w:val="left"/>
      <w:pPr>
        <w:ind w:left="5139" w:hanging="360"/>
      </w:pPr>
      <w:rPr>
        <w:rFonts w:ascii="Wingdings" w:hAnsi="Wingdings" w:hint="default"/>
      </w:rPr>
    </w:lvl>
    <w:lvl w:ilvl="6" w:tplc="04190001" w:tentative="1">
      <w:start w:val="1"/>
      <w:numFmt w:val="bullet"/>
      <w:lvlText w:val=""/>
      <w:lvlJc w:val="left"/>
      <w:pPr>
        <w:ind w:left="5859" w:hanging="360"/>
      </w:pPr>
      <w:rPr>
        <w:rFonts w:ascii="Symbol" w:hAnsi="Symbol" w:hint="default"/>
      </w:rPr>
    </w:lvl>
    <w:lvl w:ilvl="7" w:tplc="04190003" w:tentative="1">
      <w:start w:val="1"/>
      <w:numFmt w:val="bullet"/>
      <w:lvlText w:val="o"/>
      <w:lvlJc w:val="left"/>
      <w:pPr>
        <w:ind w:left="6579" w:hanging="360"/>
      </w:pPr>
      <w:rPr>
        <w:rFonts w:ascii="Courier New" w:hAnsi="Courier New" w:cs="Courier New" w:hint="default"/>
      </w:rPr>
    </w:lvl>
    <w:lvl w:ilvl="8" w:tplc="04190005" w:tentative="1">
      <w:start w:val="1"/>
      <w:numFmt w:val="bullet"/>
      <w:lvlText w:val=""/>
      <w:lvlJc w:val="left"/>
      <w:pPr>
        <w:ind w:left="7299" w:hanging="360"/>
      </w:pPr>
      <w:rPr>
        <w:rFonts w:ascii="Wingdings" w:hAnsi="Wingdings" w:hint="default"/>
      </w:rPr>
    </w:lvl>
  </w:abstractNum>
  <w:abstractNum w:abstractNumId="53" w15:restartNumberingAfterBreak="0">
    <w:nsid w:val="6E0457C9"/>
    <w:multiLevelType w:val="hybridMultilevel"/>
    <w:tmpl w:val="DFB855AE"/>
    <w:lvl w:ilvl="0" w:tplc="5B4CE912">
      <w:start w:val="1"/>
      <w:numFmt w:val="bullet"/>
      <w:lvlText w:val="•"/>
      <w:lvlJc w:val="left"/>
      <w:pPr>
        <w:tabs>
          <w:tab w:val="num" w:pos="720"/>
        </w:tabs>
        <w:ind w:left="720" w:hanging="360"/>
      </w:pPr>
      <w:rPr>
        <w:rFonts w:ascii="Arial" w:hAnsi="Arial" w:hint="default"/>
      </w:rPr>
    </w:lvl>
    <w:lvl w:ilvl="1" w:tplc="0E18EC64" w:tentative="1">
      <w:start w:val="1"/>
      <w:numFmt w:val="bullet"/>
      <w:lvlText w:val="•"/>
      <w:lvlJc w:val="left"/>
      <w:pPr>
        <w:tabs>
          <w:tab w:val="num" w:pos="1440"/>
        </w:tabs>
        <w:ind w:left="1440" w:hanging="360"/>
      </w:pPr>
      <w:rPr>
        <w:rFonts w:ascii="Arial" w:hAnsi="Arial" w:hint="default"/>
      </w:rPr>
    </w:lvl>
    <w:lvl w:ilvl="2" w:tplc="7E7CC1B0" w:tentative="1">
      <w:start w:val="1"/>
      <w:numFmt w:val="bullet"/>
      <w:lvlText w:val="•"/>
      <w:lvlJc w:val="left"/>
      <w:pPr>
        <w:tabs>
          <w:tab w:val="num" w:pos="2160"/>
        </w:tabs>
        <w:ind w:left="2160" w:hanging="360"/>
      </w:pPr>
      <w:rPr>
        <w:rFonts w:ascii="Arial" w:hAnsi="Arial" w:hint="default"/>
      </w:rPr>
    </w:lvl>
    <w:lvl w:ilvl="3" w:tplc="14567586" w:tentative="1">
      <w:start w:val="1"/>
      <w:numFmt w:val="bullet"/>
      <w:lvlText w:val="•"/>
      <w:lvlJc w:val="left"/>
      <w:pPr>
        <w:tabs>
          <w:tab w:val="num" w:pos="2880"/>
        </w:tabs>
        <w:ind w:left="2880" w:hanging="360"/>
      </w:pPr>
      <w:rPr>
        <w:rFonts w:ascii="Arial" w:hAnsi="Arial" w:hint="default"/>
      </w:rPr>
    </w:lvl>
    <w:lvl w:ilvl="4" w:tplc="FD80D6D4" w:tentative="1">
      <w:start w:val="1"/>
      <w:numFmt w:val="bullet"/>
      <w:lvlText w:val="•"/>
      <w:lvlJc w:val="left"/>
      <w:pPr>
        <w:tabs>
          <w:tab w:val="num" w:pos="3600"/>
        </w:tabs>
        <w:ind w:left="3600" w:hanging="360"/>
      </w:pPr>
      <w:rPr>
        <w:rFonts w:ascii="Arial" w:hAnsi="Arial" w:hint="default"/>
      </w:rPr>
    </w:lvl>
    <w:lvl w:ilvl="5" w:tplc="129E933E" w:tentative="1">
      <w:start w:val="1"/>
      <w:numFmt w:val="bullet"/>
      <w:lvlText w:val="•"/>
      <w:lvlJc w:val="left"/>
      <w:pPr>
        <w:tabs>
          <w:tab w:val="num" w:pos="4320"/>
        </w:tabs>
        <w:ind w:left="4320" w:hanging="360"/>
      </w:pPr>
      <w:rPr>
        <w:rFonts w:ascii="Arial" w:hAnsi="Arial" w:hint="default"/>
      </w:rPr>
    </w:lvl>
    <w:lvl w:ilvl="6" w:tplc="486A98FE" w:tentative="1">
      <w:start w:val="1"/>
      <w:numFmt w:val="bullet"/>
      <w:lvlText w:val="•"/>
      <w:lvlJc w:val="left"/>
      <w:pPr>
        <w:tabs>
          <w:tab w:val="num" w:pos="5040"/>
        </w:tabs>
        <w:ind w:left="5040" w:hanging="360"/>
      </w:pPr>
      <w:rPr>
        <w:rFonts w:ascii="Arial" w:hAnsi="Arial" w:hint="default"/>
      </w:rPr>
    </w:lvl>
    <w:lvl w:ilvl="7" w:tplc="C2EC8B52" w:tentative="1">
      <w:start w:val="1"/>
      <w:numFmt w:val="bullet"/>
      <w:lvlText w:val="•"/>
      <w:lvlJc w:val="left"/>
      <w:pPr>
        <w:tabs>
          <w:tab w:val="num" w:pos="5760"/>
        </w:tabs>
        <w:ind w:left="5760" w:hanging="360"/>
      </w:pPr>
      <w:rPr>
        <w:rFonts w:ascii="Arial" w:hAnsi="Arial" w:hint="default"/>
      </w:rPr>
    </w:lvl>
    <w:lvl w:ilvl="8" w:tplc="613E078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6E601846"/>
    <w:multiLevelType w:val="hybridMultilevel"/>
    <w:tmpl w:val="DA3A7458"/>
    <w:lvl w:ilvl="0" w:tplc="1430F4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024A4D"/>
    <w:multiLevelType w:val="hybridMultilevel"/>
    <w:tmpl w:val="408A7704"/>
    <w:lvl w:ilvl="0" w:tplc="0419000F">
      <w:start w:val="1"/>
      <w:numFmt w:val="decimal"/>
      <w:lvlText w:val="%1."/>
      <w:lvlJc w:val="left"/>
      <w:pPr>
        <w:ind w:left="1419" w:hanging="360"/>
      </w:p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56" w15:restartNumberingAfterBreak="0">
    <w:nsid w:val="745524A0"/>
    <w:multiLevelType w:val="hybridMultilevel"/>
    <w:tmpl w:val="794A93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7B3D96"/>
    <w:multiLevelType w:val="hybridMultilevel"/>
    <w:tmpl w:val="D24EAF66"/>
    <w:lvl w:ilvl="0" w:tplc="0419000F">
      <w:start w:val="1"/>
      <w:numFmt w:val="decimal"/>
      <w:lvlText w:val="%1."/>
      <w:lvlJc w:val="left"/>
      <w:pPr>
        <w:ind w:left="630" w:hanging="360"/>
      </w:p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58" w15:restartNumberingAfterBreak="0">
    <w:nsid w:val="75B33832"/>
    <w:multiLevelType w:val="hybridMultilevel"/>
    <w:tmpl w:val="260E29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7530204"/>
    <w:multiLevelType w:val="hybridMultilevel"/>
    <w:tmpl w:val="1F08CD92"/>
    <w:lvl w:ilvl="0" w:tplc="1432305C">
      <w:start w:val="1"/>
      <w:numFmt w:val="bullet"/>
      <w:lvlText w:val="•"/>
      <w:lvlJc w:val="left"/>
      <w:pPr>
        <w:ind w:left="240"/>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1" w:tplc="94200A3E">
      <w:start w:val="1"/>
      <w:numFmt w:val="bullet"/>
      <w:lvlText w:val="o"/>
      <w:lvlJc w:val="left"/>
      <w:pPr>
        <w:ind w:left="119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2" w:tplc="2EC826C4">
      <w:start w:val="1"/>
      <w:numFmt w:val="bullet"/>
      <w:lvlText w:val="▪"/>
      <w:lvlJc w:val="left"/>
      <w:pPr>
        <w:ind w:left="191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3" w:tplc="91A85414">
      <w:start w:val="1"/>
      <w:numFmt w:val="bullet"/>
      <w:lvlText w:val="•"/>
      <w:lvlJc w:val="left"/>
      <w:pPr>
        <w:ind w:left="263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4" w:tplc="E9A04BD2">
      <w:start w:val="1"/>
      <w:numFmt w:val="bullet"/>
      <w:lvlText w:val="o"/>
      <w:lvlJc w:val="left"/>
      <w:pPr>
        <w:ind w:left="335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5" w:tplc="418AC34C">
      <w:start w:val="1"/>
      <w:numFmt w:val="bullet"/>
      <w:lvlText w:val="▪"/>
      <w:lvlJc w:val="left"/>
      <w:pPr>
        <w:ind w:left="407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6" w:tplc="F1AC020E">
      <w:start w:val="1"/>
      <w:numFmt w:val="bullet"/>
      <w:lvlText w:val="•"/>
      <w:lvlJc w:val="left"/>
      <w:pPr>
        <w:ind w:left="479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7" w:tplc="4E161898">
      <w:start w:val="1"/>
      <w:numFmt w:val="bullet"/>
      <w:lvlText w:val="o"/>
      <w:lvlJc w:val="left"/>
      <w:pPr>
        <w:ind w:left="551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lvl w:ilvl="8" w:tplc="BDB2C75E">
      <w:start w:val="1"/>
      <w:numFmt w:val="bullet"/>
      <w:lvlText w:val="▪"/>
      <w:lvlJc w:val="left"/>
      <w:pPr>
        <w:ind w:left="6238"/>
      </w:pPr>
      <w:rPr>
        <w:rFonts w:ascii="Segoe UI" w:eastAsia="Segoe UI" w:hAnsi="Segoe UI" w:cs="Segoe UI"/>
        <w:b w:val="0"/>
        <w:i w:val="0"/>
        <w:strike w:val="0"/>
        <w:dstrike w:val="0"/>
        <w:color w:val="00718D"/>
        <w:sz w:val="22"/>
        <w:szCs w:val="22"/>
        <w:u w:val="none" w:color="000000"/>
        <w:bdr w:val="none" w:sz="0" w:space="0" w:color="auto"/>
        <w:shd w:val="clear" w:color="auto" w:fill="auto"/>
        <w:vertAlign w:val="baseline"/>
      </w:rPr>
    </w:lvl>
  </w:abstractNum>
  <w:abstractNum w:abstractNumId="60" w15:restartNumberingAfterBreak="0">
    <w:nsid w:val="791159A6"/>
    <w:multiLevelType w:val="hybridMultilevel"/>
    <w:tmpl w:val="E3364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C2591A"/>
    <w:multiLevelType w:val="hybridMultilevel"/>
    <w:tmpl w:val="0A583E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DBC5DF8"/>
    <w:multiLevelType w:val="hybridMultilevel"/>
    <w:tmpl w:val="4E4A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F6C249D"/>
    <w:multiLevelType w:val="hybridMultilevel"/>
    <w:tmpl w:val="83AA7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8"/>
  </w:num>
  <w:num w:numId="4">
    <w:abstractNumId w:val="14"/>
  </w:num>
  <w:num w:numId="5">
    <w:abstractNumId w:val="44"/>
  </w:num>
  <w:num w:numId="6">
    <w:abstractNumId w:val="34"/>
  </w:num>
  <w:num w:numId="7">
    <w:abstractNumId w:val="13"/>
  </w:num>
  <w:num w:numId="8">
    <w:abstractNumId w:val="54"/>
  </w:num>
  <w:num w:numId="9">
    <w:abstractNumId w:val="8"/>
  </w:num>
  <w:num w:numId="10">
    <w:abstractNumId w:val="53"/>
  </w:num>
  <w:num w:numId="11">
    <w:abstractNumId w:val="12"/>
  </w:num>
  <w:num w:numId="12">
    <w:abstractNumId w:val="57"/>
  </w:num>
  <w:num w:numId="13">
    <w:abstractNumId w:val="32"/>
  </w:num>
  <w:num w:numId="14">
    <w:abstractNumId w:val="17"/>
  </w:num>
  <w:num w:numId="15">
    <w:abstractNumId w:val="63"/>
  </w:num>
  <w:num w:numId="16">
    <w:abstractNumId w:val="43"/>
  </w:num>
  <w:num w:numId="17">
    <w:abstractNumId w:val="40"/>
  </w:num>
  <w:num w:numId="18">
    <w:abstractNumId w:val="23"/>
  </w:num>
  <w:num w:numId="19">
    <w:abstractNumId w:val="5"/>
  </w:num>
  <w:num w:numId="20">
    <w:abstractNumId w:val="25"/>
  </w:num>
  <w:num w:numId="21">
    <w:abstractNumId w:val="36"/>
  </w:num>
  <w:num w:numId="22">
    <w:abstractNumId w:val="18"/>
  </w:num>
  <w:num w:numId="23">
    <w:abstractNumId w:val="1"/>
  </w:num>
  <w:num w:numId="24">
    <w:abstractNumId w:val="35"/>
  </w:num>
  <w:num w:numId="25">
    <w:abstractNumId w:val="30"/>
  </w:num>
  <w:num w:numId="26">
    <w:abstractNumId w:val="15"/>
  </w:num>
  <w:num w:numId="27">
    <w:abstractNumId w:val="56"/>
  </w:num>
  <w:num w:numId="28">
    <w:abstractNumId w:val="37"/>
  </w:num>
  <w:num w:numId="29">
    <w:abstractNumId w:val="19"/>
  </w:num>
  <w:num w:numId="30">
    <w:abstractNumId w:val="58"/>
  </w:num>
  <w:num w:numId="31">
    <w:abstractNumId w:val="31"/>
  </w:num>
  <w:num w:numId="32">
    <w:abstractNumId w:val="60"/>
  </w:num>
  <w:num w:numId="33">
    <w:abstractNumId w:val="11"/>
  </w:num>
  <w:num w:numId="34">
    <w:abstractNumId w:val="22"/>
  </w:num>
  <w:num w:numId="35">
    <w:abstractNumId w:val="0"/>
  </w:num>
  <w:num w:numId="36">
    <w:abstractNumId w:val="42"/>
  </w:num>
  <w:num w:numId="37">
    <w:abstractNumId w:val="28"/>
  </w:num>
  <w:num w:numId="38">
    <w:abstractNumId w:val="3"/>
  </w:num>
  <w:num w:numId="39">
    <w:abstractNumId w:val="61"/>
  </w:num>
  <w:num w:numId="40">
    <w:abstractNumId w:val="7"/>
  </w:num>
  <w:num w:numId="41">
    <w:abstractNumId w:val="47"/>
  </w:num>
  <w:num w:numId="42">
    <w:abstractNumId w:val="16"/>
  </w:num>
  <w:num w:numId="43">
    <w:abstractNumId w:val="10"/>
  </w:num>
  <w:num w:numId="44">
    <w:abstractNumId w:val="59"/>
  </w:num>
  <w:num w:numId="45">
    <w:abstractNumId w:val="4"/>
  </w:num>
  <w:num w:numId="46">
    <w:abstractNumId w:val="55"/>
  </w:num>
  <w:num w:numId="47">
    <w:abstractNumId w:val="33"/>
  </w:num>
  <w:num w:numId="48">
    <w:abstractNumId w:val="20"/>
  </w:num>
  <w:num w:numId="49">
    <w:abstractNumId w:val="21"/>
  </w:num>
  <w:num w:numId="50">
    <w:abstractNumId w:val="9"/>
  </w:num>
  <w:num w:numId="51">
    <w:abstractNumId w:val="46"/>
  </w:num>
  <w:num w:numId="52">
    <w:abstractNumId w:val="26"/>
  </w:num>
  <w:num w:numId="53">
    <w:abstractNumId w:val="51"/>
  </w:num>
  <w:num w:numId="54">
    <w:abstractNumId w:val="52"/>
  </w:num>
  <w:num w:numId="55">
    <w:abstractNumId w:val="62"/>
  </w:num>
  <w:num w:numId="56">
    <w:abstractNumId w:val="6"/>
  </w:num>
  <w:num w:numId="57">
    <w:abstractNumId w:val="29"/>
  </w:num>
  <w:num w:numId="58">
    <w:abstractNumId w:val="45"/>
  </w:num>
  <w:num w:numId="59">
    <w:abstractNumId w:val="49"/>
  </w:num>
  <w:num w:numId="60">
    <w:abstractNumId w:val="48"/>
  </w:num>
  <w:num w:numId="61">
    <w:abstractNumId w:val="41"/>
  </w:num>
  <w:num w:numId="62">
    <w:abstractNumId w:val="39"/>
  </w:num>
  <w:num w:numId="63">
    <w:abstractNumId w:val="2"/>
  </w:num>
  <w:num w:numId="64">
    <w:abstractNumId w:val="27"/>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zhumaliev Emir">
    <w15:presenceInfo w15:providerId="None" w15:userId="Dzhumaliev Emir"/>
  </w15:person>
  <w15:person w15:author="toktogonova_atyrkul@gmail.com">
    <w15:presenceInfo w15:providerId="Windows Live" w15:userId="8ca276d852ab63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hideSpellingErrors/>
  <w:proofState w:spelling="clean" w:grammar="clean"/>
  <w:defaultTabStop w:val="720"/>
  <w:characterSpacingControl w:val="doNotCompress"/>
  <w:hdrShapeDefaults>
    <o:shapedefaults v:ext="edit" spidmax="2049" style="mso-width-relative:margin;mso-height-relative:margin" fillcolor="none [3201]">
      <v:fill color="none [3201]"/>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E0"/>
    <w:rsid w:val="0000776A"/>
    <w:rsid w:val="00015453"/>
    <w:rsid w:val="00017EFC"/>
    <w:rsid w:val="000257BE"/>
    <w:rsid w:val="00026202"/>
    <w:rsid w:val="000321F9"/>
    <w:rsid w:val="00032584"/>
    <w:rsid w:val="00035C62"/>
    <w:rsid w:val="0003644F"/>
    <w:rsid w:val="000425C4"/>
    <w:rsid w:val="00043B92"/>
    <w:rsid w:val="00046A46"/>
    <w:rsid w:val="00046B49"/>
    <w:rsid w:val="00046E92"/>
    <w:rsid w:val="0005146E"/>
    <w:rsid w:val="00051B09"/>
    <w:rsid w:val="00053841"/>
    <w:rsid w:val="00054CD0"/>
    <w:rsid w:val="00054F60"/>
    <w:rsid w:val="000555EA"/>
    <w:rsid w:val="000563C2"/>
    <w:rsid w:val="000568A6"/>
    <w:rsid w:val="000617BB"/>
    <w:rsid w:val="0006266A"/>
    <w:rsid w:val="00064E4B"/>
    <w:rsid w:val="00065201"/>
    <w:rsid w:val="00072076"/>
    <w:rsid w:val="00075A5E"/>
    <w:rsid w:val="00077305"/>
    <w:rsid w:val="00081AB1"/>
    <w:rsid w:val="00082F05"/>
    <w:rsid w:val="00084EC1"/>
    <w:rsid w:val="00087928"/>
    <w:rsid w:val="00094A7C"/>
    <w:rsid w:val="000A0334"/>
    <w:rsid w:val="000A0FB3"/>
    <w:rsid w:val="000A2594"/>
    <w:rsid w:val="000A4DD2"/>
    <w:rsid w:val="000A5A9C"/>
    <w:rsid w:val="000B09D4"/>
    <w:rsid w:val="000B0A60"/>
    <w:rsid w:val="000B4F0C"/>
    <w:rsid w:val="000B5086"/>
    <w:rsid w:val="000B5407"/>
    <w:rsid w:val="000B5C63"/>
    <w:rsid w:val="000B7241"/>
    <w:rsid w:val="000B7CD3"/>
    <w:rsid w:val="000C12E3"/>
    <w:rsid w:val="000C27CE"/>
    <w:rsid w:val="000C427D"/>
    <w:rsid w:val="000C42FD"/>
    <w:rsid w:val="000D1BFB"/>
    <w:rsid w:val="000D28FE"/>
    <w:rsid w:val="000D4215"/>
    <w:rsid w:val="000D5546"/>
    <w:rsid w:val="000D6002"/>
    <w:rsid w:val="000E5E10"/>
    <w:rsid w:val="000E654B"/>
    <w:rsid w:val="000E6E5D"/>
    <w:rsid w:val="000E7DE4"/>
    <w:rsid w:val="000F24E3"/>
    <w:rsid w:val="000F2E29"/>
    <w:rsid w:val="000F543F"/>
    <w:rsid w:val="00100002"/>
    <w:rsid w:val="001031BB"/>
    <w:rsid w:val="0010799E"/>
    <w:rsid w:val="0011237B"/>
    <w:rsid w:val="001168B4"/>
    <w:rsid w:val="00117120"/>
    <w:rsid w:val="00122F6F"/>
    <w:rsid w:val="001241DF"/>
    <w:rsid w:val="001252F4"/>
    <w:rsid w:val="0013088D"/>
    <w:rsid w:val="001312CB"/>
    <w:rsid w:val="00132CCC"/>
    <w:rsid w:val="00133046"/>
    <w:rsid w:val="001358B2"/>
    <w:rsid w:val="00137264"/>
    <w:rsid w:val="00137507"/>
    <w:rsid w:val="001406AA"/>
    <w:rsid w:val="00142B5D"/>
    <w:rsid w:val="001430CE"/>
    <w:rsid w:val="001464C3"/>
    <w:rsid w:val="001478E0"/>
    <w:rsid w:val="00150169"/>
    <w:rsid w:val="00151301"/>
    <w:rsid w:val="00151A0C"/>
    <w:rsid w:val="00151ED4"/>
    <w:rsid w:val="00153B8D"/>
    <w:rsid w:val="00154CC8"/>
    <w:rsid w:val="00155057"/>
    <w:rsid w:val="00155D80"/>
    <w:rsid w:val="0016019D"/>
    <w:rsid w:val="00162D40"/>
    <w:rsid w:val="00166E3E"/>
    <w:rsid w:val="0016744A"/>
    <w:rsid w:val="001677F0"/>
    <w:rsid w:val="001707DD"/>
    <w:rsid w:val="001721CE"/>
    <w:rsid w:val="001736E6"/>
    <w:rsid w:val="00173FAC"/>
    <w:rsid w:val="0017480B"/>
    <w:rsid w:val="001775F8"/>
    <w:rsid w:val="001868F2"/>
    <w:rsid w:val="00187B24"/>
    <w:rsid w:val="001902FF"/>
    <w:rsid w:val="00192308"/>
    <w:rsid w:val="0019346E"/>
    <w:rsid w:val="00193813"/>
    <w:rsid w:val="00196810"/>
    <w:rsid w:val="00196D07"/>
    <w:rsid w:val="001A4536"/>
    <w:rsid w:val="001A7FAA"/>
    <w:rsid w:val="001B08B2"/>
    <w:rsid w:val="001B0938"/>
    <w:rsid w:val="001B0ACA"/>
    <w:rsid w:val="001B1123"/>
    <w:rsid w:val="001B20EA"/>
    <w:rsid w:val="001B3D37"/>
    <w:rsid w:val="001B4A72"/>
    <w:rsid w:val="001B7712"/>
    <w:rsid w:val="001C0884"/>
    <w:rsid w:val="001C3AB4"/>
    <w:rsid w:val="001D0C60"/>
    <w:rsid w:val="001D15FF"/>
    <w:rsid w:val="001D165B"/>
    <w:rsid w:val="001D1EBC"/>
    <w:rsid w:val="001D2ED8"/>
    <w:rsid w:val="001D71FA"/>
    <w:rsid w:val="001E45FA"/>
    <w:rsid w:val="001F0007"/>
    <w:rsid w:val="001F0CE9"/>
    <w:rsid w:val="001F14D0"/>
    <w:rsid w:val="001F1D23"/>
    <w:rsid w:val="001F28F0"/>
    <w:rsid w:val="001F4FB8"/>
    <w:rsid w:val="002067B3"/>
    <w:rsid w:val="00210D6C"/>
    <w:rsid w:val="00212C91"/>
    <w:rsid w:val="00213155"/>
    <w:rsid w:val="00214649"/>
    <w:rsid w:val="00215262"/>
    <w:rsid w:val="002241C2"/>
    <w:rsid w:val="002242E0"/>
    <w:rsid w:val="00231452"/>
    <w:rsid w:val="002355E0"/>
    <w:rsid w:val="00235B4E"/>
    <w:rsid w:val="002378DF"/>
    <w:rsid w:val="00242911"/>
    <w:rsid w:val="0024378E"/>
    <w:rsid w:val="002460AE"/>
    <w:rsid w:val="00250682"/>
    <w:rsid w:val="0025351A"/>
    <w:rsid w:val="00254BB9"/>
    <w:rsid w:val="00254BE5"/>
    <w:rsid w:val="002621E4"/>
    <w:rsid w:val="0026225B"/>
    <w:rsid w:val="0026254E"/>
    <w:rsid w:val="00267955"/>
    <w:rsid w:val="002735C3"/>
    <w:rsid w:val="00276096"/>
    <w:rsid w:val="002772D8"/>
    <w:rsid w:val="002820C0"/>
    <w:rsid w:val="0028225A"/>
    <w:rsid w:val="00284583"/>
    <w:rsid w:val="002846D8"/>
    <w:rsid w:val="00286978"/>
    <w:rsid w:val="00286DEE"/>
    <w:rsid w:val="00291215"/>
    <w:rsid w:val="00291681"/>
    <w:rsid w:val="00292BF7"/>
    <w:rsid w:val="002A1A4B"/>
    <w:rsid w:val="002A2BAA"/>
    <w:rsid w:val="002A33EA"/>
    <w:rsid w:val="002A52D4"/>
    <w:rsid w:val="002A5D4E"/>
    <w:rsid w:val="002A6E32"/>
    <w:rsid w:val="002B420C"/>
    <w:rsid w:val="002B4851"/>
    <w:rsid w:val="002B4853"/>
    <w:rsid w:val="002B5947"/>
    <w:rsid w:val="002C1E9F"/>
    <w:rsid w:val="002C2B1B"/>
    <w:rsid w:val="002C4425"/>
    <w:rsid w:val="002C4AB5"/>
    <w:rsid w:val="002D07A0"/>
    <w:rsid w:val="002D124C"/>
    <w:rsid w:val="002D252F"/>
    <w:rsid w:val="002D4230"/>
    <w:rsid w:val="002D5A32"/>
    <w:rsid w:val="002E3145"/>
    <w:rsid w:val="002E5884"/>
    <w:rsid w:val="002E7DE3"/>
    <w:rsid w:val="002F1448"/>
    <w:rsid w:val="002F6D28"/>
    <w:rsid w:val="002F6DD8"/>
    <w:rsid w:val="00302DC2"/>
    <w:rsid w:val="0031134E"/>
    <w:rsid w:val="00311A2A"/>
    <w:rsid w:val="00314DE4"/>
    <w:rsid w:val="00316976"/>
    <w:rsid w:val="00320DEC"/>
    <w:rsid w:val="00324938"/>
    <w:rsid w:val="00324C27"/>
    <w:rsid w:val="00324D74"/>
    <w:rsid w:val="00327BE2"/>
    <w:rsid w:val="003304DE"/>
    <w:rsid w:val="00330A8F"/>
    <w:rsid w:val="00330BC7"/>
    <w:rsid w:val="0033322F"/>
    <w:rsid w:val="00343725"/>
    <w:rsid w:val="00345104"/>
    <w:rsid w:val="003460BB"/>
    <w:rsid w:val="003466A6"/>
    <w:rsid w:val="003533BE"/>
    <w:rsid w:val="00361187"/>
    <w:rsid w:val="00361D99"/>
    <w:rsid w:val="003624A3"/>
    <w:rsid w:val="00362781"/>
    <w:rsid w:val="003669F8"/>
    <w:rsid w:val="00366C08"/>
    <w:rsid w:val="00367543"/>
    <w:rsid w:val="00371B73"/>
    <w:rsid w:val="0037400A"/>
    <w:rsid w:val="00374C5F"/>
    <w:rsid w:val="00375E0E"/>
    <w:rsid w:val="0038066C"/>
    <w:rsid w:val="0038088C"/>
    <w:rsid w:val="00380C8E"/>
    <w:rsid w:val="00386948"/>
    <w:rsid w:val="003979E8"/>
    <w:rsid w:val="003A1A48"/>
    <w:rsid w:val="003A22B5"/>
    <w:rsid w:val="003A2BD6"/>
    <w:rsid w:val="003A42AA"/>
    <w:rsid w:val="003A7B1C"/>
    <w:rsid w:val="003B0275"/>
    <w:rsid w:val="003B4113"/>
    <w:rsid w:val="003B692C"/>
    <w:rsid w:val="003C4494"/>
    <w:rsid w:val="003C5432"/>
    <w:rsid w:val="003D1032"/>
    <w:rsid w:val="003D3179"/>
    <w:rsid w:val="003D61A7"/>
    <w:rsid w:val="003D7983"/>
    <w:rsid w:val="003E18D9"/>
    <w:rsid w:val="003E1A33"/>
    <w:rsid w:val="003E1A8B"/>
    <w:rsid w:val="003E2784"/>
    <w:rsid w:val="003E2858"/>
    <w:rsid w:val="003F1346"/>
    <w:rsid w:val="003F14E2"/>
    <w:rsid w:val="003F2EE7"/>
    <w:rsid w:val="003F55B8"/>
    <w:rsid w:val="003F6511"/>
    <w:rsid w:val="00404FDF"/>
    <w:rsid w:val="00407852"/>
    <w:rsid w:val="004115A8"/>
    <w:rsid w:val="00412699"/>
    <w:rsid w:val="00413110"/>
    <w:rsid w:val="004141D2"/>
    <w:rsid w:val="004144D9"/>
    <w:rsid w:val="004152D3"/>
    <w:rsid w:val="004162FC"/>
    <w:rsid w:val="00422B75"/>
    <w:rsid w:val="00423DFB"/>
    <w:rsid w:val="0042415B"/>
    <w:rsid w:val="00425577"/>
    <w:rsid w:val="004260EB"/>
    <w:rsid w:val="0043089E"/>
    <w:rsid w:val="00430AAD"/>
    <w:rsid w:val="00430CDB"/>
    <w:rsid w:val="00432350"/>
    <w:rsid w:val="00433DEC"/>
    <w:rsid w:val="004345DC"/>
    <w:rsid w:val="00434E40"/>
    <w:rsid w:val="00441382"/>
    <w:rsid w:val="00444B8C"/>
    <w:rsid w:val="00444C57"/>
    <w:rsid w:val="00444F96"/>
    <w:rsid w:val="004465A6"/>
    <w:rsid w:val="0045440F"/>
    <w:rsid w:val="00455122"/>
    <w:rsid w:val="00456C3D"/>
    <w:rsid w:val="00457AFA"/>
    <w:rsid w:val="004649EA"/>
    <w:rsid w:val="00465D04"/>
    <w:rsid w:val="00466AC6"/>
    <w:rsid w:val="00471D9F"/>
    <w:rsid w:val="004767A1"/>
    <w:rsid w:val="00477C05"/>
    <w:rsid w:val="004806DA"/>
    <w:rsid w:val="0048152B"/>
    <w:rsid w:val="0048209F"/>
    <w:rsid w:val="00482DAE"/>
    <w:rsid w:val="00483C80"/>
    <w:rsid w:val="00491AA7"/>
    <w:rsid w:val="00491D38"/>
    <w:rsid w:val="004A01D5"/>
    <w:rsid w:val="004A0247"/>
    <w:rsid w:val="004A4B1A"/>
    <w:rsid w:val="004A6FB8"/>
    <w:rsid w:val="004A7539"/>
    <w:rsid w:val="004B0B8F"/>
    <w:rsid w:val="004B3E9C"/>
    <w:rsid w:val="004B4B68"/>
    <w:rsid w:val="004B56E1"/>
    <w:rsid w:val="004C1062"/>
    <w:rsid w:val="004C397C"/>
    <w:rsid w:val="004C3F70"/>
    <w:rsid w:val="004D0F28"/>
    <w:rsid w:val="004D6837"/>
    <w:rsid w:val="004D7BDD"/>
    <w:rsid w:val="004E1879"/>
    <w:rsid w:val="004E190F"/>
    <w:rsid w:val="004F0D13"/>
    <w:rsid w:val="004F1F0C"/>
    <w:rsid w:val="004F1F96"/>
    <w:rsid w:val="004F245A"/>
    <w:rsid w:val="004F287D"/>
    <w:rsid w:val="004F4A1C"/>
    <w:rsid w:val="004F6D5C"/>
    <w:rsid w:val="00500380"/>
    <w:rsid w:val="00503DCC"/>
    <w:rsid w:val="005127AE"/>
    <w:rsid w:val="00513A09"/>
    <w:rsid w:val="00515458"/>
    <w:rsid w:val="00515F54"/>
    <w:rsid w:val="00516981"/>
    <w:rsid w:val="005169B7"/>
    <w:rsid w:val="005175D8"/>
    <w:rsid w:val="005175FB"/>
    <w:rsid w:val="00522D0C"/>
    <w:rsid w:val="00532DB7"/>
    <w:rsid w:val="00533285"/>
    <w:rsid w:val="0053491C"/>
    <w:rsid w:val="0053513A"/>
    <w:rsid w:val="005355D1"/>
    <w:rsid w:val="005361BA"/>
    <w:rsid w:val="005421CC"/>
    <w:rsid w:val="00547FCC"/>
    <w:rsid w:val="005512AC"/>
    <w:rsid w:val="005519E3"/>
    <w:rsid w:val="0055488F"/>
    <w:rsid w:val="00554A7D"/>
    <w:rsid w:val="00555143"/>
    <w:rsid w:val="005559C8"/>
    <w:rsid w:val="00561411"/>
    <w:rsid w:val="00561B82"/>
    <w:rsid w:val="00562085"/>
    <w:rsid w:val="0056553E"/>
    <w:rsid w:val="00566162"/>
    <w:rsid w:val="00571B05"/>
    <w:rsid w:val="00572874"/>
    <w:rsid w:val="00572E65"/>
    <w:rsid w:val="005731DB"/>
    <w:rsid w:val="005768C0"/>
    <w:rsid w:val="00581890"/>
    <w:rsid w:val="00581F94"/>
    <w:rsid w:val="00582AA5"/>
    <w:rsid w:val="00583550"/>
    <w:rsid w:val="0058521B"/>
    <w:rsid w:val="005868C2"/>
    <w:rsid w:val="00590E68"/>
    <w:rsid w:val="00591EA3"/>
    <w:rsid w:val="00593C66"/>
    <w:rsid w:val="005A1526"/>
    <w:rsid w:val="005A7F33"/>
    <w:rsid w:val="005B2DC3"/>
    <w:rsid w:val="005B5E83"/>
    <w:rsid w:val="005C04FE"/>
    <w:rsid w:val="005C1083"/>
    <w:rsid w:val="005C1453"/>
    <w:rsid w:val="005C1CCC"/>
    <w:rsid w:val="005C1FB4"/>
    <w:rsid w:val="005C1FC5"/>
    <w:rsid w:val="005C2175"/>
    <w:rsid w:val="005C496B"/>
    <w:rsid w:val="005C4B2B"/>
    <w:rsid w:val="005C5794"/>
    <w:rsid w:val="005C64B3"/>
    <w:rsid w:val="005C6D3A"/>
    <w:rsid w:val="005C7465"/>
    <w:rsid w:val="005D1275"/>
    <w:rsid w:val="005D1488"/>
    <w:rsid w:val="005D514C"/>
    <w:rsid w:val="005D5D1E"/>
    <w:rsid w:val="005D6448"/>
    <w:rsid w:val="005E598C"/>
    <w:rsid w:val="005F6AA4"/>
    <w:rsid w:val="006031AB"/>
    <w:rsid w:val="00603770"/>
    <w:rsid w:val="00605A2E"/>
    <w:rsid w:val="00610998"/>
    <w:rsid w:val="00612604"/>
    <w:rsid w:val="006138A3"/>
    <w:rsid w:val="006142FD"/>
    <w:rsid w:val="00616750"/>
    <w:rsid w:val="00616C91"/>
    <w:rsid w:val="00616CA3"/>
    <w:rsid w:val="006202FB"/>
    <w:rsid w:val="006212BD"/>
    <w:rsid w:val="00624864"/>
    <w:rsid w:val="00625F02"/>
    <w:rsid w:val="00626C00"/>
    <w:rsid w:val="0063117E"/>
    <w:rsid w:val="00634E92"/>
    <w:rsid w:val="0064016E"/>
    <w:rsid w:val="00640A7F"/>
    <w:rsid w:val="00643159"/>
    <w:rsid w:val="00643823"/>
    <w:rsid w:val="0064404D"/>
    <w:rsid w:val="006477E2"/>
    <w:rsid w:val="006501D4"/>
    <w:rsid w:val="00651798"/>
    <w:rsid w:val="0065217B"/>
    <w:rsid w:val="00652C94"/>
    <w:rsid w:val="006544F5"/>
    <w:rsid w:val="00655C2A"/>
    <w:rsid w:val="00661434"/>
    <w:rsid w:val="00661FCD"/>
    <w:rsid w:val="00662078"/>
    <w:rsid w:val="006637AF"/>
    <w:rsid w:val="006658CF"/>
    <w:rsid w:val="00667504"/>
    <w:rsid w:val="00667F3A"/>
    <w:rsid w:val="00672DD7"/>
    <w:rsid w:val="00673866"/>
    <w:rsid w:val="00673DFC"/>
    <w:rsid w:val="00674CCF"/>
    <w:rsid w:val="006768D6"/>
    <w:rsid w:val="00683EC2"/>
    <w:rsid w:val="006872B4"/>
    <w:rsid w:val="00690D9D"/>
    <w:rsid w:val="00693AA2"/>
    <w:rsid w:val="006941F8"/>
    <w:rsid w:val="0069464F"/>
    <w:rsid w:val="00695527"/>
    <w:rsid w:val="006A0DC8"/>
    <w:rsid w:val="006A7721"/>
    <w:rsid w:val="006B22CF"/>
    <w:rsid w:val="006B5262"/>
    <w:rsid w:val="006B5340"/>
    <w:rsid w:val="006B6FA3"/>
    <w:rsid w:val="006C0B28"/>
    <w:rsid w:val="006C2CEB"/>
    <w:rsid w:val="006C53BE"/>
    <w:rsid w:val="006D0C6F"/>
    <w:rsid w:val="006D32F7"/>
    <w:rsid w:val="006D39D8"/>
    <w:rsid w:val="006D43F0"/>
    <w:rsid w:val="006D44AA"/>
    <w:rsid w:val="006D4D0F"/>
    <w:rsid w:val="006D6C6D"/>
    <w:rsid w:val="006D711A"/>
    <w:rsid w:val="006E14F4"/>
    <w:rsid w:val="006E4274"/>
    <w:rsid w:val="006E5106"/>
    <w:rsid w:val="006E5599"/>
    <w:rsid w:val="006F54B1"/>
    <w:rsid w:val="006F6551"/>
    <w:rsid w:val="006F691A"/>
    <w:rsid w:val="006F72C3"/>
    <w:rsid w:val="00701372"/>
    <w:rsid w:val="007013FC"/>
    <w:rsid w:val="0070273C"/>
    <w:rsid w:val="00702819"/>
    <w:rsid w:val="00703BB0"/>
    <w:rsid w:val="0071000D"/>
    <w:rsid w:val="00714E51"/>
    <w:rsid w:val="007156B1"/>
    <w:rsid w:val="00715D39"/>
    <w:rsid w:val="00716BA9"/>
    <w:rsid w:val="0072384F"/>
    <w:rsid w:val="00723CA5"/>
    <w:rsid w:val="00724642"/>
    <w:rsid w:val="00732E9E"/>
    <w:rsid w:val="0073354C"/>
    <w:rsid w:val="00734B29"/>
    <w:rsid w:val="0073672D"/>
    <w:rsid w:val="00736D48"/>
    <w:rsid w:val="007420FB"/>
    <w:rsid w:val="00742F06"/>
    <w:rsid w:val="00745CB4"/>
    <w:rsid w:val="00746F75"/>
    <w:rsid w:val="007506EE"/>
    <w:rsid w:val="0075082D"/>
    <w:rsid w:val="00753EDB"/>
    <w:rsid w:val="0075443F"/>
    <w:rsid w:val="007549A3"/>
    <w:rsid w:val="00760907"/>
    <w:rsid w:val="007610D7"/>
    <w:rsid w:val="00765E59"/>
    <w:rsid w:val="00766276"/>
    <w:rsid w:val="00774E7E"/>
    <w:rsid w:val="00777DDF"/>
    <w:rsid w:val="00782119"/>
    <w:rsid w:val="00786458"/>
    <w:rsid w:val="00792D1D"/>
    <w:rsid w:val="00793404"/>
    <w:rsid w:val="00794B08"/>
    <w:rsid w:val="00797BE5"/>
    <w:rsid w:val="007A0673"/>
    <w:rsid w:val="007A354F"/>
    <w:rsid w:val="007A53AE"/>
    <w:rsid w:val="007A5EFD"/>
    <w:rsid w:val="007A66AE"/>
    <w:rsid w:val="007A7247"/>
    <w:rsid w:val="007B325E"/>
    <w:rsid w:val="007B4B6D"/>
    <w:rsid w:val="007B6BF3"/>
    <w:rsid w:val="007B78E1"/>
    <w:rsid w:val="007C039E"/>
    <w:rsid w:val="007C1D27"/>
    <w:rsid w:val="007C3FDF"/>
    <w:rsid w:val="007C773F"/>
    <w:rsid w:val="007D6763"/>
    <w:rsid w:val="007E172B"/>
    <w:rsid w:val="007E4FAE"/>
    <w:rsid w:val="007F2DB7"/>
    <w:rsid w:val="007F36C9"/>
    <w:rsid w:val="007F3A9D"/>
    <w:rsid w:val="00802870"/>
    <w:rsid w:val="008038D5"/>
    <w:rsid w:val="008044BE"/>
    <w:rsid w:val="00804536"/>
    <w:rsid w:val="00804788"/>
    <w:rsid w:val="00810F3E"/>
    <w:rsid w:val="008112CE"/>
    <w:rsid w:val="00812D2A"/>
    <w:rsid w:val="00813523"/>
    <w:rsid w:val="00820A7B"/>
    <w:rsid w:val="0083573F"/>
    <w:rsid w:val="008366BD"/>
    <w:rsid w:val="00843139"/>
    <w:rsid w:val="008441C1"/>
    <w:rsid w:val="00846AA1"/>
    <w:rsid w:val="00852839"/>
    <w:rsid w:val="00854C69"/>
    <w:rsid w:val="008619B6"/>
    <w:rsid w:val="00861CAB"/>
    <w:rsid w:val="00864D1E"/>
    <w:rsid w:val="00866E29"/>
    <w:rsid w:val="00872045"/>
    <w:rsid w:val="0087222D"/>
    <w:rsid w:val="00872B4F"/>
    <w:rsid w:val="00872F6D"/>
    <w:rsid w:val="00873D1E"/>
    <w:rsid w:val="0088036F"/>
    <w:rsid w:val="00880999"/>
    <w:rsid w:val="00880D04"/>
    <w:rsid w:val="008810FC"/>
    <w:rsid w:val="00881999"/>
    <w:rsid w:val="0088220E"/>
    <w:rsid w:val="008826AB"/>
    <w:rsid w:val="00882D11"/>
    <w:rsid w:val="008837DE"/>
    <w:rsid w:val="00883AFE"/>
    <w:rsid w:val="0088407F"/>
    <w:rsid w:val="00886BBB"/>
    <w:rsid w:val="008919EB"/>
    <w:rsid w:val="00892AB6"/>
    <w:rsid w:val="008947F4"/>
    <w:rsid w:val="00895C6A"/>
    <w:rsid w:val="008A0A0B"/>
    <w:rsid w:val="008A1814"/>
    <w:rsid w:val="008A39AC"/>
    <w:rsid w:val="008A5C28"/>
    <w:rsid w:val="008A6327"/>
    <w:rsid w:val="008B0174"/>
    <w:rsid w:val="008B02F4"/>
    <w:rsid w:val="008B0603"/>
    <w:rsid w:val="008B063E"/>
    <w:rsid w:val="008B09EE"/>
    <w:rsid w:val="008B1EDE"/>
    <w:rsid w:val="008B27B3"/>
    <w:rsid w:val="008B4DD7"/>
    <w:rsid w:val="008B60D3"/>
    <w:rsid w:val="008B7147"/>
    <w:rsid w:val="008C2F58"/>
    <w:rsid w:val="008C35CF"/>
    <w:rsid w:val="008C4AB1"/>
    <w:rsid w:val="008C4DE0"/>
    <w:rsid w:val="008C7714"/>
    <w:rsid w:val="008D19CD"/>
    <w:rsid w:val="008D2EFC"/>
    <w:rsid w:val="008D57EC"/>
    <w:rsid w:val="008D70E9"/>
    <w:rsid w:val="008D747C"/>
    <w:rsid w:val="008E3626"/>
    <w:rsid w:val="008E3630"/>
    <w:rsid w:val="008E7A55"/>
    <w:rsid w:val="008F77F8"/>
    <w:rsid w:val="00900970"/>
    <w:rsid w:val="0090204C"/>
    <w:rsid w:val="00904270"/>
    <w:rsid w:val="0090449C"/>
    <w:rsid w:val="00904697"/>
    <w:rsid w:val="00905CC3"/>
    <w:rsid w:val="00905ECF"/>
    <w:rsid w:val="00914075"/>
    <w:rsid w:val="00916C66"/>
    <w:rsid w:val="009217A1"/>
    <w:rsid w:val="00922D4D"/>
    <w:rsid w:val="0092613F"/>
    <w:rsid w:val="009301ED"/>
    <w:rsid w:val="00931492"/>
    <w:rsid w:val="0093407C"/>
    <w:rsid w:val="009366C6"/>
    <w:rsid w:val="00941D7C"/>
    <w:rsid w:val="00946E4B"/>
    <w:rsid w:val="00952282"/>
    <w:rsid w:val="009536A8"/>
    <w:rsid w:val="00953E37"/>
    <w:rsid w:val="00965D3C"/>
    <w:rsid w:val="00966106"/>
    <w:rsid w:val="009714AB"/>
    <w:rsid w:val="0097230F"/>
    <w:rsid w:val="009745DF"/>
    <w:rsid w:val="009748FE"/>
    <w:rsid w:val="0098075E"/>
    <w:rsid w:val="00980C15"/>
    <w:rsid w:val="0098355A"/>
    <w:rsid w:val="00984673"/>
    <w:rsid w:val="0098780C"/>
    <w:rsid w:val="009961A4"/>
    <w:rsid w:val="00997421"/>
    <w:rsid w:val="009A050E"/>
    <w:rsid w:val="009A0EA6"/>
    <w:rsid w:val="009A5037"/>
    <w:rsid w:val="009A5802"/>
    <w:rsid w:val="009B570F"/>
    <w:rsid w:val="009B5CB1"/>
    <w:rsid w:val="009B5CF5"/>
    <w:rsid w:val="009B7981"/>
    <w:rsid w:val="009C1CBA"/>
    <w:rsid w:val="009C57B5"/>
    <w:rsid w:val="009C688E"/>
    <w:rsid w:val="009D0295"/>
    <w:rsid w:val="009D07DB"/>
    <w:rsid w:val="009D0FA8"/>
    <w:rsid w:val="009D3368"/>
    <w:rsid w:val="009D36AC"/>
    <w:rsid w:val="009D39A4"/>
    <w:rsid w:val="009D4441"/>
    <w:rsid w:val="009D68C5"/>
    <w:rsid w:val="009E595A"/>
    <w:rsid w:val="009E6B81"/>
    <w:rsid w:val="009F026F"/>
    <w:rsid w:val="009F3016"/>
    <w:rsid w:val="009F4285"/>
    <w:rsid w:val="009F45D0"/>
    <w:rsid w:val="009F7730"/>
    <w:rsid w:val="009F7C96"/>
    <w:rsid w:val="00A000C2"/>
    <w:rsid w:val="00A00FF8"/>
    <w:rsid w:val="00A01622"/>
    <w:rsid w:val="00A01E84"/>
    <w:rsid w:val="00A01FDF"/>
    <w:rsid w:val="00A02206"/>
    <w:rsid w:val="00A022D4"/>
    <w:rsid w:val="00A0341B"/>
    <w:rsid w:val="00A035E4"/>
    <w:rsid w:val="00A06565"/>
    <w:rsid w:val="00A07EA7"/>
    <w:rsid w:val="00A11F5A"/>
    <w:rsid w:val="00A13CAF"/>
    <w:rsid w:val="00A142BD"/>
    <w:rsid w:val="00A14686"/>
    <w:rsid w:val="00A148AD"/>
    <w:rsid w:val="00A14B5D"/>
    <w:rsid w:val="00A14CAD"/>
    <w:rsid w:val="00A15057"/>
    <w:rsid w:val="00A17871"/>
    <w:rsid w:val="00A200DC"/>
    <w:rsid w:val="00A21EC5"/>
    <w:rsid w:val="00A23E9C"/>
    <w:rsid w:val="00A24B02"/>
    <w:rsid w:val="00A307A1"/>
    <w:rsid w:val="00A3578D"/>
    <w:rsid w:val="00A358DD"/>
    <w:rsid w:val="00A40631"/>
    <w:rsid w:val="00A42CD3"/>
    <w:rsid w:val="00A42CD8"/>
    <w:rsid w:val="00A457AA"/>
    <w:rsid w:val="00A45977"/>
    <w:rsid w:val="00A46A77"/>
    <w:rsid w:val="00A511CC"/>
    <w:rsid w:val="00A56898"/>
    <w:rsid w:val="00A57BE3"/>
    <w:rsid w:val="00A6088A"/>
    <w:rsid w:val="00A632C2"/>
    <w:rsid w:val="00A63322"/>
    <w:rsid w:val="00A63CCF"/>
    <w:rsid w:val="00A63F13"/>
    <w:rsid w:val="00A653AA"/>
    <w:rsid w:val="00A65E21"/>
    <w:rsid w:val="00A67337"/>
    <w:rsid w:val="00A67D44"/>
    <w:rsid w:val="00A67D4D"/>
    <w:rsid w:val="00A70463"/>
    <w:rsid w:val="00A70645"/>
    <w:rsid w:val="00A72C80"/>
    <w:rsid w:val="00A7376B"/>
    <w:rsid w:val="00A742E0"/>
    <w:rsid w:val="00A76960"/>
    <w:rsid w:val="00A76EEA"/>
    <w:rsid w:val="00A8017B"/>
    <w:rsid w:val="00A825C7"/>
    <w:rsid w:val="00A85DDE"/>
    <w:rsid w:val="00A869BC"/>
    <w:rsid w:val="00A93021"/>
    <w:rsid w:val="00A95C94"/>
    <w:rsid w:val="00A97632"/>
    <w:rsid w:val="00AA0D92"/>
    <w:rsid w:val="00AA3843"/>
    <w:rsid w:val="00AA4326"/>
    <w:rsid w:val="00AA46E6"/>
    <w:rsid w:val="00AA749F"/>
    <w:rsid w:val="00AB0957"/>
    <w:rsid w:val="00AB0FBE"/>
    <w:rsid w:val="00AB2CF3"/>
    <w:rsid w:val="00AB6F6E"/>
    <w:rsid w:val="00AC0D03"/>
    <w:rsid w:val="00AC0F42"/>
    <w:rsid w:val="00AC1560"/>
    <w:rsid w:val="00AC3D91"/>
    <w:rsid w:val="00AC6F21"/>
    <w:rsid w:val="00AD2C0C"/>
    <w:rsid w:val="00AE0F5B"/>
    <w:rsid w:val="00AE327C"/>
    <w:rsid w:val="00AE361D"/>
    <w:rsid w:val="00AE4232"/>
    <w:rsid w:val="00AE45CC"/>
    <w:rsid w:val="00AE4753"/>
    <w:rsid w:val="00AF2EC9"/>
    <w:rsid w:val="00AF35D3"/>
    <w:rsid w:val="00AF6ED8"/>
    <w:rsid w:val="00AF763E"/>
    <w:rsid w:val="00B00FF4"/>
    <w:rsid w:val="00B07BFA"/>
    <w:rsid w:val="00B102DE"/>
    <w:rsid w:val="00B11AAB"/>
    <w:rsid w:val="00B13C06"/>
    <w:rsid w:val="00B13E23"/>
    <w:rsid w:val="00B15CD3"/>
    <w:rsid w:val="00B15F74"/>
    <w:rsid w:val="00B16913"/>
    <w:rsid w:val="00B222D8"/>
    <w:rsid w:val="00B27CC8"/>
    <w:rsid w:val="00B30A3A"/>
    <w:rsid w:val="00B328A4"/>
    <w:rsid w:val="00B3531C"/>
    <w:rsid w:val="00B3795E"/>
    <w:rsid w:val="00B401C6"/>
    <w:rsid w:val="00B40F9D"/>
    <w:rsid w:val="00B41EC1"/>
    <w:rsid w:val="00B42085"/>
    <w:rsid w:val="00B420FE"/>
    <w:rsid w:val="00B43400"/>
    <w:rsid w:val="00B43452"/>
    <w:rsid w:val="00B43E13"/>
    <w:rsid w:val="00B5056B"/>
    <w:rsid w:val="00B53BCC"/>
    <w:rsid w:val="00B54444"/>
    <w:rsid w:val="00B54A7D"/>
    <w:rsid w:val="00B5697A"/>
    <w:rsid w:val="00B56A80"/>
    <w:rsid w:val="00B57923"/>
    <w:rsid w:val="00B57D01"/>
    <w:rsid w:val="00B618ED"/>
    <w:rsid w:val="00B64028"/>
    <w:rsid w:val="00B64CC0"/>
    <w:rsid w:val="00B6651F"/>
    <w:rsid w:val="00B71AE0"/>
    <w:rsid w:val="00B7428C"/>
    <w:rsid w:val="00B76322"/>
    <w:rsid w:val="00B7779F"/>
    <w:rsid w:val="00B8474D"/>
    <w:rsid w:val="00B8649D"/>
    <w:rsid w:val="00B866AB"/>
    <w:rsid w:val="00B876B9"/>
    <w:rsid w:val="00B90030"/>
    <w:rsid w:val="00B91071"/>
    <w:rsid w:val="00B91B60"/>
    <w:rsid w:val="00B9255C"/>
    <w:rsid w:val="00B93795"/>
    <w:rsid w:val="00B940BB"/>
    <w:rsid w:val="00B97826"/>
    <w:rsid w:val="00BA0B55"/>
    <w:rsid w:val="00BA21D1"/>
    <w:rsid w:val="00BA2F2C"/>
    <w:rsid w:val="00BA5B0C"/>
    <w:rsid w:val="00BA6C36"/>
    <w:rsid w:val="00BA6C9E"/>
    <w:rsid w:val="00BB22FB"/>
    <w:rsid w:val="00BB318A"/>
    <w:rsid w:val="00BB35F9"/>
    <w:rsid w:val="00BB4C21"/>
    <w:rsid w:val="00BB5763"/>
    <w:rsid w:val="00BB70C3"/>
    <w:rsid w:val="00BC1A14"/>
    <w:rsid w:val="00BC6C02"/>
    <w:rsid w:val="00BC7989"/>
    <w:rsid w:val="00BD0DE7"/>
    <w:rsid w:val="00BD5EA0"/>
    <w:rsid w:val="00BE03FC"/>
    <w:rsid w:val="00BE1E1A"/>
    <w:rsid w:val="00BE2F67"/>
    <w:rsid w:val="00BE74CC"/>
    <w:rsid w:val="00BE7920"/>
    <w:rsid w:val="00BF227A"/>
    <w:rsid w:val="00BF2FDA"/>
    <w:rsid w:val="00BF51AB"/>
    <w:rsid w:val="00BF5736"/>
    <w:rsid w:val="00BF6265"/>
    <w:rsid w:val="00BF7323"/>
    <w:rsid w:val="00C0010E"/>
    <w:rsid w:val="00C062BC"/>
    <w:rsid w:val="00C1095E"/>
    <w:rsid w:val="00C13815"/>
    <w:rsid w:val="00C14BDF"/>
    <w:rsid w:val="00C157B2"/>
    <w:rsid w:val="00C20BD8"/>
    <w:rsid w:val="00C210F7"/>
    <w:rsid w:val="00C21D51"/>
    <w:rsid w:val="00C22406"/>
    <w:rsid w:val="00C2415C"/>
    <w:rsid w:val="00C27025"/>
    <w:rsid w:val="00C304FC"/>
    <w:rsid w:val="00C309D3"/>
    <w:rsid w:val="00C30C3F"/>
    <w:rsid w:val="00C31A57"/>
    <w:rsid w:val="00C341C4"/>
    <w:rsid w:val="00C35719"/>
    <w:rsid w:val="00C3634B"/>
    <w:rsid w:val="00C36DCD"/>
    <w:rsid w:val="00C403A2"/>
    <w:rsid w:val="00C43A50"/>
    <w:rsid w:val="00C44FF1"/>
    <w:rsid w:val="00C5437C"/>
    <w:rsid w:val="00C6033E"/>
    <w:rsid w:val="00C62BF8"/>
    <w:rsid w:val="00C63C4C"/>
    <w:rsid w:val="00C6485C"/>
    <w:rsid w:val="00C6572B"/>
    <w:rsid w:val="00C71AF8"/>
    <w:rsid w:val="00C72558"/>
    <w:rsid w:val="00C737CC"/>
    <w:rsid w:val="00C76A33"/>
    <w:rsid w:val="00C83C16"/>
    <w:rsid w:val="00C84158"/>
    <w:rsid w:val="00C924FB"/>
    <w:rsid w:val="00C925F2"/>
    <w:rsid w:val="00C92BF2"/>
    <w:rsid w:val="00C94336"/>
    <w:rsid w:val="00C96392"/>
    <w:rsid w:val="00C9682D"/>
    <w:rsid w:val="00C96B19"/>
    <w:rsid w:val="00CA0C16"/>
    <w:rsid w:val="00CA383C"/>
    <w:rsid w:val="00CA713B"/>
    <w:rsid w:val="00CB3F58"/>
    <w:rsid w:val="00CB7582"/>
    <w:rsid w:val="00CC5551"/>
    <w:rsid w:val="00CD0087"/>
    <w:rsid w:val="00CD1615"/>
    <w:rsid w:val="00CD1B53"/>
    <w:rsid w:val="00CD2333"/>
    <w:rsid w:val="00CD27D1"/>
    <w:rsid w:val="00CD5E16"/>
    <w:rsid w:val="00CD69F8"/>
    <w:rsid w:val="00CD7797"/>
    <w:rsid w:val="00CE32BC"/>
    <w:rsid w:val="00CF1730"/>
    <w:rsid w:val="00CF2F74"/>
    <w:rsid w:val="00CF35A8"/>
    <w:rsid w:val="00D112A8"/>
    <w:rsid w:val="00D125A9"/>
    <w:rsid w:val="00D1520F"/>
    <w:rsid w:val="00D165C2"/>
    <w:rsid w:val="00D16D6E"/>
    <w:rsid w:val="00D16EE9"/>
    <w:rsid w:val="00D209FF"/>
    <w:rsid w:val="00D2204F"/>
    <w:rsid w:val="00D22808"/>
    <w:rsid w:val="00D22979"/>
    <w:rsid w:val="00D22B28"/>
    <w:rsid w:val="00D23E41"/>
    <w:rsid w:val="00D26417"/>
    <w:rsid w:val="00D2752C"/>
    <w:rsid w:val="00D321E7"/>
    <w:rsid w:val="00D343F9"/>
    <w:rsid w:val="00D41A6E"/>
    <w:rsid w:val="00D425C5"/>
    <w:rsid w:val="00D4468B"/>
    <w:rsid w:val="00D45D26"/>
    <w:rsid w:val="00D50B21"/>
    <w:rsid w:val="00D52DC5"/>
    <w:rsid w:val="00D57AF8"/>
    <w:rsid w:val="00D62D2E"/>
    <w:rsid w:val="00D63963"/>
    <w:rsid w:val="00D63B05"/>
    <w:rsid w:val="00D65B6E"/>
    <w:rsid w:val="00D70174"/>
    <w:rsid w:val="00D723D3"/>
    <w:rsid w:val="00D73C68"/>
    <w:rsid w:val="00D77C9D"/>
    <w:rsid w:val="00D8079E"/>
    <w:rsid w:val="00D8090C"/>
    <w:rsid w:val="00D84B86"/>
    <w:rsid w:val="00D86CE4"/>
    <w:rsid w:val="00D90255"/>
    <w:rsid w:val="00D91407"/>
    <w:rsid w:val="00D91BB1"/>
    <w:rsid w:val="00D93EC9"/>
    <w:rsid w:val="00D976B8"/>
    <w:rsid w:val="00DA1527"/>
    <w:rsid w:val="00DA535C"/>
    <w:rsid w:val="00DB3B76"/>
    <w:rsid w:val="00DB4028"/>
    <w:rsid w:val="00DB5500"/>
    <w:rsid w:val="00DB6480"/>
    <w:rsid w:val="00DB748E"/>
    <w:rsid w:val="00DC05B5"/>
    <w:rsid w:val="00DC10D5"/>
    <w:rsid w:val="00DC2A76"/>
    <w:rsid w:val="00DC434A"/>
    <w:rsid w:val="00DC48DC"/>
    <w:rsid w:val="00DC5377"/>
    <w:rsid w:val="00DC69AC"/>
    <w:rsid w:val="00DD002F"/>
    <w:rsid w:val="00DD1076"/>
    <w:rsid w:val="00DD15D6"/>
    <w:rsid w:val="00DD1E60"/>
    <w:rsid w:val="00DE1BF8"/>
    <w:rsid w:val="00DE3CC2"/>
    <w:rsid w:val="00DE4C9F"/>
    <w:rsid w:val="00DE63E2"/>
    <w:rsid w:val="00DE7C60"/>
    <w:rsid w:val="00DF1954"/>
    <w:rsid w:val="00DF2A67"/>
    <w:rsid w:val="00DF31F9"/>
    <w:rsid w:val="00E0074F"/>
    <w:rsid w:val="00E023E7"/>
    <w:rsid w:val="00E046B6"/>
    <w:rsid w:val="00E05010"/>
    <w:rsid w:val="00E06909"/>
    <w:rsid w:val="00E070E9"/>
    <w:rsid w:val="00E11B79"/>
    <w:rsid w:val="00E11D53"/>
    <w:rsid w:val="00E13E27"/>
    <w:rsid w:val="00E224A3"/>
    <w:rsid w:val="00E22629"/>
    <w:rsid w:val="00E25CC7"/>
    <w:rsid w:val="00E26310"/>
    <w:rsid w:val="00E26B3A"/>
    <w:rsid w:val="00E354CF"/>
    <w:rsid w:val="00E35B1F"/>
    <w:rsid w:val="00E36B85"/>
    <w:rsid w:val="00E4018E"/>
    <w:rsid w:val="00E45625"/>
    <w:rsid w:val="00E51509"/>
    <w:rsid w:val="00E52A32"/>
    <w:rsid w:val="00E53F7A"/>
    <w:rsid w:val="00E544AA"/>
    <w:rsid w:val="00E554D3"/>
    <w:rsid w:val="00E55D4E"/>
    <w:rsid w:val="00E574B4"/>
    <w:rsid w:val="00E6239D"/>
    <w:rsid w:val="00E6295E"/>
    <w:rsid w:val="00E63E9D"/>
    <w:rsid w:val="00E6480C"/>
    <w:rsid w:val="00E66821"/>
    <w:rsid w:val="00E73023"/>
    <w:rsid w:val="00E7420E"/>
    <w:rsid w:val="00E751FB"/>
    <w:rsid w:val="00E80221"/>
    <w:rsid w:val="00E82ED0"/>
    <w:rsid w:val="00E836DE"/>
    <w:rsid w:val="00E848E5"/>
    <w:rsid w:val="00E85E99"/>
    <w:rsid w:val="00E907A6"/>
    <w:rsid w:val="00E92C63"/>
    <w:rsid w:val="00E92FA2"/>
    <w:rsid w:val="00E953FF"/>
    <w:rsid w:val="00E962B4"/>
    <w:rsid w:val="00EA7CC0"/>
    <w:rsid w:val="00EB0243"/>
    <w:rsid w:val="00EB1A67"/>
    <w:rsid w:val="00EB1C90"/>
    <w:rsid w:val="00EB1D37"/>
    <w:rsid w:val="00EB2242"/>
    <w:rsid w:val="00EB2AD4"/>
    <w:rsid w:val="00EB4768"/>
    <w:rsid w:val="00EB5B83"/>
    <w:rsid w:val="00EC2729"/>
    <w:rsid w:val="00EC5D2E"/>
    <w:rsid w:val="00EC6F5D"/>
    <w:rsid w:val="00EC7BCD"/>
    <w:rsid w:val="00ED268F"/>
    <w:rsid w:val="00ED285B"/>
    <w:rsid w:val="00ED3370"/>
    <w:rsid w:val="00EE2159"/>
    <w:rsid w:val="00EE44DE"/>
    <w:rsid w:val="00EE538E"/>
    <w:rsid w:val="00EE7D01"/>
    <w:rsid w:val="00F00A58"/>
    <w:rsid w:val="00F11826"/>
    <w:rsid w:val="00F160B4"/>
    <w:rsid w:val="00F17FB7"/>
    <w:rsid w:val="00F202FE"/>
    <w:rsid w:val="00F20CBF"/>
    <w:rsid w:val="00F2193B"/>
    <w:rsid w:val="00F21A6E"/>
    <w:rsid w:val="00F22218"/>
    <w:rsid w:val="00F23AAB"/>
    <w:rsid w:val="00F25A64"/>
    <w:rsid w:val="00F274E9"/>
    <w:rsid w:val="00F30818"/>
    <w:rsid w:val="00F30B0B"/>
    <w:rsid w:val="00F3397F"/>
    <w:rsid w:val="00F33F74"/>
    <w:rsid w:val="00F35931"/>
    <w:rsid w:val="00F3676A"/>
    <w:rsid w:val="00F40A2D"/>
    <w:rsid w:val="00F51EEE"/>
    <w:rsid w:val="00F521FE"/>
    <w:rsid w:val="00F52AB3"/>
    <w:rsid w:val="00F57981"/>
    <w:rsid w:val="00F600DE"/>
    <w:rsid w:val="00F62922"/>
    <w:rsid w:val="00F63C55"/>
    <w:rsid w:val="00F64BD5"/>
    <w:rsid w:val="00F749C6"/>
    <w:rsid w:val="00F806D3"/>
    <w:rsid w:val="00F81FEE"/>
    <w:rsid w:val="00F82466"/>
    <w:rsid w:val="00F824A1"/>
    <w:rsid w:val="00F82B01"/>
    <w:rsid w:val="00F844FA"/>
    <w:rsid w:val="00F8476E"/>
    <w:rsid w:val="00F87F73"/>
    <w:rsid w:val="00F907CE"/>
    <w:rsid w:val="00F91079"/>
    <w:rsid w:val="00F918B5"/>
    <w:rsid w:val="00F9260D"/>
    <w:rsid w:val="00F93AD7"/>
    <w:rsid w:val="00F94CBE"/>
    <w:rsid w:val="00F953D9"/>
    <w:rsid w:val="00F956BE"/>
    <w:rsid w:val="00F959A0"/>
    <w:rsid w:val="00F95A4A"/>
    <w:rsid w:val="00F96067"/>
    <w:rsid w:val="00FA10AB"/>
    <w:rsid w:val="00FA1F4F"/>
    <w:rsid w:val="00FA23D5"/>
    <w:rsid w:val="00FA30E6"/>
    <w:rsid w:val="00FA3446"/>
    <w:rsid w:val="00FB0795"/>
    <w:rsid w:val="00FB69DD"/>
    <w:rsid w:val="00FB706D"/>
    <w:rsid w:val="00FC083E"/>
    <w:rsid w:val="00FC1CFC"/>
    <w:rsid w:val="00FC1FC0"/>
    <w:rsid w:val="00FC350D"/>
    <w:rsid w:val="00FC38C4"/>
    <w:rsid w:val="00FC3F35"/>
    <w:rsid w:val="00FC4282"/>
    <w:rsid w:val="00FC7A94"/>
    <w:rsid w:val="00FD019D"/>
    <w:rsid w:val="00FD1640"/>
    <w:rsid w:val="00FD282C"/>
    <w:rsid w:val="00FD593E"/>
    <w:rsid w:val="00FD697C"/>
    <w:rsid w:val="00FD6D80"/>
    <w:rsid w:val="00FE0918"/>
    <w:rsid w:val="00FE0B2C"/>
    <w:rsid w:val="00FE4209"/>
    <w:rsid w:val="00FF6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01]">
      <v:fill color="none [3201]"/>
      <v:stroke weight=".5pt"/>
    </o:shapedefaults>
    <o:shapelayout v:ext="edit">
      <o:idmap v:ext="edit" data="1"/>
    </o:shapelayout>
  </w:shapeDefaults>
  <w:decimalSymbol w:val="."/>
  <w:listSeparator w:val=","/>
  <w14:docId w14:val="19313B55"/>
  <w15:docId w15:val="{FB126984-0CA2-4F8D-946B-58BF46BE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25E"/>
  </w:style>
  <w:style w:type="paragraph" w:styleId="1">
    <w:name w:val="heading 1"/>
    <w:basedOn w:val="a"/>
    <w:next w:val="a"/>
    <w:link w:val="10"/>
    <w:uiPriority w:val="9"/>
    <w:qFormat/>
    <w:rsid w:val="00626C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3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F2E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6B6F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95527"/>
    <w:pPr>
      <w:tabs>
        <w:tab w:val="center" w:pos="4844"/>
        <w:tab w:val="right" w:pos="9689"/>
      </w:tabs>
      <w:spacing w:after="0" w:line="240" w:lineRule="auto"/>
    </w:pPr>
  </w:style>
  <w:style w:type="character" w:customStyle="1" w:styleId="a4">
    <w:name w:val="Нижний колонтитул Знак"/>
    <w:basedOn w:val="a0"/>
    <w:link w:val="a3"/>
    <w:uiPriority w:val="99"/>
    <w:rsid w:val="00695527"/>
  </w:style>
  <w:style w:type="paragraph" w:styleId="a5">
    <w:name w:val="footnote text"/>
    <w:basedOn w:val="a"/>
    <w:link w:val="a6"/>
    <w:uiPriority w:val="99"/>
    <w:unhideWhenUsed/>
    <w:rsid w:val="00695527"/>
    <w:pPr>
      <w:spacing w:after="0" w:line="240" w:lineRule="auto"/>
    </w:pPr>
    <w:rPr>
      <w:sz w:val="20"/>
      <w:szCs w:val="20"/>
    </w:rPr>
  </w:style>
  <w:style w:type="character" w:customStyle="1" w:styleId="a6">
    <w:name w:val="Текст сноски Знак"/>
    <w:basedOn w:val="a0"/>
    <w:link w:val="a5"/>
    <w:uiPriority w:val="99"/>
    <w:rsid w:val="00695527"/>
    <w:rPr>
      <w:sz w:val="20"/>
      <w:szCs w:val="20"/>
    </w:rPr>
  </w:style>
  <w:style w:type="character" w:styleId="a7">
    <w:name w:val="footnote reference"/>
    <w:aliases w:val="ftref,4_G,BVI fnr,16 Point,Superscript 6 Point,Fußnotenzeichen DISS,fr,(NECG) Footnote Reference,footnote ref,Char Char Char Char Car Char, BVI fnr"/>
    <w:uiPriority w:val="99"/>
    <w:unhideWhenUsed/>
    <w:rsid w:val="00695527"/>
    <w:rPr>
      <w:rFonts w:ascii="Times New Roman" w:hAnsi="Times New Roman" w:cs="Times New Roman" w:hint="default"/>
      <w:vertAlign w:val="superscript"/>
    </w:rPr>
  </w:style>
  <w:style w:type="character" w:styleId="a8">
    <w:name w:val="Hyperlink"/>
    <w:basedOn w:val="a0"/>
    <w:uiPriority w:val="99"/>
    <w:unhideWhenUsed/>
    <w:rsid w:val="00695527"/>
    <w:rPr>
      <w:color w:val="0000FF" w:themeColor="hyperlink"/>
      <w:u w:val="single"/>
    </w:rPr>
  </w:style>
  <w:style w:type="table" w:styleId="a9">
    <w:name w:val="Table Grid"/>
    <w:basedOn w:val="a1"/>
    <w:rsid w:val="00695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Header 2"/>
    <w:basedOn w:val="a"/>
    <w:link w:val="ab"/>
    <w:uiPriority w:val="34"/>
    <w:qFormat/>
    <w:rsid w:val="00695527"/>
    <w:pPr>
      <w:ind w:left="720"/>
      <w:contextualSpacing/>
    </w:pPr>
  </w:style>
  <w:style w:type="character" w:customStyle="1" w:styleId="s0">
    <w:name w:val="s0"/>
    <w:uiPriority w:val="99"/>
    <w:rsid w:val="00DA535C"/>
    <w:rPr>
      <w:rFonts w:ascii="Times New Roman" w:hAnsi="Times New Roman" w:cs="Times New Roman" w:hint="default"/>
      <w:b w:val="0"/>
      <w:bCs w:val="0"/>
      <w:i w:val="0"/>
      <w:iCs w:val="0"/>
      <w:strike w:val="0"/>
      <w:dstrike w:val="0"/>
      <w:color w:val="000000"/>
      <w:sz w:val="20"/>
      <w:szCs w:val="20"/>
      <w:u w:val="none"/>
      <w:effect w:val="none"/>
    </w:rPr>
  </w:style>
  <w:style w:type="paragraph" w:styleId="ac">
    <w:name w:val="Balloon Text"/>
    <w:basedOn w:val="a"/>
    <w:link w:val="ad"/>
    <w:uiPriority w:val="99"/>
    <w:semiHidden/>
    <w:unhideWhenUsed/>
    <w:rsid w:val="00E046B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046B6"/>
    <w:rPr>
      <w:rFonts w:ascii="Tahoma" w:hAnsi="Tahoma" w:cs="Tahoma"/>
      <w:sz w:val="16"/>
      <w:szCs w:val="16"/>
    </w:rPr>
  </w:style>
  <w:style w:type="character" w:styleId="ae">
    <w:name w:val="annotation reference"/>
    <w:basedOn w:val="a0"/>
    <w:uiPriority w:val="99"/>
    <w:semiHidden/>
    <w:unhideWhenUsed/>
    <w:rsid w:val="00F956BE"/>
    <w:rPr>
      <w:sz w:val="16"/>
      <w:szCs w:val="16"/>
    </w:rPr>
  </w:style>
  <w:style w:type="paragraph" w:styleId="af">
    <w:name w:val="annotation text"/>
    <w:basedOn w:val="a"/>
    <w:link w:val="af0"/>
    <w:uiPriority w:val="99"/>
    <w:semiHidden/>
    <w:unhideWhenUsed/>
    <w:rsid w:val="00F956BE"/>
    <w:pPr>
      <w:spacing w:line="240" w:lineRule="auto"/>
    </w:pPr>
    <w:rPr>
      <w:sz w:val="20"/>
      <w:szCs w:val="20"/>
    </w:rPr>
  </w:style>
  <w:style w:type="character" w:customStyle="1" w:styleId="af0">
    <w:name w:val="Текст примечания Знак"/>
    <w:basedOn w:val="a0"/>
    <w:link w:val="af"/>
    <w:uiPriority w:val="99"/>
    <w:semiHidden/>
    <w:rsid w:val="00F956BE"/>
    <w:rPr>
      <w:sz w:val="20"/>
      <w:szCs w:val="20"/>
    </w:rPr>
  </w:style>
  <w:style w:type="paragraph" w:styleId="af1">
    <w:name w:val="annotation subject"/>
    <w:basedOn w:val="af"/>
    <w:next w:val="af"/>
    <w:link w:val="af2"/>
    <w:uiPriority w:val="99"/>
    <w:semiHidden/>
    <w:unhideWhenUsed/>
    <w:rsid w:val="00F956BE"/>
    <w:rPr>
      <w:b/>
      <w:bCs/>
    </w:rPr>
  </w:style>
  <w:style w:type="character" w:customStyle="1" w:styleId="af2">
    <w:name w:val="Тема примечания Знак"/>
    <w:basedOn w:val="af0"/>
    <w:link w:val="af1"/>
    <w:uiPriority w:val="99"/>
    <w:semiHidden/>
    <w:rsid w:val="00F956BE"/>
    <w:rPr>
      <w:b/>
      <w:bCs/>
      <w:sz w:val="20"/>
      <w:szCs w:val="20"/>
    </w:rPr>
  </w:style>
  <w:style w:type="character" w:customStyle="1" w:styleId="10">
    <w:name w:val="Заголовок 1 Знак"/>
    <w:basedOn w:val="a0"/>
    <w:link w:val="1"/>
    <w:uiPriority w:val="9"/>
    <w:rsid w:val="00626C00"/>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626C00"/>
    <w:pPr>
      <w:spacing w:line="259" w:lineRule="auto"/>
      <w:outlineLvl w:val="9"/>
    </w:pPr>
  </w:style>
  <w:style w:type="paragraph" w:styleId="11">
    <w:name w:val="toc 1"/>
    <w:basedOn w:val="a"/>
    <w:next w:val="a"/>
    <w:autoRedefine/>
    <w:uiPriority w:val="39"/>
    <w:unhideWhenUsed/>
    <w:rsid w:val="005E598C"/>
    <w:pPr>
      <w:tabs>
        <w:tab w:val="left" w:pos="440"/>
        <w:tab w:val="right" w:leader="dot" w:pos="9678"/>
      </w:tabs>
      <w:spacing w:after="100"/>
    </w:pPr>
  </w:style>
  <w:style w:type="paragraph" w:styleId="af4">
    <w:name w:val="Revision"/>
    <w:hidden/>
    <w:uiPriority w:val="99"/>
    <w:semiHidden/>
    <w:rsid w:val="00DE1BF8"/>
    <w:pPr>
      <w:spacing w:after="0" w:line="240" w:lineRule="auto"/>
    </w:pPr>
  </w:style>
  <w:style w:type="character" w:customStyle="1" w:styleId="20">
    <w:name w:val="Заголовок 2 Знак"/>
    <w:basedOn w:val="a0"/>
    <w:link w:val="2"/>
    <w:uiPriority w:val="9"/>
    <w:rsid w:val="007013FC"/>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5519E3"/>
    <w:pPr>
      <w:tabs>
        <w:tab w:val="right" w:leader="dot" w:pos="9678"/>
      </w:tabs>
      <w:spacing w:after="100"/>
      <w:ind w:left="220"/>
    </w:pPr>
    <w:rPr>
      <w:rFonts w:ascii="Times New Roman" w:hAnsi="Times New Roman" w:cs="Times New Roman"/>
      <w:lang w:val="ru-RU"/>
    </w:rPr>
  </w:style>
  <w:style w:type="character" w:customStyle="1" w:styleId="ab">
    <w:name w:val="Абзац списка Знак"/>
    <w:aliases w:val="Header 2 Знак"/>
    <w:basedOn w:val="a0"/>
    <w:link w:val="aa"/>
    <w:uiPriority w:val="34"/>
    <w:rsid w:val="006941F8"/>
  </w:style>
  <w:style w:type="paragraph" w:customStyle="1" w:styleId="Normal1">
    <w:name w:val="Normal1"/>
    <w:rsid w:val="00250682"/>
    <w:pPr>
      <w:spacing w:after="0"/>
    </w:pPr>
    <w:rPr>
      <w:rFonts w:ascii="Calibri" w:eastAsia="Calibri" w:hAnsi="Calibri" w:cs="Calibri"/>
      <w:color w:val="000000"/>
    </w:rPr>
  </w:style>
  <w:style w:type="paragraph" w:styleId="af5">
    <w:name w:val="Body Text"/>
    <w:basedOn w:val="a"/>
    <w:link w:val="af6"/>
    <w:uiPriority w:val="1"/>
    <w:qFormat/>
    <w:rsid w:val="00330A8F"/>
    <w:pPr>
      <w:widowControl w:val="0"/>
      <w:autoSpaceDE w:val="0"/>
      <w:autoSpaceDN w:val="0"/>
      <w:spacing w:after="0" w:line="240" w:lineRule="auto"/>
    </w:pPr>
    <w:rPr>
      <w:rFonts w:ascii="Arial" w:eastAsia="Arial" w:hAnsi="Arial" w:cs="Arial"/>
      <w:lang w:val="en-GB" w:eastAsia="en-GB" w:bidi="en-GB"/>
    </w:rPr>
  </w:style>
  <w:style w:type="character" w:customStyle="1" w:styleId="af6">
    <w:name w:val="Основной текст Знак"/>
    <w:basedOn w:val="a0"/>
    <w:link w:val="af5"/>
    <w:uiPriority w:val="1"/>
    <w:rsid w:val="00330A8F"/>
    <w:rPr>
      <w:rFonts w:ascii="Arial" w:eastAsia="Arial" w:hAnsi="Arial" w:cs="Arial"/>
      <w:lang w:val="en-GB" w:eastAsia="en-GB" w:bidi="en-GB"/>
    </w:rPr>
  </w:style>
  <w:style w:type="paragraph" w:styleId="af7">
    <w:name w:val="Normal (Web)"/>
    <w:basedOn w:val="a"/>
    <w:uiPriority w:val="99"/>
    <w:unhideWhenUsed/>
    <w:rsid w:val="00330A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kTekst">
    <w:name w:val="_Текст обычный (tkTekst)"/>
    <w:basedOn w:val="a"/>
    <w:rsid w:val="007F2DB7"/>
    <w:pPr>
      <w:spacing w:before="40" w:after="60"/>
      <w:ind w:firstLine="567"/>
      <w:jc w:val="both"/>
    </w:pPr>
    <w:rPr>
      <w:rFonts w:ascii="Arial" w:eastAsiaTheme="minorEastAsia" w:hAnsi="Arial" w:cs="Arial"/>
      <w:sz w:val="20"/>
      <w:szCs w:val="20"/>
    </w:rPr>
  </w:style>
  <w:style w:type="character" w:customStyle="1" w:styleId="12">
    <w:name w:val="Неразрешенное упоминание1"/>
    <w:basedOn w:val="a0"/>
    <w:uiPriority w:val="99"/>
    <w:semiHidden/>
    <w:unhideWhenUsed/>
    <w:rsid w:val="002820C0"/>
    <w:rPr>
      <w:color w:val="605E5C"/>
      <w:shd w:val="clear" w:color="auto" w:fill="E1DFDD"/>
    </w:rPr>
  </w:style>
  <w:style w:type="character" w:styleId="af8">
    <w:name w:val="FollowedHyperlink"/>
    <w:basedOn w:val="a0"/>
    <w:uiPriority w:val="99"/>
    <w:semiHidden/>
    <w:unhideWhenUsed/>
    <w:rsid w:val="00693AA2"/>
    <w:rPr>
      <w:color w:val="800080" w:themeColor="followedHyperlink"/>
      <w:u w:val="single"/>
    </w:rPr>
  </w:style>
  <w:style w:type="character" w:customStyle="1" w:styleId="40">
    <w:name w:val="Заголовок 4 Знак"/>
    <w:basedOn w:val="a0"/>
    <w:link w:val="4"/>
    <w:uiPriority w:val="9"/>
    <w:rsid w:val="006B6FA3"/>
    <w:rPr>
      <w:rFonts w:asciiTheme="majorHAnsi" w:eastAsiaTheme="majorEastAsia" w:hAnsiTheme="majorHAnsi" w:cstheme="majorBidi"/>
      <w:b/>
      <w:bCs/>
      <w:i/>
      <w:iCs/>
      <w:color w:val="4F81BD" w:themeColor="accent1"/>
    </w:rPr>
  </w:style>
  <w:style w:type="paragraph" w:styleId="af9">
    <w:name w:val="header"/>
    <w:basedOn w:val="a"/>
    <w:link w:val="afa"/>
    <w:uiPriority w:val="99"/>
    <w:unhideWhenUsed/>
    <w:rsid w:val="00D23E41"/>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D23E41"/>
  </w:style>
  <w:style w:type="table" w:customStyle="1" w:styleId="TableGrid1">
    <w:name w:val="Table Grid1"/>
    <w:basedOn w:val="a1"/>
    <w:next w:val="a9"/>
    <w:rsid w:val="008810FC"/>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9"/>
    <w:rsid w:val="008810FC"/>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E6480C"/>
    <w:pPr>
      <w:spacing w:after="100" w:line="259" w:lineRule="auto"/>
      <w:ind w:left="440"/>
    </w:pPr>
    <w:rPr>
      <w:rFonts w:eastAsiaTheme="minorEastAsia" w:cs="Times New Roman"/>
    </w:rPr>
  </w:style>
  <w:style w:type="paragraph" w:customStyle="1" w:styleId="footnotedescription">
    <w:name w:val="footnote description"/>
    <w:next w:val="a"/>
    <w:link w:val="footnotedescriptionChar"/>
    <w:hidden/>
    <w:rsid w:val="00087928"/>
    <w:pPr>
      <w:spacing w:after="0" w:line="246" w:lineRule="auto"/>
      <w:ind w:left="492" w:right="7" w:hanging="372"/>
      <w:jc w:val="both"/>
    </w:pPr>
    <w:rPr>
      <w:rFonts w:ascii="Segoe UI" w:eastAsia="Segoe UI" w:hAnsi="Segoe UI" w:cs="Segoe UI"/>
      <w:color w:val="000000"/>
      <w:sz w:val="16"/>
      <w:lang w:val="ru-RU" w:eastAsia="ru-RU"/>
    </w:rPr>
  </w:style>
  <w:style w:type="character" w:customStyle="1" w:styleId="footnotedescriptionChar">
    <w:name w:val="footnote description Char"/>
    <w:link w:val="footnotedescription"/>
    <w:rsid w:val="00087928"/>
    <w:rPr>
      <w:rFonts w:ascii="Segoe UI" w:eastAsia="Segoe UI" w:hAnsi="Segoe UI" w:cs="Segoe UI"/>
      <w:color w:val="000000"/>
      <w:sz w:val="16"/>
      <w:lang w:val="ru-RU" w:eastAsia="ru-RU"/>
    </w:rPr>
  </w:style>
  <w:style w:type="character" w:customStyle="1" w:styleId="footnotemark">
    <w:name w:val="footnote mark"/>
    <w:hidden/>
    <w:rsid w:val="00087928"/>
    <w:rPr>
      <w:rFonts w:ascii="Segoe UI" w:eastAsia="Segoe UI" w:hAnsi="Segoe UI" w:cs="Segoe UI"/>
      <w:color w:val="000000"/>
      <w:sz w:val="16"/>
      <w:vertAlign w:val="superscript"/>
    </w:rPr>
  </w:style>
  <w:style w:type="character" w:customStyle="1" w:styleId="30">
    <w:name w:val="Заголовок 3 Знак"/>
    <w:basedOn w:val="a0"/>
    <w:link w:val="3"/>
    <w:uiPriority w:val="9"/>
    <w:rsid w:val="003F2EE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256307">
      <w:bodyDiv w:val="1"/>
      <w:marLeft w:val="0"/>
      <w:marRight w:val="0"/>
      <w:marTop w:val="0"/>
      <w:marBottom w:val="0"/>
      <w:divBdr>
        <w:top w:val="none" w:sz="0" w:space="0" w:color="auto"/>
        <w:left w:val="none" w:sz="0" w:space="0" w:color="auto"/>
        <w:bottom w:val="none" w:sz="0" w:space="0" w:color="auto"/>
        <w:right w:val="none" w:sz="0" w:space="0" w:color="auto"/>
      </w:divBdr>
    </w:div>
    <w:div w:id="1308507561">
      <w:bodyDiv w:val="1"/>
      <w:marLeft w:val="0"/>
      <w:marRight w:val="0"/>
      <w:marTop w:val="0"/>
      <w:marBottom w:val="0"/>
      <w:divBdr>
        <w:top w:val="none" w:sz="0" w:space="0" w:color="auto"/>
        <w:left w:val="none" w:sz="0" w:space="0" w:color="auto"/>
        <w:bottom w:val="none" w:sz="0" w:space="0" w:color="auto"/>
        <w:right w:val="none" w:sz="0" w:space="0" w:color="auto"/>
      </w:divBdr>
    </w:div>
    <w:div w:id="1632055414">
      <w:bodyDiv w:val="1"/>
      <w:marLeft w:val="0"/>
      <w:marRight w:val="0"/>
      <w:marTop w:val="0"/>
      <w:marBottom w:val="0"/>
      <w:divBdr>
        <w:top w:val="none" w:sz="0" w:space="0" w:color="auto"/>
        <w:left w:val="none" w:sz="0" w:space="0" w:color="auto"/>
        <w:bottom w:val="none" w:sz="0" w:space="0" w:color="auto"/>
        <w:right w:val="none" w:sz="0" w:space="0" w:color="auto"/>
      </w:divBdr>
    </w:div>
    <w:div w:id="16728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euro.who.int/ru/health-topics/communicable-diseases/tuberculosis/publications/2017/algorithm-for-laboratory-diagnosis-and-treatment-monitoring-of-pulmonary-tuberculosis-and-drug-resistant-tuberculosis-using-state-of-the-art-rapid-molecular-diagnostic-technologies-2017" TargetMode="External"/><Relationship Id="rId26" Type="http://schemas.openxmlformats.org/officeDocument/2006/relationships/hyperlink" Target="https://apps.who.int/iris/bitstream/handle/10665/44597/9789241501583_eng.pdf" TargetMode="External"/><Relationship Id="rId39" Type="http://schemas.openxmlformats.org/officeDocument/2006/relationships/footer" Target="footer4.xml"/><Relationship Id="rId21" Type="http://schemas.openxmlformats.org/officeDocument/2006/relationships/hyperlink" Target="https://ru.wikipedia.org/wiki/%D0%90%D0%BD%D0%B3%D0%BB%D0%B8%D0%B9%D1%81%D0%BA%D0%B8%D0%B9_%D1%8F%D0%B7%D1%8B%D0%BA" TargetMode="External"/><Relationship Id="rId34" Type="http://schemas.openxmlformats.org/officeDocument/2006/relationships/hyperlink" Target="https://www.researchgate.net/scientific-contributions/59340344_Iagor_Kalandadz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ru.wikipedia.org/w/index.php?title=%D0%90%D0%BD%D0%B0%D0%BB%D0%B8%D0%B7_%D0%B2%D1%8B%D1%8F%D0%B2%D0%BB%D0%B5%D0%BD%D0%B8%D1%8F_%D0%B3%D0%B0%D0%BC%D0%BC%D0%B0-%D0%B8%D0%BD%D1%82%D0%B5%D1%80%D1%84%D0%B5%D1%80%D0%BE%D0%BD%D0%B0&amp;action=edit&amp;redlink=1" TargetMode="External"/><Relationship Id="rId29" Type="http://schemas.openxmlformats.org/officeDocument/2006/relationships/hyperlink" Target="https://www.theunion.org/what-we-do/publications/technical/english/mdr-tbguide_6-19-13_web.pdf"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ho.int/tb/publications/2017/dstb_guidance_2017/en/" TargetMode="External"/><Relationship Id="rId32" Type="http://schemas.openxmlformats.org/officeDocument/2006/relationships/hyperlink" Target="http://www.euro.who.int/__data/assets/pdf_file/0005/259691/The-role-of-surgery-in-the-treatment-of-pulmonary-TB-and-multidrug-and-extensively-drug-resistant-TB.pdf" TargetMode="External"/><Relationship Id="rId37" Type="http://schemas.openxmlformats.org/officeDocument/2006/relationships/hyperlink" Target="mailto:dlomt@pharm.k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s://www.who.int/tb/publications/2018/en/Treatment" TargetMode="External"/><Relationship Id="rId28" Type="http://schemas.openxmlformats.org/officeDocument/2006/relationships/hyperlink" Target="https://www.who.int/tb/areas-of-work/drug-resistant-tb/treatment/gdg-meeting-mdr-rr-tb-treatment-2018-update/en/" TargetMode="External"/><Relationship Id="rId36" Type="http://schemas.openxmlformats.org/officeDocument/2006/relationships/hyperlink" Target="http://www.med.kg/ru/meditsinskoe-obrazovanie-i-nauka/kp-kr.html" TargetMode="External"/><Relationship Id="rId10" Type="http://schemas.openxmlformats.org/officeDocument/2006/relationships/hyperlink" Target="https://www.who.int/tb/areas-of-work/drug-resistant-tb/treatment/gdg-meeting-mdr-rr-tb-treatment-2018-update/en/" TargetMode="External"/><Relationship Id="rId19" Type="http://schemas.openxmlformats.org/officeDocument/2006/relationships/hyperlink" Target="https://www.who.int/tb/WHOPolicyStatementSLLPA.pdf" TargetMode="External"/><Relationship Id="rId31" Type="http://schemas.openxmlformats.org/officeDocument/2006/relationships/hyperlink" Target="https://www.who.int/tb/areas-of-work/drug-resistant-tb/treatment/FAQshorter_MDR_regimen.pdf" TargetMode="External"/><Relationship Id="rId4" Type="http://schemas.openxmlformats.org/officeDocument/2006/relationships/settings" Target="settings.xml"/><Relationship Id="rId9" Type="http://schemas.openxmlformats.org/officeDocument/2006/relationships/hyperlink" Target="https://studylib.ru/doc/2196488/opredeleniya-i-sistema-otchetnosti-po-tuberkulezu-%E2%80%93-peresmotr" TargetMode="External"/><Relationship Id="rId14" Type="http://schemas.openxmlformats.org/officeDocument/2006/relationships/hyperlink" Target="http://www.euro.who.int/ru/health-topics/communicable-diseases/tuberculosis/publications/2017/algorithm-for-laboratory-diagnosis-and-treatment-monitoring-of-pulmonary-tuberculosis-and-drug-resistant-tuberculosis-using-state-of-the-art-rapid-molecular-diagnostic-technologies-2017" TargetMode="External"/><Relationship Id="rId22" Type="http://schemas.openxmlformats.org/officeDocument/2006/relationships/hyperlink" Target="https://ru.wikipedia.org/wiki/%D0%A2%D1%83%D0%B1%D0%B5%D1%80%D0%BA%D1%83%D0%BB%D0%B5%D0%B7" TargetMode="External"/><Relationship Id="rId27" Type="http://schemas.openxmlformats.org/officeDocument/2006/relationships/hyperlink" Target="https://apps.who.int/iris/bitstream/handle/10665/44597/9789241501583_eng.pdf" TargetMode="External"/><Relationship Id="rId30" Type="http://schemas.openxmlformats.org/officeDocument/2006/relationships/hyperlink" Target="https://www.who.int/tb/publications/2017/dstb_guidance_2017/en/" TargetMode="External"/><Relationship Id="rId35" Type="http://schemas.openxmlformats.org/officeDocument/2006/relationships/hyperlink" Target="http://mv.ecuo.org/download/consolidated-guidelines-on-the-use-of-antiretroviral-drugs-for-treating-and-preventing-hiv-infection-2016-2nd-eddition/" TargetMode="External"/><Relationship Id="rId8" Type="http://schemas.openxmlformats.org/officeDocument/2006/relationships/hyperlink" Target="https://www.who.int/tb/areas-of-work/drug-resistant-tb/treatment/gdg-meeting-mdr-rr-tb-treatment-2018-update/en/" TargetMode="External"/><Relationship Id="rId3" Type="http://schemas.openxmlformats.org/officeDocument/2006/relationships/styles" Target="styles.xml"/><Relationship Id="rId12" Type="http://schemas.openxmlformats.org/officeDocument/2006/relationships/footer" Target="footer2.xml"/><Relationship Id="rId17" Type="http://schemas.microsoft.com/office/2016/09/relationships/commentsIds" Target="commentsIds.xml"/><Relationship Id="rId25" Type="http://schemas.openxmlformats.org/officeDocument/2006/relationships/hyperlink" Target="https://www.who.int/tb/areas-of-work/drug-resistant-tb/treatment/gdg-meeting-mdr-rr-tb-treatment-2018-update/en/" TargetMode="External"/><Relationship Id="rId33" Type="http://schemas.openxmlformats.org/officeDocument/2006/relationships/hyperlink" Target="http://www.euro.who.int/__data/assets/pdf_file/0005/259691/The-role-of-surgery-in-the-treatment-of-pulmonary-TB-and-multidrug-and-extensively-drug-resistant-TB.pdf"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DA1CD-6771-4A7D-B251-D0D60912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19323</Words>
  <Characters>110145</Characters>
  <Application>Microsoft Office Word</Application>
  <DocSecurity>0</DocSecurity>
  <Lines>917</Lines>
  <Paragraphs>258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Abt Associates Inc.</Company>
  <LinksUpToDate>false</LinksUpToDate>
  <CharactersWithSpaces>129210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Nurgul Asankadyrova</dc:creator>
  <cp:lastModifiedBy>Dzhumaliev Emir</cp:lastModifiedBy>
  <cp:revision>2</cp:revision>
  <dcterms:created xsi:type="dcterms:W3CDTF">2020-09-04T07:44:00Z</dcterms:created>
  <dcterms:modified xsi:type="dcterms:W3CDTF">2020-09-04T07:44:00Z</dcterms:modified>
</cp:coreProperties>
</file>